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7" w:rsidRDefault="00A45FF7" w:rsidP="00CB0ECE">
      <w:pPr>
        <w:spacing w:after="0"/>
        <w:jc w:val="center"/>
        <w:rPr>
          <w:b/>
          <w:bCs/>
          <w:sz w:val="30"/>
          <w:szCs w:val="30"/>
        </w:rPr>
      </w:pPr>
      <w:r>
        <w:rPr>
          <w:rFonts w:ascii="Browallia New" w:hAnsi="Browallia New" w:cs="Browall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809509" cy="1100455"/>
            <wp:effectExtent l="0" t="0" r="0" b="444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09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94A" w:rsidRPr="00040E08" w:rsidRDefault="00CB0ECE" w:rsidP="00CB0ECE">
      <w:pPr>
        <w:spacing w:after="0"/>
        <w:jc w:val="center"/>
        <w:rPr>
          <w:b/>
          <w:bCs/>
          <w:sz w:val="30"/>
          <w:szCs w:val="30"/>
        </w:rPr>
      </w:pPr>
      <w:r w:rsidRPr="00040E08">
        <w:rPr>
          <w:rFonts w:hint="cs"/>
          <w:b/>
          <w:bCs/>
          <w:sz w:val="30"/>
          <w:szCs w:val="30"/>
          <w:cs/>
        </w:rPr>
        <w:t>รายการตรวจสอบ</w:t>
      </w:r>
      <w:r w:rsidRPr="00040E08">
        <w:rPr>
          <w:b/>
          <w:bCs/>
          <w:sz w:val="30"/>
          <w:szCs w:val="30"/>
          <w:cs/>
        </w:rPr>
        <w:t xml:space="preserve"> (</w:t>
      </w:r>
      <w:r w:rsidRPr="00040E08">
        <w:rPr>
          <w:b/>
          <w:bCs/>
          <w:sz w:val="30"/>
          <w:szCs w:val="30"/>
        </w:rPr>
        <w:t>Check List</w:t>
      </w:r>
      <w:r w:rsidRPr="00040E08">
        <w:rPr>
          <w:b/>
          <w:bCs/>
          <w:sz w:val="30"/>
          <w:szCs w:val="30"/>
          <w:cs/>
        </w:rPr>
        <w:t>)</w:t>
      </w:r>
      <w:r w:rsidRPr="00040E08">
        <w:rPr>
          <w:rFonts w:hint="cs"/>
          <w:b/>
          <w:bCs/>
          <w:sz w:val="30"/>
          <w:szCs w:val="30"/>
          <w:cs/>
        </w:rPr>
        <w:t xml:space="preserve"> ความพร้อมของหลักสูตรตามเกณฑ์มาตรฐานหลักสูตร พ.ศ.</w:t>
      </w:r>
      <w:r w:rsidRPr="00040E08">
        <w:rPr>
          <w:b/>
          <w:bCs/>
          <w:sz w:val="30"/>
          <w:szCs w:val="30"/>
        </w:rPr>
        <w:t>2558</w:t>
      </w:r>
    </w:p>
    <w:p w:rsidR="00CB0ECE" w:rsidRPr="00040E08" w:rsidRDefault="00CB0ECE" w:rsidP="00CB0ECE">
      <w:pPr>
        <w:spacing w:after="0"/>
        <w:jc w:val="center"/>
        <w:rPr>
          <w:b/>
          <w:bCs/>
          <w:sz w:val="30"/>
          <w:szCs w:val="30"/>
        </w:rPr>
      </w:pPr>
      <w:r w:rsidRPr="00040E08">
        <w:rPr>
          <w:rFonts w:hint="cs"/>
          <w:b/>
          <w:bCs/>
          <w:sz w:val="30"/>
          <w:szCs w:val="30"/>
          <w:cs/>
        </w:rPr>
        <w:t>สำหรับนำเสนอต่อคณะกรรมการการพิจารณาหลักสูตรและการเรียนการสอน และสภาวิชาการ</w:t>
      </w:r>
    </w:p>
    <w:p w:rsidR="00CB0ECE" w:rsidRPr="00040E08" w:rsidRDefault="00CB0ECE" w:rsidP="00CB0ECE">
      <w:pPr>
        <w:spacing w:after="0"/>
        <w:jc w:val="center"/>
        <w:rPr>
          <w:b/>
          <w:bCs/>
          <w:sz w:val="30"/>
          <w:szCs w:val="30"/>
          <w:cs/>
        </w:rPr>
      </w:pPr>
      <w:r w:rsidRPr="00040E08">
        <w:rPr>
          <w:rFonts w:hint="cs"/>
          <w:b/>
          <w:bCs/>
          <w:sz w:val="30"/>
          <w:szCs w:val="30"/>
          <w:cs/>
        </w:rPr>
        <w:t>สำหรับหลักสูตรปริญญา</w:t>
      </w:r>
      <w:r w:rsidR="00E868D6">
        <w:rPr>
          <w:rFonts w:hint="cs"/>
          <w:b/>
          <w:bCs/>
          <w:sz w:val="30"/>
          <w:szCs w:val="30"/>
          <w:cs/>
        </w:rPr>
        <w:t>โท</w:t>
      </w:r>
    </w:p>
    <w:p w:rsidR="00CB0ECE" w:rsidRPr="00CF1855" w:rsidRDefault="00CB0ECE" w:rsidP="00CB0ECE">
      <w:pPr>
        <w:spacing w:after="0"/>
        <w:jc w:val="center"/>
        <w:rPr>
          <w:sz w:val="28"/>
          <w:szCs w:val="28"/>
        </w:rPr>
      </w:pPr>
      <w:r w:rsidRPr="00CF1855">
        <w:rPr>
          <w:sz w:val="28"/>
          <w:szCs w:val="28"/>
          <w:cs/>
        </w:rPr>
        <w:t>******************************</w:t>
      </w:r>
    </w:p>
    <w:p w:rsidR="00040E08" w:rsidRDefault="00544753" w:rsidP="00544753">
      <w:pPr>
        <w:spacing w:after="0"/>
        <w:rPr>
          <w:sz w:val="28"/>
          <w:szCs w:val="28"/>
        </w:rPr>
      </w:pPr>
      <w:r w:rsidRPr="00CF1855">
        <w:rPr>
          <w:rFonts w:hint="cs"/>
          <w:b/>
          <w:bCs/>
          <w:sz w:val="28"/>
          <w:szCs w:val="28"/>
          <w:cs/>
        </w:rPr>
        <w:t>คำชี้แจง</w:t>
      </w:r>
      <w:r w:rsidRPr="00CF1855">
        <w:rPr>
          <w:rFonts w:hint="cs"/>
          <w:sz w:val="28"/>
          <w:szCs w:val="28"/>
          <w:cs/>
        </w:rPr>
        <w:t>เพื่อให้การพัฒนาปรับปรุงหลักสูตร เป็นไปตามประกาศกระทรวงศึกษาธิ</w:t>
      </w:r>
      <w:r w:rsidR="00040E08">
        <w:rPr>
          <w:rFonts w:hint="cs"/>
          <w:sz w:val="28"/>
          <w:szCs w:val="28"/>
          <w:cs/>
        </w:rPr>
        <w:t>การ เรื่อง เกณฑ์มาตรฐานหลักสูตร</w:t>
      </w:r>
      <w:r w:rsidRPr="00CF1855">
        <w:rPr>
          <w:rFonts w:hint="cs"/>
          <w:sz w:val="28"/>
          <w:szCs w:val="28"/>
          <w:cs/>
        </w:rPr>
        <w:t>ระ</w:t>
      </w:r>
      <w:r w:rsidR="00040E08">
        <w:rPr>
          <w:rFonts w:hint="cs"/>
          <w:sz w:val="28"/>
          <w:szCs w:val="28"/>
          <w:cs/>
        </w:rPr>
        <w:t>ดับปริญญาตรี</w:t>
      </w:r>
    </w:p>
    <w:p w:rsidR="00D04F38" w:rsidRDefault="00544753" w:rsidP="00544753">
      <w:pPr>
        <w:spacing w:after="0"/>
        <w:rPr>
          <w:sz w:val="28"/>
          <w:szCs w:val="28"/>
        </w:rPr>
      </w:pPr>
      <w:r w:rsidRPr="00CF1855">
        <w:rPr>
          <w:rFonts w:hint="cs"/>
          <w:sz w:val="28"/>
          <w:szCs w:val="28"/>
          <w:cs/>
        </w:rPr>
        <w:t xml:space="preserve">พ.ศ. </w:t>
      </w:r>
      <w:r w:rsidRPr="00CF1855">
        <w:rPr>
          <w:sz w:val="28"/>
          <w:szCs w:val="28"/>
        </w:rPr>
        <w:t>2558</w:t>
      </w:r>
      <w:r w:rsidR="00D04F38">
        <w:rPr>
          <w:rFonts w:hint="cs"/>
          <w:sz w:val="28"/>
          <w:szCs w:val="28"/>
          <w:cs/>
        </w:rPr>
        <w:t xml:space="preserve"> จึงขอให้ผู้บริหารของคณะ</w:t>
      </w:r>
      <w:r w:rsidRPr="00CF1855">
        <w:rPr>
          <w:rFonts w:hint="cs"/>
          <w:sz w:val="28"/>
          <w:szCs w:val="28"/>
          <w:cs/>
        </w:rPr>
        <w:t>วิชา  หรืออาจารย์ผู้รับผิดชอบหลักสูตร ตรวจสอบความพร้อมของหลักสูตรตาม</w:t>
      </w:r>
    </w:p>
    <w:p w:rsidR="00D04F38" w:rsidRDefault="00544753" w:rsidP="00544753">
      <w:pPr>
        <w:spacing w:after="0"/>
        <w:rPr>
          <w:sz w:val="28"/>
          <w:szCs w:val="28"/>
        </w:rPr>
      </w:pPr>
      <w:r w:rsidRPr="00CF1855">
        <w:rPr>
          <w:rFonts w:hint="cs"/>
          <w:sz w:val="28"/>
          <w:szCs w:val="28"/>
          <w:cs/>
        </w:rPr>
        <w:t xml:space="preserve">รายการตรวจสอบ </w:t>
      </w:r>
      <w:r w:rsidRPr="00CF1855">
        <w:rPr>
          <w:sz w:val="28"/>
          <w:szCs w:val="28"/>
          <w:cs/>
        </w:rPr>
        <w:t>(</w:t>
      </w:r>
      <w:r w:rsidRPr="00CF1855">
        <w:rPr>
          <w:sz w:val="28"/>
          <w:szCs w:val="28"/>
        </w:rPr>
        <w:t>Check List</w:t>
      </w:r>
      <w:r w:rsidRPr="00CF1855">
        <w:rPr>
          <w:sz w:val="28"/>
          <w:szCs w:val="28"/>
          <w:cs/>
        </w:rPr>
        <w:t>)</w:t>
      </w:r>
      <w:r w:rsidRPr="00CF1855">
        <w:rPr>
          <w:rFonts w:hint="cs"/>
          <w:sz w:val="28"/>
          <w:szCs w:val="28"/>
          <w:cs/>
        </w:rPr>
        <w:t xml:space="preserve"> ก่อน</w:t>
      </w:r>
      <w:r w:rsidR="00554154" w:rsidRPr="00CF1855">
        <w:rPr>
          <w:rFonts w:hint="cs"/>
          <w:sz w:val="28"/>
          <w:szCs w:val="28"/>
          <w:cs/>
        </w:rPr>
        <w:t>จะนำเสนอหลักสูตร</w:t>
      </w:r>
      <w:r w:rsidR="00EA4F8A" w:rsidRPr="00CF1855">
        <w:rPr>
          <w:rFonts w:hint="cs"/>
          <w:sz w:val="28"/>
          <w:szCs w:val="28"/>
          <w:cs/>
        </w:rPr>
        <w:t>ต่อคณะกรรมการพิจารณาหลักสูตรและการเรียนการสอน และ</w:t>
      </w:r>
    </w:p>
    <w:p w:rsidR="00544753" w:rsidRPr="00CF1855" w:rsidRDefault="00EA4F8A" w:rsidP="00544753">
      <w:pPr>
        <w:spacing w:after="0"/>
        <w:rPr>
          <w:sz w:val="28"/>
          <w:szCs w:val="28"/>
        </w:rPr>
      </w:pPr>
      <w:r w:rsidRPr="00CF1855">
        <w:rPr>
          <w:rFonts w:hint="cs"/>
          <w:sz w:val="28"/>
          <w:szCs w:val="28"/>
          <w:cs/>
        </w:rPr>
        <w:t>สภาวิชาการต่อไป</w:t>
      </w:r>
    </w:p>
    <w:p w:rsidR="008141D2" w:rsidRDefault="005A49B7" w:rsidP="00EA4F8A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คณะ</w:t>
      </w:r>
      <w:r w:rsidR="00EA4F8A" w:rsidRPr="00CF1855">
        <w:rPr>
          <w:rFonts w:hint="cs"/>
          <w:sz w:val="28"/>
          <w:szCs w:val="28"/>
          <w:cs/>
        </w:rPr>
        <w:t xml:space="preserve"> .............................................</w:t>
      </w:r>
      <w:r w:rsidR="008141D2">
        <w:rPr>
          <w:rFonts w:hint="cs"/>
          <w:sz w:val="28"/>
          <w:szCs w:val="28"/>
          <w:cs/>
        </w:rPr>
        <w:t>..........................................</w:t>
      </w:r>
      <w:r w:rsidR="00EA4F8A" w:rsidRPr="00CF1855">
        <w:rPr>
          <w:rFonts w:hint="cs"/>
          <w:sz w:val="28"/>
          <w:szCs w:val="28"/>
          <w:cs/>
        </w:rPr>
        <w:t>หลักสูตร .....................................................</w:t>
      </w:r>
      <w:r w:rsidR="008141D2">
        <w:rPr>
          <w:rFonts w:hint="cs"/>
          <w:sz w:val="28"/>
          <w:szCs w:val="28"/>
          <w:cs/>
        </w:rPr>
        <w:t>.....................</w:t>
      </w:r>
      <w:r w:rsidR="00EA4F8A" w:rsidRPr="00CF1855">
        <w:rPr>
          <w:rFonts w:hint="cs"/>
          <w:sz w:val="28"/>
          <w:szCs w:val="28"/>
          <w:cs/>
        </w:rPr>
        <w:t>............</w:t>
      </w:r>
      <w:r>
        <w:rPr>
          <w:rFonts w:hint="cs"/>
          <w:sz w:val="28"/>
          <w:szCs w:val="28"/>
          <w:cs/>
        </w:rPr>
        <w:t>................</w:t>
      </w:r>
    </w:p>
    <w:p w:rsidR="008141D2" w:rsidRPr="00CF1855" w:rsidRDefault="005A49B7" w:rsidP="00EA4F8A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</w:rPr>
        <w:sym w:font="Symbol" w:char="F09E"/>
      </w:r>
      <w:r>
        <w:rPr>
          <w:rFonts w:hint="cs"/>
          <w:sz w:val="28"/>
          <w:szCs w:val="28"/>
          <w:cs/>
        </w:rPr>
        <w:t xml:space="preserve"> หลักสูตรใหม่ พ.ศ. </w:t>
      </w:r>
      <w:r w:rsidR="00EA4F8A" w:rsidRPr="00CF1855">
        <w:rPr>
          <w:rFonts w:hint="cs"/>
          <w:sz w:val="28"/>
          <w:szCs w:val="28"/>
          <w:cs/>
        </w:rPr>
        <w:t>................</w:t>
      </w:r>
      <w:r w:rsidR="008141D2">
        <w:rPr>
          <w:rFonts w:hint="cs"/>
          <w:sz w:val="28"/>
          <w:szCs w:val="28"/>
          <w:cs/>
        </w:rPr>
        <w:t xml:space="preserve">.....     </w:t>
      </w:r>
      <w:r>
        <w:rPr>
          <w:rFonts w:hint="cs"/>
          <w:sz w:val="28"/>
          <w:szCs w:val="28"/>
        </w:rPr>
        <w:sym w:font="Symbol" w:char="F09E"/>
      </w:r>
      <w:r>
        <w:rPr>
          <w:rFonts w:hint="cs"/>
          <w:sz w:val="28"/>
          <w:szCs w:val="28"/>
          <w:cs/>
        </w:rPr>
        <w:t xml:space="preserve"> หลักสูตรปรับปรุง พ.ศ. </w:t>
      </w:r>
      <w:r w:rsidR="00EA4F8A" w:rsidRPr="00CF1855">
        <w:rPr>
          <w:rFonts w:hint="cs"/>
          <w:sz w:val="28"/>
          <w:szCs w:val="28"/>
          <w:cs/>
        </w:rPr>
        <w:t>.......................</w:t>
      </w:r>
      <w:r w:rsidR="008141D2">
        <w:rPr>
          <w:rFonts w:hint="cs"/>
          <w:sz w:val="28"/>
          <w:szCs w:val="28"/>
          <w:cs/>
        </w:rPr>
        <w:t>จำนวนนักศึกษาในหลักสูตรทั้งหมด ................... คน</w:t>
      </w:r>
    </w:p>
    <w:tbl>
      <w:tblPr>
        <w:tblStyle w:val="a3"/>
        <w:tblW w:w="10530" w:type="dxa"/>
        <w:tblInd w:w="-342" w:type="dxa"/>
        <w:tblLook w:val="04A0"/>
      </w:tblPr>
      <w:tblGrid>
        <w:gridCol w:w="724"/>
        <w:gridCol w:w="6276"/>
        <w:gridCol w:w="1134"/>
        <w:gridCol w:w="1134"/>
        <w:gridCol w:w="1262"/>
      </w:tblGrid>
      <w:tr w:rsidR="00EA4F8A" w:rsidRPr="00CF1855" w:rsidTr="002E2F7C">
        <w:tc>
          <w:tcPr>
            <w:tcW w:w="724" w:type="dxa"/>
            <w:vMerge w:val="restart"/>
            <w:shd w:val="clear" w:color="auto" w:fill="F2F2F2" w:themeFill="background1" w:themeFillShade="F2"/>
          </w:tcPr>
          <w:p w:rsidR="008141D2" w:rsidRDefault="008141D2" w:rsidP="00EA4F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276" w:type="dxa"/>
            <w:vMerge w:val="restart"/>
            <w:shd w:val="clear" w:color="auto" w:fill="F2F2F2" w:themeFill="background1" w:themeFillShade="F2"/>
          </w:tcPr>
          <w:p w:rsidR="008141D2" w:rsidRDefault="008141D2" w:rsidP="00EA4F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การตรวจสอบ</w:t>
            </w:r>
          </w:p>
        </w:tc>
        <w:tc>
          <w:tcPr>
            <w:tcW w:w="1262" w:type="dxa"/>
            <w:vMerge w:val="restart"/>
            <w:shd w:val="clear" w:color="auto" w:fill="F2F2F2" w:themeFill="background1" w:themeFillShade="F2"/>
          </w:tcPr>
          <w:p w:rsidR="008141D2" w:rsidRDefault="008141D2" w:rsidP="00EA4F8A">
            <w:pPr>
              <w:jc w:val="center"/>
              <w:rPr>
                <w:sz w:val="28"/>
                <w:szCs w:val="28"/>
              </w:rPr>
            </w:pPr>
          </w:p>
          <w:p w:rsidR="00EA4F8A" w:rsidRPr="00CF1855" w:rsidRDefault="00EA4F8A" w:rsidP="00EA4F8A">
            <w:pPr>
              <w:jc w:val="center"/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EA4F8A" w:rsidRPr="00CF1855" w:rsidTr="002E2F7C">
        <w:tc>
          <w:tcPr>
            <w:tcW w:w="724" w:type="dxa"/>
            <w:vMerge/>
          </w:tcPr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EA4F8A" w:rsidRPr="00CF1855" w:rsidRDefault="00EA4F8A" w:rsidP="005447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เป็นไป</w:t>
            </w:r>
          </w:p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ตามเกณฑ์</w:t>
            </w:r>
          </w:p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b/>
                <w:bCs/>
                <w:sz w:val="28"/>
                <w:szCs w:val="28"/>
                <w:cs/>
              </w:rPr>
              <w:t>(</w:t>
            </w:r>
            <w:r w:rsidRPr="00CF1855">
              <w:rPr>
                <w:b/>
                <w:bCs/>
                <w:sz w:val="28"/>
                <w:szCs w:val="28"/>
              </w:rPr>
              <w:sym w:font="Wingdings" w:char="F0FC"/>
            </w:r>
            <w:r w:rsidRPr="00CF1855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ไม่เป็นไป</w:t>
            </w:r>
          </w:p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ตามเกณฑ์</w:t>
            </w:r>
          </w:p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b/>
                <w:bCs/>
                <w:sz w:val="28"/>
                <w:szCs w:val="28"/>
                <w:cs/>
              </w:rPr>
              <w:t>(</w:t>
            </w:r>
            <w:r w:rsidRPr="00CF1855">
              <w:rPr>
                <w:b/>
                <w:bCs/>
                <w:sz w:val="28"/>
                <w:szCs w:val="28"/>
              </w:rPr>
              <w:sym w:font="Wingdings" w:char="F0FB"/>
            </w:r>
            <w:r w:rsidRPr="00CF1855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62" w:type="dxa"/>
            <w:vMerge/>
          </w:tcPr>
          <w:p w:rsidR="00EA4F8A" w:rsidRPr="00CF1855" w:rsidRDefault="00EA4F8A" w:rsidP="00544753">
            <w:pPr>
              <w:rPr>
                <w:sz w:val="28"/>
                <w:szCs w:val="28"/>
              </w:rPr>
            </w:pPr>
          </w:p>
        </w:tc>
      </w:tr>
      <w:tr w:rsidR="00EA4F8A" w:rsidRPr="00CF1855" w:rsidTr="002E2F7C">
        <w:tc>
          <w:tcPr>
            <w:tcW w:w="724" w:type="dxa"/>
          </w:tcPr>
          <w:p w:rsidR="00EA4F8A" w:rsidRPr="00CF1855" w:rsidRDefault="00EA4F8A" w:rsidP="00EA4F8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1</w:t>
            </w:r>
          </w:p>
        </w:tc>
        <w:tc>
          <w:tcPr>
            <w:tcW w:w="6276" w:type="dxa"/>
          </w:tcPr>
          <w:p w:rsidR="00EA4F8A" w:rsidRPr="00CF1855" w:rsidRDefault="00EA4F8A" w:rsidP="00544753">
            <w:pPr>
              <w:rPr>
                <w:sz w:val="28"/>
                <w:szCs w:val="28"/>
                <w:cs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ชื่อหลักสูตร รวมถึงชื่อปริญญาทั้งภาษาไทยและภาษาอังกฤษถูกต้อง</w:t>
            </w:r>
          </w:p>
        </w:tc>
        <w:tc>
          <w:tcPr>
            <w:tcW w:w="1134" w:type="dxa"/>
          </w:tcPr>
          <w:p w:rsidR="00EA4F8A" w:rsidRPr="00CF1855" w:rsidRDefault="00EA4F8A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A4F8A" w:rsidRPr="00CF1855" w:rsidRDefault="00EA4F8A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EA4F8A" w:rsidRPr="00CF1855" w:rsidRDefault="00EA4F8A" w:rsidP="00544753">
            <w:pPr>
              <w:rPr>
                <w:sz w:val="28"/>
                <w:szCs w:val="28"/>
              </w:rPr>
            </w:pPr>
          </w:p>
        </w:tc>
      </w:tr>
      <w:tr w:rsidR="00E868D6" w:rsidRPr="00CF1855" w:rsidTr="008141D2">
        <w:tc>
          <w:tcPr>
            <w:tcW w:w="724" w:type="dxa"/>
            <w:vMerge w:val="restart"/>
            <w:shd w:val="clear" w:color="auto" w:fill="auto"/>
          </w:tcPr>
          <w:p w:rsidR="00E868D6" w:rsidRPr="00CF1855" w:rsidRDefault="00E868D6" w:rsidP="00EA4F8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2</w:t>
            </w:r>
          </w:p>
        </w:tc>
        <w:tc>
          <w:tcPr>
            <w:tcW w:w="9806" w:type="dxa"/>
            <w:gridSpan w:val="4"/>
            <w:shd w:val="clear" w:color="auto" w:fill="F2F2F2" w:themeFill="background1" w:themeFillShade="F2"/>
          </w:tcPr>
          <w:p w:rsidR="00E868D6" w:rsidRPr="008B338F" w:rsidRDefault="00E868D6" w:rsidP="008141D2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ข้อมูลอาจารย์ผู้รับผิดชอบหลักสูตร</w:t>
            </w:r>
            <w:r>
              <w:rPr>
                <w:rFonts w:hint="cs"/>
                <w:sz w:val="28"/>
                <w:szCs w:val="28"/>
                <w:cs/>
              </w:rPr>
              <w:t xml:space="preserve">/อาจารย์ประจำหลักสูตรครบถ้วน </w:t>
            </w:r>
          </w:p>
        </w:tc>
      </w:tr>
      <w:tr w:rsidR="00E868D6" w:rsidRPr="00CF1855" w:rsidTr="002E2F7C">
        <w:tc>
          <w:tcPr>
            <w:tcW w:w="724" w:type="dxa"/>
            <w:vMerge/>
          </w:tcPr>
          <w:p w:rsidR="00E868D6" w:rsidRPr="00CF1855" w:rsidRDefault="00E868D6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E868D6" w:rsidRDefault="00E868D6" w:rsidP="00544753">
            <w:pPr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2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1 </w:t>
            </w:r>
            <w:r w:rsidRPr="00CF1855">
              <w:rPr>
                <w:rFonts w:hint="cs"/>
                <w:sz w:val="28"/>
                <w:szCs w:val="28"/>
                <w:cs/>
              </w:rPr>
              <w:t>ข้อมูล ชื่อ</w:t>
            </w:r>
            <w:r w:rsidRPr="00CF1855">
              <w:rPr>
                <w:sz w:val="28"/>
                <w:szCs w:val="28"/>
                <w:cs/>
              </w:rPr>
              <w:t>-</w:t>
            </w:r>
            <w:r w:rsidRPr="00CF1855">
              <w:rPr>
                <w:rFonts w:hint="cs"/>
                <w:sz w:val="28"/>
                <w:szCs w:val="28"/>
                <w:cs/>
              </w:rPr>
              <w:t>สกุล และหมายเลขบัตรประชาชน</w:t>
            </w:r>
            <w:r>
              <w:rPr>
                <w:rFonts w:hint="cs"/>
                <w:sz w:val="28"/>
                <w:szCs w:val="28"/>
                <w:cs/>
              </w:rPr>
              <w:t xml:space="preserve"> โดย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</w:rPr>
              <w:t>หลักสุดท้ายให้ใส่</w:t>
            </w:r>
          </w:p>
          <w:p w:rsidR="00E868D6" w:rsidRPr="008B338F" w:rsidRDefault="00E868D6" w:rsidP="005447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เครื่องหมาย </w:t>
            </w:r>
            <w:r>
              <w:rPr>
                <w:sz w:val="28"/>
                <w:szCs w:val="28"/>
              </w:rPr>
              <w:t>xxx</w:t>
            </w:r>
          </w:p>
        </w:tc>
        <w:tc>
          <w:tcPr>
            <w:tcW w:w="1134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</w:p>
        </w:tc>
      </w:tr>
      <w:tr w:rsidR="00E868D6" w:rsidRPr="00CF1855" w:rsidTr="002E2F7C">
        <w:tc>
          <w:tcPr>
            <w:tcW w:w="724" w:type="dxa"/>
            <w:vMerge/>
          </w:tcPr>
          <w:p w:rsidR="00E868D6" w:rsidRPr="00CF1855" w:rsidRDefault="00E868D6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E868D6" w:rsidRPr="00CF1855" w:rsidRDefault="00E868D6" w:rsidP="008B338F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2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2 </w:t>
            </w:r>
            <w:r w:rsidRPr="00CF1855">
              <w:rPr>
                <w:rFonts w:hint="cs"/>
                <w:sz w:val="28"/>
                <w:szCs w:val="28"/>
                <w:cs/>
              </w:rPr>
              <w:t>ข้อมูล คุณวุฒิ และสถาบันที่สำเร็จการศึกษา พ.ศ.ที่จบ เรียงลำดับจากคุณวุฒิสูงสุดไปต่ำสุด</w:t>
            </w:r>
          </w:p>
        </w:tc>
        <w:tc>
          <w:tcPr>
            <w:tcW w:w="1134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</w:p>
        </w:tc>
      </w:tr>
      <w:tr w:rsidR="00E868D6" w:rsidRPr="00CF1855" w:rsidTr="002E2F7C">
        <w:tc>
          <w:tcPr>
            <w:tcW w:w="724" w:type="dxa"/>
            <w:vMerge/>
          </w:tcPr>
          <w:p w:rsidR="00E868D6" w:rsidRPr="00CF1855" w:rsidRDefault="00E868D6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2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3 </w:t>
            </w:r>
            <w:r w:rsidRPr="00CF1855">
              <w:rPr>
                <w:rFonts w:hint="cs"/>
                <w:sz w:val="28"/>
                <w:szCs w:val="28"/>
                <w:cs/>
              </w:rPr>
              <w:t>ข้อมูลผลงานวิจัย</w:t>
            </w:r>
            <w:r w:rsidRPr="00CF1855">
              <w:rPr>
                <w:sz w:val="28"/>
                <w:szCs w:val="28"/>
                <w:cs/>
              </w:rPr>
              <w:t>/</w:t>
            </w:r>
            <w:r w:rsidRPr="00CF1855">
              <w:rPr>
                <w:rFonts w:hint="cs"/>
                <w:sz w:val="28"/>
                <w:szCs w:val="28"/>
                <w:cs/>
              </w:rPr>
              <w:t>ผลงานทางวิชาการ</w:t>
            </w:r>
            <w:r>
              <w:rPr>
                <w:rFonts w:hint="cs"/>
                <w:sz w:val="28"/>
                <w:szCs w:val="28"/>
                <w:cs/>
              </w:rPr>
              <w:t xml:space="preserve">  (เอกสารนอกตัวเล่มหลักสูตร / แนบหลักฐานการเผยแพร่ทุกรายการ พร้อมรับรองสำเนาถูกต้องทุกหน้า</w:t>
            </w:r>
            <w:r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</w:p>
        </w:tc>
      </w:tr>
      <w:tr w:rsidR="00E868D6" w:rsidRPr="00CF1855" w:rsidTr="002E2F7C">
        <w:tc>
          <w:tcPr>
            <w:tcW w:w="724" w:type="dxa"/>
            <w:vMerge/>
          </w:tcPr>
          <w:p w:rsidR="00E868D6" w:rsidRPr="00CF1855" w:rsidRDefault="00E868D6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2.4 ข้อมูลภาระงานสอน</w:t>
            </w:r>
          </w:p>
        </w:tc>
        <w:tc>
          <w:tcPr>
            <w:tcW w:w="1134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E868D6" w:rsidRPr="00CF1855" w:rsidRDefault="00E868D6" w:rsidP="00544753">
            <w:pPr>
              <w:rPr>
                <w:sz w:val="28"/>
                <w:szCs w:val="28"/>
              </w:rPr>
            </w:pPr>
          </w:p>
        </w:tc>
      </w:tr>
      <w:tr w:rsidR="009A5B7C" w:rsidRPr="00CF1855" w:rsidTr="00E868D6">
        <w:tc>
          <w:tcPr>
            <w:tcW w:w="724" w:type="dxa"/>
            <w:vMerge w:val="restart"/>
            <w:shd w:val="clear" w:color="auto" w:fill="auto"/>
          </w:tcPr>
          <w:p w:rsidR="009A5B7C" w:rsidRPr="00CF1855" w:rsidRDefault="009A5B7C" w:rsidP="00EA4F8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3</w:t>
            </w:r>
          </w:p>
        </w:tc>
        <w:tc>
          <w:tcPr>
            <w:tcW w:w="9806" w:type="dxa"/>
            <w:gridSpan w:val="4"/>
            <w:shd w:val="clear" w:color="auto" w:fill="F2F2F2" w:themeFill="background1" w:themeFillShade="F2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คุณสมบัติของอาจารย์ผู้รับผิดชอบหลักสูตร</w:t>
            </w:r>
          </w:p>
        </w:tc>
      </w:tr>
      <w:tr w:rsidR="009A5B7C" w:rsidRPr="00CF1855" w:rsidTr="002E2F7C">
        <w:tc>
          <w:tcPr>
            <w:tcW w:w="724" w:type="dxa"/>
            <w:vMerge/>
          </w:tcPr>
          <w:p w:rsidR="009A5B7C" w:rsidRPr="00CF1855" w:rsidRDefault="009A5B7C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3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1 </w:t>
            </w:r>
            <w:r w:rsidRPr="00CF1855">
              <w:rPr>
                <w:rFonts w:hint="cs"/>
                <w:sz w:val="28"/>
                <w:szCs w:val="28"/>
                <w:cs/>
              </w:rPr>
              <w:t>วุฒิ</w:t>
            </w:r>
            <w:r>
              <w:rPr>
                <w:rFonts w:hint="cs"/>
                <w:sz w:val="28"/>
                <w:szCs w:val="28"/>
                <w:cs/>
              </w:rPr>
              <w:t>เอกหรือวุฒิ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โท </w:t>
            </w:r>
            <w:r>
              <w:rPr>
                <w:rFonts w:hint="cs"/>
                <w:sz w:val="28"/>
                <w:szCs w:val="28"/>
                <w:cs/>
              </w:rPr>
              <w:t>+ร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ศ. </w:t>
            </w:r>
            <w:r w:rsidRPr="00CF1855">
              <w:rPr>
                <w:sz w:val="28"/>
                <w:szCs w:val="28"/>
                <w:cs/>
              </w:rPr>
              <w:t xml:space="preserve">+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ผลงาน </w:t>
            </w:r>
            <w:r w:rsidRPr="00CF1855">
              <w:rPr>
                <w:rFonts w:hint="cs"/>
                <w:sz w:val="28"/>
                <w:szCs w:val="28"/>
              </w:rPr>
              <w:sym w:font="Symbol" w:char="F0B3"/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ชิ้น </w:t>
            </w:r>
            <w:r>
              <w:rPr>
                <w:rFonts w:hint="cs"/>
                <w:sz w:val="28"/>
                <w:szCs w:val="28"/>
                <w:cs/>
              </w:rPr>
              <w:t xml:space="preserve">(งานวิจัย </w:t>
            </w:r>
            <w:r w:rsidRPr="00CF1855">
              <w:rPr>
                <w:rFonts w:hint="cs"/>
                <w:sz w:val="28"/>
                <w:szCs w:val="28"/>
              </w:rPr>
              <w:sym w:font="Symbol" w:char="F0B3"/>
            </w:r>
            <w:r>
              <w:rPr>
                <w:rFonts w:hint="cs"/>
                <w:sz w:val="28"/>
                <w:szCs w:val="28"/>
                <w:cs/>
              </w:rPr>
              <w:t>1</w:t>
            </w:r>
            <w:r w:rsidRPr="00CF1855">
              <w:rPr>
                <w:rFonts w:hint="cs"/>
                <w:sz w:val="28"/>
                <w:szCs w:val="28"/>
                <w:cs/>
              </w:rPr>
              <w:t>ชิ้น</w:t>
            </w:r>
            <w:r>
              <w:rPr>
                <w:rFonts w:hint="cs"/>
                <w:sz w:val="28"/>
                <w:szCs w:val="28"/>
                <w:cs/>
              </w:rPr>
              <w:t xml:space="preserve">)  จำนวน </w:t>
            </w:r>
            <w:r w:rsidRPr="00CF1855">
              <w:rPr>
                <w:rFonts w:hint="cs"/>
                <w:sz w:val="28"/>
                <w:szCs w:val="28"/>
              </w:rPr>
              <w:sym w:font="Symbol" w:char="F0B3"/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CF1855">
              <w:rPr>
                <w:rFonts w:hint="cs"/>
                <w:sz w:val="28"/>
                <w:szCs w:val="28"/>
                <w:cs/>
              </w:rPr>
              <w:t>คน</w:t>
            </w:r>
          </w:p>
        </w:tc>
        <w:tc>
          <w:tcPr>
            <w:tcW w:w="1134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</w:tr>
      <w:tr w:rsidR="009A5B7C" w:rsidRPr="00CF1855" w:rsidTr="002E2F7C">
        <w:tc>
          <w:tcPr>
            <w:tcW w:w="724" w:type="dxa"/>
            <w:vMerge/>
          </w:tcPr>
          <w:p w:rsidR="009A5B7C" w:rsidRPr="00CF1855" w:rsidRDefault="009A5B7C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9A5B7C" w:rsidRPr="00CF1855" w:rsidRDefault="009A5B7C" w:rsidP="00544753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3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2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กรณี หลักสูตรพหุวิทยาการหรือสหวิทยาการ ซ้ำได้ไม่เกิน </w:t>
            </w:r>
            <w:r w:rsidRPr="00CF1855">
              <w:rPr>
                <w:sz w:val="28"/>
                <w:szCs w:val="28"/>
              </w:rPr>
              <w:t xml:space="preserve">2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คน </w:t>
            </w:r>
            <w:r w:rsidRPr="00CF1855">
              <w:rPr>
                <w:sz w:val="28"/>
                <w:szCs w:val="28"/>
                <w:cs/>
              </w:rPr>
              <w:t>(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จาก </w:t>
            </w:r>
            <w:r w:rsidRPr="00CF1855">
              <w:rPr>
                <w:sz w:val="28"/>
                <w:szCs w:val="28"/>
              </w:rPr>
              <w:t xml:space="preserve">5 </w:t>
            </w:r>
            <w:r w:rsidRPr="00CF1855">
              <w:rPr>
                <w:rFonts w:hint="cs"/>
                <w:sz w:val="28"/>
                <w:szCs w:val="28"/>
                <w:cs/>
              </w:rPr>
              <w:t>คน</w:t>
            </w:r>
            <w:r w:rsidRPr="00CF1855">
              <w:rPr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 xml:space="preserve"> และหลักสูตรโท-เอก สาขาวิชาเดียวกัน ซ้ำได้ทุกคน</w:t>
            </w:r>
          </w:p>
        </w:tc>
        <w:tc>
          <w:tcPr>
            <w:tcW w:w="1134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</w:tr>
      <w:tr w:rsidR="009A5B7C" w:rsidRPr="00CF1855" w:rsidTr="002E2F7C">
        <w:tc>
          <w:tcPr>
            <w:tcW w:w="724" w:type="dxa"/>
            <w:vMerge/>
          </w:tcPr>
          <w:p w:rsidR="009A5B7C" w:rsidRPr="00CF1855" w:rsidRDefault="009A5B7C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9A5B7C" w:rsidRPr="009A5B7C" w:rsidRDefault="009A5B7C" w:rsidP="009A5B7C">
            <w:pPr>
              <w:pStyle w:val="a5"/>
              <w:rPr>
                <w:rFonts w:ascii="TH SarabunPSK" w:hAnsi="TH SarabunPSK" w:cs="TH SarabunPSK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3.3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อาจารย์ใหม่วุฒิเอก ต้องมีผลงาน </w:t>
            </w: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ชิ้น ใน 2 ปี หรือ </w:t>
            </w: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ชิ้น ใน 4 ปี หรือ </w:t>
            </w: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ชิ้น </w:t>
            </w:r>
            <w:r w:rsidRPr="009A5B7C">
              <w:rPr>
                <w:rFonts w:ascii="TH SarabunPSK" w:hAnsi="TH SarabunPSK" w:cs="TH SarabunPSK" w:hint="cs"/>
                <w:sz w:val="24"/>
                <w:cs/>
              </w:rPr>
              <w:t>ใน 5 ปี</w:t>
            </w:r>
          </w:p>
        </w:tc>
        <w:tc>
          <w:tcPr>
            <w:tcW w:w="1134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</w:tr>
      <w:tr w:rsidR="009A5B7C" w:rsidRPr="00CF1855" w:rsidTr="002E2F7C">
        <w:tc>
          <w:tcPr>
            <w:tcW w:w="724" w:type="dxa"/>
            <w:vMerge/>
          </w:tcPr>
          <w:p w:rsidR="009A5B7C" w:rsidRPr="00CF1855" w:rsidRDefault="009A5B7C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9A5B7C" w:rsidRPr="009A5B7C" w:rsidRDefault="009A5B7C" w:rsidP="009A5B7C">
            <w:pPr>
              <w:pStyle w:val="a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3.4 ต้องทำหน้าที่อาจารย์ที่ปรึกษาวิทยานิพนธ์ / ผู้สอบวิทยานิพนธ์ / ผู้สอนในหลักสูตรนั้น</w:t>
            </w:r>
          </w:p>
        </w:tc>
        <w:tc>
          <w:tcPr>
            <w:tcW w:w="1134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</w:tr>
      <w:tr w:rsidR="009A5B7C" w:rsidRPr="00CF1855" w:rsidTr="00656167">
        <w:tc>
          <w:tcPr>
            <w:tcW w:w="724" w:type="dxa"/>
            <w:vMerge w:val="restart"/>
            <w:shd w:val="clear" w:color="auto" w:fill="FFFFFF" w:themeFill="background1"/>
          </w:tcPr>
          <w:p w:rsidR="009A5B7C" w:rsidRPr="00CF1855" w:rsidRDefault="009A5B7C" w:rsidP="00EA4F8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4</w:t>
            </w:r>
          </w:p>
        </w:tc>
        <w:tc>
          <w:tcPr>
            <w:tcW w:w="9806" w:type="dxa"/>
            <w:gridSpan w:val="4"/>
            <w:shd w:val="clear" w:color="auto" w:fill="F2F2F2" w:themeFill="background1" w:themeFillShade="F2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คุณสมบัติของอาจารย์ประจำ</w:t>
            </w:r>
          </w:p>
        </w:tc>
      </w:tr>
      <w:tr w:rsidR="009A5B7C" w:rsidRPr="00CF1855" w:rsidTr="002E2F7C">
        <w:tc>
          <w:tcPr>
            <w:tcW w:w="724" w:type="dxa"/>
            <w:vMerge/>
            <w:shd w:val="clear" w:color="auto" w:fill="FFFFFF" w:themeFill="background1"/>
          </w:tcPr>
          <w:p w:rsidR="009A5B7C" w:rsidRPr="00CF1855" w:rsidRDefault="009A5B7C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9A5B7C" w:rsidRPr="00CF1855" w:rsidRDefault="009A5B7C" w:rsidP="008B338F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4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>1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วุฒิ </w:t>
            </w:r>
            <w:r w:rsidRPr="00CF1855">
              <w:rPr>
                <w:rFonts w:hint="cs"/>
                <w:sz w:val="28"/>
                <w:szCs w:val="28"/>
              </w:rPr>
              <w:sym w:font="Symbol" w:char="F0B3"/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โท หรือ ผศ. </w:t>
            </w:r>
            <w:r w:rsidRPr="00CF1855">
              <w:rPr>
                <w:sz w:val="28"/>
                <w:szCs w:val="28"/>
                <w:cs/>
              </w:rPr>
              <w:t>+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ผลงาน </w:t>
            </w:r>
            <w:r w:rsidRPr="00CF1855">
              <w:rPr>
                <w:rFonts w:hint="cs"/>
                <w:sz w:val="28"/>
                <w:szCs w:val="28"/>
              </w:rPr>
              <w:sym w:font="Symbol" w:char="F0B3"/>
            </w:r>
            <w:r w:rsidRPr="00CF1855">
              <w:rPr>
                <w:sz w:val="28"/>
                <w:szCs w:val="28"/>
              </w:rPr>
              <w:t xml:space="preserve">1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ชิ้น </w:t>
            </w:r>
          </w:p>
        </w:tc>
        <w:tc>
          <w:tcPr>
            <w:tcW w:w="1134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</w:tr>
      <w:tr w:rsidR="009A5B7C" w:rsidRPr="00CF1855" w:rsidTr="002E2F7C">
        <w:tc>
          <w:tcPr>
            <w:tcW w:w="724" w:type="dxa"/>
            <w:vMerge/>
            <w:shd w:val="clear" w:color="auto" w:fill="FFFFFF" w:themeFill="background1"/>
          </w:tcPr>
          <w:p w:rsidR="009A5B7C" w:rsidRPr="00CF1855" w:rsidRDefault="009A5B7C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9A5B7C" w:rsidRPr="00CF1855" w:rsidRDefault="009A5B7C" w:rsidP="008B338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4.2 </w:t>
            </w:r>
            <w:r w:rsidRPr="009A5B7C">
              <w:rPr>
                <w:rFonts w:hint="cs"/>
                <w:sz w:val="28"/>
                <w:szCs w:val="28"/>
                <w:cs/>
              </w:rPr>
              <w:t xml:space="preserve">อาจารย์ใหม่วุฒิเอก ต้องมีผลงาน </w:t>
            </w:r>
            <w:r w:rsidRPr="009A5B7C">
              <w:rPr>
                <w:sz w:val="28"/>
                <w:szCs w:val="28"/>
                <w:cs/>
              </w:rPr>
              <w:t>≥</w:t>
            </w:r>
            <w:r w:rsidRPr="009A5B7C">
              <w:rPr>
                <w:rFonts w:hint="cs"/>
                <w:sz w:val="28"/>
                <w:szCs w:val="28"/>
                <w:cs/>
              </w:rPr>
              <w:t xml:space="preserve"> 1 ชิ้น ใน 2 ปี หรือ </w:t>
            </w:r>
            <w:r w:rsidRPr="009A5B7C">
              <w:rPr>
                <w:sz w:val="28"/>
                <w:szCs w:val="28"/>
                <w:cs/>
              </w:rPr>
              <w:t>≥</w:t>
            </w:r>
            <w:r w:rsidRPr="009A5B7C">
              <w:rPr>
                <w:rFonts w:hint="cs"/>
                <w:sz w:val="28"/>
                <w:szCs w:val="28"/>
                <w:cs/>
              </w:rPr>
              <w:t xml:space="preserve"> 2 ชิ้น ใน 4 ปี หรือ </w:t>
            </w:r>
            <w:r w:rsidRPr="009A5B7C">
              <w:rPr>
                <w:sz w:val="28"/>
                <w:szCs w:val="28"/>
                <w:cs/>
              </w:rPr>
              <w:t>≥</w:t>
            </w:r>
            <w:r w:rsidRPr="009A5B7C">
              <w:rPr>
                <w:rFonts w:hint="cs"/>
                <w:sz w:val="28"/>
                <w:szCs w:val="28"/>
                <w:cs/>
              </w:rPr>
              <w:t xml:space="preserve"> 3 ชิ้น ใน 5 ปี</w:t>
            </w:r>
          </w:p>
        </w:tc>
        <w:tc>
          <w:tcPr>
            <w:tcW w:w="1134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A5B7C" w:rsidRPr="00CF1855" w:rsidRDefault="009A5B7C" w:rsidP="00544753">
            <w:pPr>
              <w:rPr>
                <w:sz w:val="28"/>
                <w:szCs w:val="28"/>
              </w:rPr>
            </w:pPr>
          </w:p>
        </w:tc>
      </w:tr>
    </w:tbl>
    <w:p w:rsidR="00EA4F8A" w:rsidRDefault="00EA4F8A" w:rsidP="00544753">
      <w:pPr>
        <w:spacing w:after="0"/>
        <w:rPr>
          <w:rFonts w:hint="cs"/>
          <w:sz w:val="28"/>
          <w:szCs w:val="28"/>
        </w:rPr>
      </w:pPr>
    </w:p>
    <w:p w:rsidR="00613E68" w:rsidRDefault="00613E68" w:rsidP="00544753">
      <w:pPr>
        <w:spacing w:after="0"/>
        <w:rPr>
          <w:rFonts w:hint="cs"/>
          <w:sz w:val="28"/>
          <w:szCs w:val="28"/>
        </w:rPr>
      </w:pPr>
    </w:p>
    <w:p w:rsidR="00613E68" w:rsidRDefault="00613E68" w:rsidP="00544753">
      <w:pPr>
        <w:spacing w:after="0"/>
        <w:rPr>
          <w:rFonts w:hint="cs"/>
          <w:sz w:val="28"/>
          <w:szCs w:val="28"/>
        </w:rPr>
      </w:pPr>
    </w:p>
    <w:p w:rsidR="00613E68" w:rsidRDefault="00613E68" w:rsidP="00544753">
      <w:pPr>
        <w:spacing w:after="0"/>
        <w:rPr>
          <w:rFonts w:hint="cs"/>
          <w:sz w:val="28"/>
          <w:szCs w:val="28"/>
        </w:rPr>
      </w:pPr>
    </w:p>
    <w:p w:rsidR="00613E68" w:rsidRDefault="00613E68" w:rsidP="00544753">
      <w:pPr>
        <w:spacing w:after="0"/>
        <w:rPr>
          <w:sz w:val="28"/>
          <w:szCs w:val="28"/>
        </w:rPr>
      </w:pPr>
    </w:p>
    <w:p w:rsidR="002E2F7C" w:rsidRPr="00CF1855" w:rsidRDefault="002E2F7C" w:rsidP="00544753">
      <w:pPr>
        <w:spacing w:after="0"/>
        <w:rPr>
          <w:sz w:val="28"/>
          <w:szCs w:val="28"/>
          <w:cs/>
        </w:rPr>
      </w:pPr>
    </w:p>
    <w:tbl>
      <w:tblPr>
        <w:tblStyle w:val="a3"/>
        <w:tblW w:w="10080" w:type="dxa"/>
        <w:tblInd w:w="108" w:type="dxa"/>
        <w:tblLook w:val="04A0"/>
      </w:tblPr>
      <w:tblGrid>
        <w:gridCol w:w="660"/>
        <w:gridCol w:w="6389"/>
        <w:gridCol w:w="990"/>
        <w:gridCol w:w="991"/>
        <w:gridCol w:w="1050"/>
      </w:tblGrid>
      <w:tr w:rsidR="006C4B7F" w:rsidRPr="00CF1855" w:rsidTr="00613E68">
        <w:tc>
          <w:tcPr>
            <w:tcW w:w="269" w:type="dxa"/>
            <w:vMerge w:val="restart"/>
            <w:shd w:val="clear" w:color="auto" w:fill="F2F2F2" w:themeFill="background1" w:themeFillShade="F2"/>
          </w:tcPr>
          <w:p w:rsidR="00515164" w:rsidRDefault="00515164" w:rsidP="006F07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4B7F" w:rsidRPr="00CF1855" w:rsidRDefault="006C4B7F" w:rsidP="006F078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389" w:type="dxa"/>
            <w:vMerge w:val="restart"/>
            <w:shd w:val="clear" w:color="auto" w:fill="F2F2F2" w:themeFill="background1" w:themeFillShade="F2"/>
          </w:tcPr>
          <w:p w:rsidR="00515164" w:rsidRDefault="00515164" w:rsidP="006F07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4B7F" w:rsidRPr="00CF1855" w:rsidRDefault="006C4B7F" w:rsidP="006F078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206" w:type="dxa"/>
            <w:gridSpan w:val="2"/>
            <w:shd w:val="clear" w:color="auto" w:fill="F2F2F2" w:themeFill="background1" w:themeFillShade="F2"/>
          </w:tcPr>
          <w:p w:rsidR="006C4B7F" w:rsidRPr="00CF1855" w:rsidRDefault="006C4B7F" w:rsidP="006F078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การตรวจสอบ</w:t>
            </w:r>
          </w:p>
        </w:tc>
        <w:tc>
          <w:tcPr>
            <w:tcW w:w="1216" w:type="dxa"/>
            <w:vMerge w:val="restart"/>
            <w:shd w:val="clear" w:color="auto" w:fill="F2F2F2" w:themeFill="background1" w:themeFillShade="F2"/>
          </w:tcPr>
          <w:p w:rsidR="00515164" w:rsidRDefault="00515164" w:rsidP="006F0781">
            <w:pPr>
              <w:jc w:val="center"/>
              <w:rPr>
                <w:sz w:val="28"/>
                <w:szCs w:val="28"/>
              </w:rPr>
            </w:pPr>
          </w:p>
          <w:p w:rsidR="006C4B7F" w:rsidRPr="00CF1855" w:rsidRDefault="006C4B7F" w:rsidP="006F0781">
            <w:pPr>
              <w:jc w:val="center"/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6C4B7F" w:rsidRPr="00CF1855" w:rsidTr="00613E68">
        <w:tc>
          <w:tcPr>
            <w:tcW w:w="269" w:type="dxa"/>
            <w:vMerge/>
            <w:shd w:val="clear" w:color="auto" w:fill="F2F2F2" w:themeFill="background1" w:themeFillShade="F2"/>
          </w:tcPr>
          <w:p w:rsidR="006C4B7F" w:rsidRPr="00CF1855" w:rsidRDefault="006C4B7F" w:rsidP="006F07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9" w:type="dxa"/>
            <w:vMerge/>
            <w:shd w:val="clear" w:color="auto" w:fill="F2F2F2" w:themeFill="background1" w:themeFillShade="F2"/>
          </w:tcPr>
          <w:p w:rsidR="006C4B7F" w:rsidRPr="00CF1855" w:rsidRDefault="006C4B7F" w:rsidP="006F07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6C4B7F" w:rsidRPr="00CF1855" w:rsidRDefault="006C4B7F" w:rsidP="006F078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เป็นไป</w:t>
            </w:r>
          </w:p>
          <w:p w:rsidR="006C4B7F" w:rsidRPr="00CF1855" w:rsidRDefault="006C4B7F" w:rsidP="006F078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ตามเกณฑ์</w:t>
            </w:r>
          </w:p>
          <w:p w:rsidR="006C4B7F" w:rsidRPr="00CF1855" w:rsidRDefault="006C4B7F" w:rsidP="006F078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b/>
                <w:bCs/>
                <w:sz w:val="28"/>
                <w:szCs w:val="28"/>
                <w:cs/>
              </w:rPr>
              <w:t>(</w:t>
            </w:r>
            <w:r w:rsidRPr="00CF1855">
              <w:rPr>
                <w:b/>
                <w:bCs/>
                <w:sz w:val="28"/>
                <w:szCs w:val="28"/>
              </w:rPr>
              <w:sym w:font="Wingdings" w:char="F0FC"/>
            </w:r>
            <w:r w:rsidRPr="00CF1855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6C4B7F" w:rsidRPr="00CF1855" w:rsidRDefault="006C4B7F" w:rsidP="006F078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ไม่เป็นไป</w:t>
            </w:r>
          </w:p>
          <w:p w:rsidR="006C4B7F" w:rsidRPr="00CF1855" w:rsidRDefault="006C4B7F" w:rsidP="006F078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ตามเกณฑ์</w:t>
            </w:r>
          </w:p>
          <w:p w:rsidR="006C4B7F" w:rsidRPr="00CF1855" w:rsidRDefault="006C4B7F" w:rsidP="006F078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b/>
                <w:bCs/>
                <w:sz w:val="28"/>
                <w:szCs w:val="28"/>
                <w:cs/>
              </w:rPr>
              <w:t>(</w:t>
            </w:r>
            <w:r w:rsidRPr="00CF1855">
              <w:rPr>
                <w:b/>
                <w:bCs/>
                <w:sz w:val="28"/>
                <w:szCs w:val="28"/>
              </w:rPr>
              <w:sym w:font="Wingdings" w:char="F0FB"/>
            </w:r>
            <w:r w:rsidRPr="00CF1855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6C4B7F" w:rsidRPr="00CF1855" w:rsidRDefault="006C4B7F" w:rsidP="006F0781">
            <w:pPr>
              <w:rPr>
                <w:sz w:val="28"/>
                <w:szCs w:val="28"/>
              </w:rPr>
            </w:pPr>
          </w:p>
        </w:tc>
      </w:tr>
      <w:tr w:rsidR="00515164" w:rsidRPr="00CF1855" w:rsidTr="00613E68">
        <w:tc>
          <w:tcPr>
            <w:tcW w:w="269" w:type="dxa"/>
            <w:vMerge w:val="restart"/>
          </w:tcPr>
          <w:p w:rsidR="00613E68" w:rsidRDefault="00515164" w:rsidP="006F0781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5</w:t>
            </w:r>
          </w:p>
          <w:p w:rsidR="00613E68" w:rsidRPr="00613E68" w:rsidRDefault="00613E68" w:rsidP="00613E68">
            <w:pPr>
              <w:rPr>
                <w:sz w:val="28"/>
                <w:szCs w:val="28"/>
              </w:rPr>
            </w:pPr>
          </w:p>
          <w:p w:rsidR="00515164" w:rsidRPr="00613E68" w:rsidRDefault="00515164" w:rsidP="00613E68">
            <w:pPr>
              <w:rPr>
                <w:sz w:val="28"/>
                <w:szCs w:val="28"/>
              </w:rPr>
            </w:pPr>
          </w:p>
        </w:tc>
        <w:tc>
          <w:tcPr>
            <w:tcW w:w="9811" w:type="dxa"/>
            <w:gridSpan w:val="4"/>
            <w:shd w:val="clear" w:color="auto" w:fill="F2F2F2" w:themeFill="background1" w:themeFillShade="F2"/>
          </w:tcPr>
          <w:p w:rsidR="00515164" w:rsidRDefault="00515164" w:rsidP="006F0781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จำนวนหน่วยกิตในโครงสร้างหลักสูตรเป็นไปตามเกณฑ์</w:t>
            </w:r>
            <w:r>
              <w:rPr>
                <w:rFonts w:hint="cs"/>
                <w:sz w:val="28"/>
                <w:szCs w:val="28"/>
                <w:cs/>
              </w:rPr>
              <w:t>(จำนวนหน่วยกิตต้องไม่น้อยกว่าในตาราง)</w:t>
            </w:r>
          </w:p>
          <w:p w:rsidR="007A0CC7" w:rsidRPr="007A0CC7" w:rsidRDefault="007A0CC7" w:rsidP="006F0781">
            <w:pPr>
              <w:rPr>
                <w:sz w:val="16"/>
                <w:szCs w:val="16"/>
                <w:cs/>
              </w:rPr>
            </w:pPr>
          </w:p>
        </w:tc>
      </w:tr>
      <w:tr w:rsidR="00515164" w:rsidRPr="00CF1855" w:rsidTr="00613E68">
        <w:tc>
          <w:tcPr>
            <w:tcW w:w="269" w:type="dxa"/>
            <w:vMerge/>
          </w:tcPr>
          <w:p w:rsidR="00515164" w:rsidRPr="00CF1855" w:rsidRDefault="00515164" w:rsidP="006F0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9" w:type="dxa"/>
          </w:tcPr>
          <w:tbl>
            <w:tblPr>
              <w:tblStyle w:val="a3"/>
              <w:tblW w:w="6163" w:type="dxa"/>
              <w:tblLook w:val="04A0"/>
            </w:tblPr>
            <w:tblGrid>
              <w:gridCol w:w="1485"/>
              <w:gridCol w:w="992"/>
              <w:gridCol w:w="1418"/>
              <w:gridCol w:w="1303"/>
              <w:gridCol w:w="965"/>
            </w:tblGrid>
            <w:tr w:rsidR="00515164" w:rsidRPr="00CF1855" w:rsidTr="00486FD3">
              <w:tc>
                <w:tcPr>
                  <w:tcW w:w="1485" w:type="dxa"/>
                  <w:shd w:val="clear" w:color="auto" w:fill="auto"/>
                </w:tcPr>
                <w:p w:rsidR="00515164" w:rsidRPr="00CF1855" w:rsidRDefault="00515164" w:rsidP="000B2682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rFonts w:hint="cs"/>
                      <w:sz w:val="28"/>
                      <w:szCs w:val="28"/>
                      <w:cs/>
                    </w:rPr>
                    <w:t>หลักสูตร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5164" w:rsidRDefault="00515164" w:rsidP="000B26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หน่วยกิต</w:t>
                  </w:r>
                </w:p>
                <w:p w:rsidR="00515164" w:rsidRPr="00CF1855" w:rsidRDefault="00515164" w:rsidP="000B2682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rFonts w:hint="cs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15164" w:rsidRPr="00CF1855" w:rsidRDefault="007A0CC7" w:rsidP="000B26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วิทยานิพนธ์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515164" w:rsidRPr="00CF1855" w:rsidRDefault="007A0CC7" w:rsidP="000B26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ศึกษางาน รายวิชา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515164" w:rsidRPr="00CF1855" w:rsidRDefault="007A0CC7" w:rsidP="000B26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การค้นคว้าอิสระ</w:t>
                  </w:r>
                </w:p>
              </w:tc>
            </w:tr>
            <w:tr w:rsidR="00515164" w:rsidRPr="00CF1855" w:rsidTr="00486FD3">
              <w:tc>
                <w:tcPr>
                  <w:tcW w:w="1485" w:type="dxa"/>
                  <w:shd w:val="clear" w:color="auto" w:fill="auto"/>
                </w:tcPr>
                <w:p w:rsidR="00515164" w:rsidRPr="00CF1855" w:rsidRDefault="009A5B7C" w:rsidP="00270232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แผ</w:t>
                  </w:r>
                  <w:r w:rsidR="00486FD3">
                    <w:rPr>
                      <w:rFonts w:hint="cs"/>
                      <w:sz w:val="28"/>
                      <w:szCs w:val="28"/>
                      <w:cs/>
                    </w:rPr>
                    <w:t xml:space="preserve">น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ก</w:t>
                  </w:r>
                  <w:r w:rsidR="007A0CC7">
                    <w:rPr>
                      <w:rFonts w:hint="cs"/>
                      <w:sz w:val="28"/>
                      <w:szCs w:val="28"/>
                      <w:cs/>
                    </w:rPr>
                    <w:t xml:space="preserve"> แบบ ก 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5164" w:rsidRPr="00CF1855" w:rsidRDefault="007A0CC7" w:rsidP="000B26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15164" w:rsidRPr="00CF1855" w:rsidRDefault="00515164" w:rsidP="00270232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sz w:val="28"/>
                      <w:szCs w:val="28"/>
                    </w:rPr>
                    <w:t>3</w:t>
                  </w:r>
                  <w:r w:rsidR="007A0CC7">
                    <w:rPr>
                      <w:rFonts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515164" w:rsidRPr="00CF1855" w:rsidRDefault="00515164" w:rsidP="00486F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</w:tcPr>
                <w:p w:rsidR="00515164" w:rsidRPr="00CF1855" w:rsidRDefault="00515164" w:rsidP="000B268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A0CC7" w:rsidRPr="00CF1855" w:rsidTr="00486FD3">
              <w:tc>
                <w:tcPr>
                  <w:tcW w:w="1485" w:type="dxa"/>
                  <w:shd w:val="clear" w:color="auto" w:fill="auto"/>
                </w:tcPr>
                <w:p w:rsidR="007A0CC7" w:rsidRPr="00CF1855" w:rsidRDefault="007A0CC7" w:rsidP="007A0CC7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แผน ก แบบ ก 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A0CC7" w:rsidRPr="00CF1855" w:rsidRDefault="007A0CC7" w:rsidP="007A0C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A0CC7" w:rsidRPr="00CF1855" w:rsidRDefault="007A0CC7" w:rsidP="007A0CC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ไม่น้อยกว่า</w:t>
                  </w:r>
                  <w:ins w:id="0" w:author="User" w:date="2018-05-07T15:59:00Z">
                    <w:r w:rsidR="00486FD3">
                      <w:rPr>
                        <w:rFonts w:hint="cs"/>
                        <w:sz w:val="28"/>
                        <w:szCs w:val="28"/>
                        <w:cs/>
                      </w:rPr>
                      <w:t xml:space="preserve"> </w:t>
                    </w:r>
                  </w:ins>
                  <w:r>
                    <w:rPr>
                      <w:rFonts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7A0CC7" w:rsidRPr="00CF1855" w:rsidRDefault="007A0CC7" w:rsidP="007A0C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ไม่น้อยกว่า12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7A0CC7" w:rsidRPr="00CF1855" w:rsidRDefault="007A0CC7" w:rsidP="007A0CC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A0CC7" w:rsidRPr="00CF1855" w:rsidTr="00486FD3">
              <w:tc>
                <w:tcPr>
                  <w:tcW w:w="1485" w:type="dxa"/>
                  <w:shd w:val="clear" w:color="auto" w:fill="auto"/>
                </w:tcPr>
                <w:p w:rsidR="007A0CC7" w:rsidRPr="00CF1855" w:rsidRDefault="007A0CC7" w:rsidP="007A0CC7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แผน ข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A0CC7" w:rsidRPr="00CF1855" w:rsidRDefault="007A0CC7" w:rsidP="007A0C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2721" w:type="dxa"/>
                  <w:gridSpan w:val="2"/>
                  <w:shd w:val="clear" w:color="auto" w:fill="auto"/>
                </w:tcPr>
                <w:p w:rsidR="007A0CC7" w:rsidRDefault="007A0CC7" w:rsidP="007A0C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เน้นการศึกษางานรายวิชา</w:t>
                  </w:r>
                </w:p>
                <w:p w:rsidR="007A0CC7" w:rsidRPr="00CF1855" w:rsidRDefault="007A0CC7" w:rsidP="007A0C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ไม่ต้องทำวิทยานิพนธ์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486FD3" w:rsidRDefault="007A0CC7" w:rsidP="007A0CC7">
                  <w:pPr>
                    <w:rPr>
                      <w:ins w:id="1" w:author="User" w:date="2018-05-07T16:00:00Z"/>
                      <w:rFonts w:hint="cs"/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ไม่น้อยกว่า</w:t>
                  </w:r>
                  <w:r w:rsidRPr="00CF1855">
                    <w:rPr>
                      <w:sz w:val="28"/>
                      <w:szCs w:val="28"/>
                    </w:rPr>
                    <w:t>3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7A0CC7" w:rsidRPr="00CF1855" w:rsidRDefault="007A0CC7" w:rsidP="007A0CC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ไม่เกิน 6</w:t>
                  </w:r>
                </w:p>
              </w:tc>
            </w:tr>
          </w:tbl>
          <w:p w:rsidR="00515164" w:rsidRPr="00CF1855" w:rsidRDefault="00515164" w:rsidP="006F0781">
            <w:pPr>
              <w:rPr>
                <w:sz w:val="28"/>
                <w:szCs w:val="28"/>
                <w:cs/>
              </w:rPr>
            </w:pPr>
          </w:p>
        </w:tc>
        <w:tc>
          <w:tcPr>
            <w:tcW w:w="1103" w:type="dxa"/>
          </w:tcPr>
          <w:p w:rsidR="00515164" w:rsidRDefault="00515164" w:rsidP="006F0781">
            <w:pPr>
              <w:rPr>
                <w:sz w:val="28"/>
                <w:szCs w:val="28"/>
              </w:rPr>
            </w:pPr>
          </w:p>
          <w:p w:rsidR="007A0CC7" w:rsidRDefault="007A0CC7" w:rsidP="006F0781">
            <w:pPr>
              <w:rPr>
                <w:sz w:val="28"/>
                <w:szCs w:val="28"/>
              </w:rPr>
            </w:pPr>
          </w:p>
          <w:p w:rsidR="007A0CC7" w:rsidRDefault="007A0CC7" w:rsidP="006F0781">
            <w:pPr>
              <w:rPr>
                <w:sz w:val="28"/>
                <w:szCs w:val="28"/>
              </w:rPr>
            </w:pPr>
          </w:p>
          <w:p w:rsidR="007A0CC7" w:rsidRDefault="007A0CC7" w:rsidP="006F0781">
            <w:pPr>
              <w:rPr>
                <w:sz w:val="28"/>
                <w:szCs w:val="28"/>
              </w:rPr>
            </w:pPr>
          </w:p>
          <w:p w:rsidR="007A0CC7" w:rsidRDefault="007A0CC7" w:rsidP="006F0781">
            <w:pPr>
              <w:rPr>
                <w:sz w:val="28"/>
                <w:szCs w:val="28"/>
              </w:rPr>
            </w:pPr>
          </w:p>
          <w:p w:rsidR="007A0CC7" w:rsidRDefault="007A0CC7" w:rsidP="006F0781">
            <w:pPr>
              <w:rPr>
                <w:sz w:val="28"/>
                <w:szCs w:val="28"/>
              </w:rPr>
            </w:pPr>
          </w:p>
          <w:p w:rsidR="007A0CC7" w:rsidRDefault="007A0CC7" w:rsidP="006F0781">
            <w:pPr>
              <w:rPr>
                <w:sz w:val="28"/>
                <w:szCs w:val="28"/>
              </w:rPr>
            </w:pPr>
          </w:p>
          <w:p w:rsidR="007A0CC7" w:rsidRDefault="007A0CC7" w:rsidP="006F0781">
            <w:pPr>
              <w:rPr>
                <w:sz w:val="28"/>
                <w:szCs w:val="28"/>
              </w:rPr>
            </w:pPr>
          </w:p>
          <w:p w:rsidR="007A0CC7" w:rsidRPr="00CF1855" w:rsidRDefault="007A0CC7" w:rsidP="006F0781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515164" w:rsidRPr="00CF1855" w:rsidRDefault="00515164" w:rsidP="006F0781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15164" w:rsidRPr="00CF1855" w:rsidRDefault="00515164" w:rsidP="006F0781">
            <w:pPr>
              <w:rPr>
                <w:sz w:val="28"/>
                <w:szCs w:val="28"/>
              </w:rPr>
            </w:pPr>
          </w:p>
        </w:tc>
      </w:tr>
      <w:tr w:rsidR="000B2682" w:rsidRPr="00CF1855" w:rsidTr="00613E68">
        <w:tc>
          <w:tcPr>
            <w:tcW w:w="269" w:type="dxa"/>
          </w:tcPr>
          <w:p w:rsidR="000B2682" w:rsidRPr="00CF1855" w:rsidRDefault="000B2682" w:rsidP="006F0781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6</w:t>
            </w:r>
          </w:p>
        </w:tc>
        <w:tc>
          <w:tcPr>
            <w:tcW w:w="6389" w:type="dxa"/>
          </w:tcPr>
          <w:p w:rsidR="000B2682" w:rsidRPr="00CF1855" w:rsidRDefault="000B2682" w:rsidP="00515164">
            <w:pPr>
              <w:rPr>
                <w:sz w:val="28"/>
                <w:szCs w:val="28"/>
                <w:cs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จำนวนหน่วยกิต</w:t>
            </w:r>
            <w:r w:rsidR="008B338F">
              <w:rPr>
                <w:rFonts w:hint="cs"/>
                <w:sz w:val="28"/>
                <w:szCs w:val="28"/>
                <w:cs/>
              </w:rPr>
              <w:t>และจำนวนชั่วโมง</w:t>
            </w:r>
            <w:r w:rsidRPr="00CF1855">
              <w:rPr>
                <w:rFonts w:hint="cs"/>
                <w:sz w:val="28"/>
                <w:szCs w:val="28"/>
                <w:cs/>
              </w:rPr>
              <w:t>ที่ปรากฏใน</w:t>
            </w:r>
            <w:r w:rsidR="00515164">
              <w:rPr>
                <w:rFonts w:hint="cs"/>
                <w:sz w:val="28"/>
                <w:szCs w:val="28"/>
                <w:cs/>
              </w:rPr>
              <w:t>โครงสร้างของ</w:t>
            </w:r>
            <w:r w:rsidR="008B0B60">
              <w:rPr>
                <w:rFonts w:hint="cs"/>
                <w:sz w:val="28"/>
                <w:szCs w:val="28"/>
                <w:cs/>
              </w:rPr>
              <w:t>หลักสูตร</w:t>
            </w:r>
            <w:r w:rsidR="00515164">
              <w:rPr>
                <w:rFonts w:hint="cs"/>
                <w:sz w:val="28"/>
                <w:szCs w:val="28"/>
                <w:cs/>
              </w:rPr>
              <w:t>และในแผนการศึกษาตรงกัน</w:t>
            </w:r>
          </w:p>
        </w:tc>
        <w:tc>
          <w:tcPr>
            <w:tcW w:w="1103" w:type="dxa"/>
          </w:tcPr>
          <w:p w:rsidR="000B2682" w:rsidRPr="00CF1855" w:rsidRDefault="000B2682" w:rsidP="006F0781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0B2682" w:rsidRPr="00CF1855" w:rsidRDefault="000B2682" w:rsidP="006F0781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B2682" w:rsidRPr="00CF1855" w:rsidRDefault="000B2682" w:rsidP="006F0781">
            <w:pPr>
              <w:rPr>
                <w:sz w:val="28"/>
                <w:szCs w:val="28"/>
              </w:rPr>
            </w:pPr>
          </w:p>
        </w:tc>
      </w:tr>
      <w:tr w:rsidR="008506C3" w:rsidRPr="00CF1855" w:rsidTr="00613E68">
        <w:tc>
          <w:tcPr>
            <w:tcW w:w="269" w:type="dxa"/>
            <w:vMerge w:val="restart"/>
            <w:shd w:val="clear" w:color="auto" w:fill="auto"/>
          </w:tcPr>
          <w:p w:rsidR="008506C3" w:rsidRPr="00CF1855" w:rsidRDefault="008506C3" w:rsidP="006F0781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7</w:t>
            </w:r>
          </w:p>
        </w:tc>
        <w:tc>
          <w:tcPr>
            <w:tcW w:w="9811" w:type="dxa"/>
            <w:gridSpan w:val="4"/>
            <w:shd w:val="clear" w:color="auto" w:fill="F2F2F2" w:themeFill="background1" w:themeFillShade="F2"/>
          </w:tcPr>
          <w:p w:rsidR="008506C3" w:rsidRPr="00CF1855" w:rsidRDefault="008506C3" w:rsidP="006F0781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การสะกดชื่อรายวิชา</w:t>
            </w:r>
            <w:r>
              <w:rPr>
                <w:rFonts w:hint="cs"/>
                <w:sz w:val="28"/>
                <w:szCs w:val="28"/>
                <w:cs/>
              </w:rPr>
              <w:t xml:space="preserve"> รหัสวิชา ทั้งภาษาไทยและภาษาอังกฤษ ที่ปรากฏในเล่มหลักสูตรต้องตรงกัน </w:t>
            </w:r>
          </w:p>
        </w:tc>
      </w:tr>
      <w:tr w:rsidR="00515164" w:rsidRPr="00CF1855" w:rsidTr="00613E68">
        <w:tc>
          <w:tcPr>
            <w:tcW w:w="269" w:type="dxa"/>
            <w:vMerge/>
            <w:shd w:val="clear" w:color="auto" w:fill="auto"/>
          </w:tcPr>
          <w:p w:rsidR="00515164" w:rsidRPr="00CF1855" w:rsidRDefault="00515164" w:rsidP="006F0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9" w:type="dxa"/>
            <w:shd w:val="clear" w:color="auto" w:fill="auto"/>
          </w:tcPr>
          <w:p w:rsidR="00515164" w:rsidRPr="00CF1855" w:rsidRDefault="00515164" w:rsidP="006F0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1 </w:t>
            </w:r>
            <w:r w:rsidR="008506C3" w:rsidRPr="00CF1855">
              <w:rPr>
                <w:rFonts w:hint="cs"/>
                <w:sz w:val="28"/>
                <w:szCs w:val="28"/>
                <w:cs/>
              </w:rPr>
              <w:t>ชื่อรายวิชา</w:t>
            </w:r>
            <w:r w:rsidR="008506C3">
              <w:rPr>
                <w:rFonts w:hint="cs"/>
                <w:sz w:val="28"/>
                <w:szCs w:val="28"/>
                <w:cs/>
              </w:rPr>
              <w:t xml:space="preserve"> รหัสวิชา ทั้งภาษาไทยและภาษาอังกฤษ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ตรงกันทั้งในโครงสร้างหลักสูตร แผนการศึกษา คำอธิบายรายวิชา และในแผนที่แสดงการกระจายความรับผิดชอบต่อมาตรฐานการเรียนรู้จากหลักสูตรสู่รายวิชา </w:t>
            </w:r>
            <w:r w:rsidRPr="00CF1855">
              <w:rPr>
                <w:sz w:val="28"/>
                <w:szCs w:val="28"/>
                <w:cs/>
              </w:rPr>
              <w:t>(</w:t>
            </w:r>
            <w:r w:rsidRPr="00CF1855">
              <w:rPr>
                <w:sz w:val="28"/>
                <w:szCs w:val="28"/>
              </w:rPr>
              <w:t>Curriculum mapping</w:t>
            </w:r>
            <w:r w:rsidRPr="00CF1855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103" w:type="dxa"/>
            <w:shd w:val="clear" w:color="auto" w:fill="auto"/>
          </w:tcPr>
          <w:p w:rsidR="00515164" w:rsidRPr="00CF1855" w:rsidRDefault="00515164" w:rsidP="006F0781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515164" w:rsidRPr="00CF1855" w:rsidRDefault="00515164" w:rsidP="006F0781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515164" w:rsidRPr="00CF1855" w:rsidRDefault="00515164" w:rsidP="006F0781">
            <w:pPr>
              <w:rPr>
                <w:sz w:val="28"/>
                <w:szCs w:val="28"/>
              </w:rPr>
            </w:pPr>
          </w:p>
        </w:tc>
      </w:tr>
      <w:tr w:rsidR="008506C3" w:rsidRPr="00CF1855" w:rsidTr="00613E68">
        <w:tc>
          <w:tcPr>
            <w:tcW w:w="269" w:type="dxa"/>
            <w:vMerge w:val="restart"/>
            <w:shd w:val="clear" w:color="auto" w:fill="auto"/>
          </w:tcPr>
          <w:p w:rsidR="008506C3" w:rsidRPr="00CF1855" w:rsidRDefault="008506C3" w:rsidP="006F0781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8</w:t>
            </w:r>
          </w:p>
        </w:tc>
        <w:tc>
          <w:tcPr>
            <w:tcW w:w="9811" w:type="dxa"/>
            <w:gridSpan w:val="4"/>
            <w:shd w:val="clear" w:color="auto" w:fill="F2F2F2" w:themeFill="background1" w:themeFillShade="F2"/>
          </w:tcPr>
          <w:p w:rsidR="008506C3" w:rsidRPr="00CF1855" w:rsidRDefault="008506C3" w:rsidP="006F0781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 xml:space="preserve">ข้อมูลในแผนที่แสดงการกระจายความรับผิดชอบต่อมาตรฐานการเรียนรู้จากหลักสูตรสู่รายวิชา </w:t>
            </w:r>
            <w:r w:rsidRPr="00CF1855">
              <w:rPr>
                <w:sz w:val="28"/>
                <w:szCs w:val="28"/>
                <w:cs/>
              </w:rPr>
              <w:t>(</w:t>
            </w:r>
            <w:r w:rsidRPr="00CF1855">
              <w:rPr>
                <w:sz w:val="28"/>
                <w:szCs w:val="28"/>
              </w:rPr>
              <w:t>Curriculum mapping</w:t>
            </w:r>
            <w:r>
              <w:rPr>
                <w:sz w:val="28"/>
                <w:szCs w:val="28"/>
                <w:cs/>
              </w:rPr>
              <w:t>)*</w:t>
            </w:r>
          </w:p>
        </w:tc>
      </w:tr>
      <w:tr w:rsidR="008506C3" w:rsidRPr="00CF1855" w:rsidTr="00613E68">
        <w:tc>
          <w:tcPr>
            <w:tcW w:w="269" w:type="dxa"/>
            <w:vMerge/>
          </w:tcPr>
          <w:p w:rsidR="008506C3" w:rsidRPr="00CF1855" w:rsidRDefault="008506C3" w:rsidP="006F0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9" w:type="dxa"/>
          </w:tcPr>
          <w:p w:rsidR="008506C3" w:rsidRPr="00CF1855" w:rsidRDefault="008506C3" w:rsidP="006F0781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8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>1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จำนวนข้อย่อยของผลการเรียนรู้ ในคำบรรยาย ต้องตรงกับจำนวนข้อที่ปรากฏ</w:t>
            </w:r>
            <w:ins w:id="2" w:author="User" w:date="2018-05-07T16:02:00Z">
              <w:r w:rsidR="00486FD3">
                <w:rPr>
                  <w:rFonts w:hint="cs"/>
                  <w:sz w:val="28"/>
                  <w:szCs w:val="28"/>
                  <w:cs/>
                </w:rPr>
                <w:t xml:space="preserve">  </w:t>
              </w:r>
            </w:ins>
            <w:r w:rsidRPr="00CF1855">
              <w:rPr>
                <w:rFonts w:hint="cs"/>
                <w:sz w:val="28"/>
                <w:szCs w:val="28"/>
                <w:cs/>
              </w:rPr>
              <w:t>ในตาราง</w:t>
            </w:r>
          </w:p>
        </w:tc>
        <w:tc>
          <w:tcPr>
            <w:tcW w:w="1103" w:type="dxa"/>
          </w:tcPr>
          <w:p w:rsidR="008506C3" w:rsidRPr="00CF1855" w:rsidRDefault="008506C3" w:rsidP="006F0781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506C3" w:rsidRPr="00CF1855" w:rsidRDefault="008506C3" w:rsidP="006F0781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506C3" w:rsidRPr="00CF1855" w:rsidRDefault="008506C3" w:rsidP="006F0781">
            <w:pPr>
              <w:rPr>
                <w:sz w:val="28"/>
                <w:szCs w:val="28"/>
              </w:rPr>
            </w:pPr>
          </w:p>
        </w:tc>
      </w:tr>
      <w:tr w:rsidR="008506C3" w:rsidRPr="00CF1855" w:rsidTr="00613E68">
        <w:tc>
          <w:tcPr>
            <w:tcW w:w="269" w:type="dxa"/>
            <w:vMerge/>
          </w:tcPr>
          <w:p w:rsidR="008506C3" w:rsidRPr="00CF1855" w:rsidRDefault="008506C3" w:rsidP="006F0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9" w:type="dxa"/>
          </w:tcPr>
          <w:p w:rsidR="008506C3" w:rsidRPr="007D1209" w:rsidRDefault="008506C3" w:rsidP="0007116D">
            <w:pPr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8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 xml:space="preserve">กรณี มีหมวดวิชาแกน และหมวดวิชาเฉพาะด้าน วิชาพื้นฐานวิชาชีพ มาบูรณาการผลการเรียนรู้ มาเป็นผลการเรียนรู้ของหลักสูตรสู่รายวิชา </w:t>
            </w:r>
            <w:r>
              <w:rPr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Curriculum Mapping</w:t>
            </w:r>
            <w:r>
              <w:rPr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 xml:space="preserve">เหลือเพียง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 xml:space="preserve">หมวด คือ </w:t>
            </w:r>
            <w:r w:rsidRPr="008506C3">
              <w:rPr>
                <w:rFonts w:hint="cs"/>
                <w:b/>
                <w:bCs/>
                <w:sz w:val="28"/>
                <w:szCs w:val="28"/>
                <w:cs/>
              </w:rPr>
              <w:t>หมวดเฉพาะด้าน</w:t>
            </w:r>
            <w:r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ใช้รหัสของรายวิชาเดิมที่นำมาอยู่ในหลักสูตร แต่ผลการเรียนรู้บูรณาการให้เข้ากับของหลักสูตรได้</w:t>
            </w:r>
            <w:r>
              <w:rPr>
                <w:sz w:val="28"/>
                <w:szCs w:val="28"/>
                <w:cs/>
              </w:rPr>
              <w:t>)**</w:t>
            </w:r>
          </w:p>
        </w:tc>
        <w:tc>
          <w:tcPr>
            <w:tcW w:w="1103" w:type="dxa"/>
          </w:tcPr>
          <w:p w:rsidR="008506C3" w:rsidRPr="00CF1855" w:rsidRDefault="008506C3" w:rsidP="006F0781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506C3" w:rsidRPr="00CF1855" w:rsidRDefault="008506C3" w:rsidP="006F0781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506C3" w:rsidRPr="00CF1855" w:rsidRDefault="008506C3" w:rsidP="006F0781">
            <w:pPr>
              <w:rPr>
                <w:sz w:val="28"/>
                <w:szCs w:val="28"/>
              </w:rPr>
            </w:pPr>
          </w:p>
        </w:tc>
      </w:tr>
      <w:tr w:rsidR="008506C3" w:rsidRPr="00CF1855" w:rsidTr="00613E68">
        <w:tc>
          <w:tcPr>
            <w:tcW w:w="269" w:type="dxa"/>
            <w:vMerge/>
          </w:tcPr>
          <w:p w:rsidR="008506C3" w:rsidRPr="00CF1855" w:rsidRDefault="008506C3" w:rsidP="006F0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9" w:type="dxa"/>
          </w:tcPr>
          <w:p w:rsidR="008506C3" w:rsidRPr="00CF1855" w:rsidRDefault="008506C3" w:rsidP="008506C3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8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>3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ในส่วนของแผนที่แสดงการกระจายความรับผิดชอบต่อมาตรฐานการเรียนรู้จากหลักสูตรสู่รายวิชา</w:t>
            </w:r>
            <w:r w:rsidR="00C37F4E">
              <w:rPr>
                <w:rFonts w:hint="cs"/>
                <w:sz w:val="28"/>
                <w:szCs w:val="28"/>
                <w:cs/>
              </w:rPr>
              <w:t>เฉพาะด้าน</w:t>
            </w:r>
            <w:r w:rsidRPr="00CF1855">
              <w:rPr>
                <w:sz w:val="28"/>
                <w:szCs w:val="28"/>
                <w:cs/>
              </w:rPr>
              <w:t>(</w:t>
            </w:r>
            <w:r w:rsidRPr="00CF1855">
              <w:rPr>
                <w:sz w:val="28"/>
                <w:szCs w:val="28"/>
              </w:rPr>
              <w:t>Curriculum Mapping</w:t>
            </w:r>
            <w:r w:rsidRPr="00CF1855">
              <w:rPr>
                <w:sz w:val="28"/>
                <w:szCs w:val="28"/>
                <w:cs/>
              </w:rPr>
              <w:t xml:space="preserve">) </w:t>
            </w:r>
            <w:r w:rsidRPr="00CF1855">
              <w:rPr>
                <w:rFonts w:hint="cs"/>
                <w:sz w:val="28"/>
                <w:szCs w:val="28"/>
                <w:cs/>
              </w:rPr>
              <w:t>ส่วนสุดท้ายในตารางต้องมีส่วนสรุปความรับผิดชอบหลัก ความรับผิดชอบรอง</w:t>
            </w:r>
            <w:r w:rsidR="00C37F4E">
              <w:rPr>
                <w:rFonts w:hint="cs"/>
                <w:sz w:val="28"/>
                <w:szCs w:val="28"/>
                <w:cs/>
              </w:rPr>
              <w:t xml:space="preserve"> (นับจำนวน</w:t>
            </w:r>
            <w:r w:rsidR="00A45FF7">
              <w:rPr>
                <w:rFonts w:hint="cs"/>
                <w:sz w:val="28"/>
                <w:szCs w:val="28"/>
                <w:cs/>
              </w:rPr>
              <w:t>ข้อ</w:t>
            </w:r>
            <w:r w:rsidR="00C37F4E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03" w:type="dxa"/>
          </w:tcPr>
          <w:p w:rsidR="008506C3" w:rsidRPr="00CF1855" w:rsidRDefault="008506C3" w:rsidP="006F0781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506C3" w:rsidRPr="00CF1855" w:rsidRDefault="008506C3" w:rsidP="006F0781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506C3" w:rsidRPr="00CF1855" w:rsidRDefault="008506C3" w:rsidP="006F0781">
            <w:pPr>
              <w:rPr>
                <w:sz w:val="28"/>
                <w:szCs w:val="28"/>
              </w:rPr>
            </w:pPr>
          </w:p>
        </w:tc>
      </w:tr>
      <w:tr w:rsidR="00A45FF7" w:rsidRPr="00CF1855" w:rsidTr="00613E68">
        <w:tc>
          <w:tcPr>
            <w:tcW w:w="269" w:type="dxa"/>
            <w:vMerge w:val="restart"/>
            <w:shd w:val="clear" w:color="auto" w:fill="auto"/>
          </w:tcPr>
          <w:p w:rsidR="00A45FF7" w:rsidRPr="00CF1855" w:rsidRDefault="00A45FF7" w:rsidP="006F0781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9</w:t>
            </w:r>
          </w:p>
        </w:tc>
        <w:tc>
          <w:tcPr>
            <w:tcW w:w="9811" w:type="dxa"/>
            <w:gridSpan w:val="4"/>
            <w:shd w:val="clear" w:color="auto" w:fill="F2F2F2" w:themeFill="background1" w:themeFillShade="F2"/>
          </w:tcPr>
          <w:p w:rsidR="00A45FF7" w:rsidRPr="00CF1855" w:rsidRDefault="00A45FF7" w:rsidP="002045C7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กรณีเป็นหลักสูตรปรับปรุงให้ตรวจสอบความถูกต้องของการทำตารางเปรียบเทียบข้อมูลหลักสูตร</w:t>
            </w:r>
          </w:p>
        </w:tc>
      </w:tr>
      <w:tr w:rsidR="00A45FF7" w:rsidRPr="00CF1855" w:rsidTr="00613E68">
        <w:tc>
          <w:tcPr>
            <w:tcW w:w="269" w:type="dxa"/>
            <w:vMerge/>
          </w:tcPr>
          <w:p w:rsidR="00A45FF7" w:rsidRPr="00CF1855" w:rsidRDefault="00A45FF7" w:rsidP="006F0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9" w:type="dxa"/>
          </w:tcPr>
          <w:p w:rsidR="00A45FF7" w:rsidRPr="00CF1855" w:rsidRDefault="00A45FF7" w:rsidP="006F0781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9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1 </w:t>
            </w:r>
            <w:r w:rsidRPr="00CF1855">
              <w:rPr>
                <w:rFonts w:hint="cs"/>
                <w:sz w:val="28"/>
                <w:szCs w:val="28"/>
                <w:cs/>
              </w:rPr>
              <w:t>แสดงข้อมูลส่วนที่ต้องการปรับปรุงแก้ไขให้มีรายละเอียดครบถ้วน</w:t>
            </w:r>
          </w:p>
        </w:tc>
        <w:tc>
          <w:tcPr>
            <w:tcW w:w="1103" w:type="dxa"/>
          </w:tcPr>
          <w:p w:rsidR="00A45FF7" w:rsidRPr="00CF1855" w:rsidRDefault="00A45FF7" w:rsidP="006F0781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A45FF7" w:rsidRPr="00CF1855" w:rsidRDefault="00A45FF7" w:rsidP="006F0781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A45FF7" w:rsidRPr="00CF1855" w:rsidRDefault="00A45FF7" w:rsidP="006F0781">
            <w:pPr>
              <w:rPr>
                <w:sz w:val="28"/>
                <w:szCs w:val="28"/>
              </w:rPr>
            </w:pPr>
          </w:p>
        </w:tc>
      </w:tr>
      <w:tr w:rsidR="00A45FF7" w:rsidRPr="00CF1855" w:rsidTr="00613E68">
        <w:tc>
          <w:tcPr>
            <w:tcW w:w="269" w:type="dxa"/>
            <w:vMerge/>
          </w:tcPr>
          <w:p w:rsidR="00A45FF7" w:rsidRPr="00CF1855" w:rsidRDefault="00A45FF7" w:rsidP="006F0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9" w:type="dxa"/>
          </w:tcPr>
          <w:p w:rsidR="00A45FF7" w:rsidRPr="00CF1855" w:rsidRDefault="00A45FF7" w:rsidP="006F0781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9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>2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แสดงตารางข้อมูลเปรียบเทียบระหว่างโครงสร้างหลักสูตรฉบับเดิมและโครงสร้างหลักสูตรฉบับปรับปรุงให้ครบถ้วน</w:t>
            </w:r>
            <w:r>
              <w:rPr>
                <w:rFonts w:hint="cs"/>
                <w:sz w:val="28"/>
                <w:szCs w:val="28"/>
                <w:cs/>
              </w:rPr>
              <w:t>ทุกรายวิชา</w:t>
            </w:r>
          </w:p>
        </w:tc>
        <w:tc>
          <w:tcPr>
            <w:tcW w:w="1103" w:type="dxa"/>
          </w:tcPr>
          <w:p w:rsidR="00A45FF7" w:rsidRPr="00CF1855" w:rsidRDefault="00A45FF7" w:rsidP="006F0781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A45FF7" w:rsidRPr="00CF1855" w:rsidRDefault="00A45FF7" w:rsidP="006F0781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A45FF7" w:rsidRPr="00CF1855" w:rsidRDefault="00A45FF7" w:rsidP="006F0781">
            <w:pPr>
              <w:rPr>
                <w:sz w:val="28"/>
                <w:szCs w:val="28"/>
              </w:rPr>
            </w:pPr>
          </w:p>
        </w:tc>
      </w:tr>
    </w:tbl>
    <w:p w:rsidR="006C4B7F" w:rsidRDefault="006C4B7F" w:rsidP="00CB0ECE">
      <w:pPr>
        <w:spacing w:after="0"/>
        <w:jc w:val="center"/>
        <w:rPr>
          <w:sz w:val="28"/>
          <w:szCs w:val="28"/>
        </w:rPr>
      </w:pPr>
    </w:p>
    <w:p w:rsidR="002E2F7C" w:rsidRDefault="002E2F7C" w:rsidP="00CB0ECE">
      <w:pPr>
        <w:spacing w:after="0"/>
        <w:jc w:val="center"/>
        <w:rPr>
          <w:sz w:val="28"/>
          <w:szCs w:val="28"/>
        </w:rPr>
      </w:pPr>
    </w:p>
    <w:p w:rsidR="00613E68" w:rsidRDefault="00613E68" w:rsidP="00CB0ECE">
      <w:pPr>
        <w:spacing w:after="0"/>
        <w:jc w:val="center"/>
        <w:rPr>
          <w:sz w:val="28"/>
          <w:szCs w:val="28"/>
        </w:rPr>
      </w:pPr>
    </w:p>
    <w:p w:rsidR="00613E68" w:rsidRDefault="00613E68" w:rsidP="00CB0ECE">
      <w:pPr>
        <w:spacing w:after="0"/>
        <w:jc w:val="center"/>
        <w:rPr>
          <w:sz w:val="28"/>
          <w:szCs w:val="28"/>
        </w:rPr>
      </w:pPr>
    </w:p>
    <w:p w:rsidR="00613E68" w:rsidRDefault="00613E68" w:rsidP="00CB0ECE">
      <w:pPr>
        <w:spacing w:after="0"/>
        <w:jc w:val="center"/>
        <w:rPr>
          <w:sz w:val="28"/>
          <w:szCs w:val="28"/>
        </w:rPr>
      </w:pPr>
    </w:p>
    <w:p w:rsidR="00613E68" w:rsidRDefault="00613E68" w:rsidP="00CB0ECE">
      <w:pPr>
        <w:spacing w:after="0"/>
        <w:jc w:val="center"/>
        <w:rPr>
          <w:sz w:val="28"/>
          <w:szCs w:val="28"/>
        </w:rPr>
      </w:pPr>
    </w:p>
    <w:p w:rsidR="00613E68" w:rsidRDefault="00613E68" w:rsidP="00CB0ECE">
      <w:pPr>
        <w:spacing w:after="0"/>
        <w:jc w:val="center"/>
        <w:rPr>
          <w:sz w:val="28"/>
          <w:szCs w:val="28"/>
        </w:rPr>
      </w:pPr>
    </w:p>
    <w:p w:rsidR="00613E68" w:rsidRDefault="00613E68" w:rsidP="00CB0ECE">
      <w:pPr>
        <w:spacing w:after="0"/>
        <w:jc w:val="center"/>
        <w:rPr>
          <w:sz w:val="28"/>
          <w:szCs w:val="28"/>
        </w:rPr>
      </w:pPr>
    </w:p>
    <w:p w:rsidR="00613E68" w:rsidRDefault="00613E68" w:rsidP="00CB0ECE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530" w:type="dxa"/>
        <w:tblInd w:w="-342" w:type="dxa"/>
        <w:tblLook w:val="04A0"/>
      </w:tblPr>
      <w:tblGrid>
        <w:gridCol w:w="724"/>
        <w:gridCol w:w="6276"/>
        <w:gridCol w:w="1134"/>
        <w:gridCol w:w="1134"/>
        <w:gridCol w:w="1262"/>
      </w:tblGrid>
      <w:tr w:rsidR="00A45FF7" w:rsidRPr="00CF1855" w:rsidTr="00602633">
        <w:tc>
          <w:tcPr>
            <w:tcW w:w="724" w:type="dxa"/>
            <w:vMerge w:val="restart"/>
            <w:shd w:val="clear" w:color="auto" w:fill="F2F2F2" w:themeFill="background1" w:themeFillShade="F2"/>
          </w:tcPr>
          <w:p w:rsidR="00A45FF7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276" w:type="dxa"/>
            <w:vMerge w:val="restart"/>
            <w:shd w:val="clear" w:color="auto" w:fill="F2F2F2" w:themeFill="background1" w:themeFillShade="F2"/>
          </w:tcPr>
          <w:p w:rsidR="00A45FF7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การตรวจสอบ</w:t>
            </w:r>
          </w:p>
        </w:tc>
        <w:tc>
          <w:tcPr>
            <w:tcW w:w="1262" w:type="dxa"/>
            <w:vMerge w:val="restart"/>
            <w:shd w:val="clear" w:color="auto" w:fill="F2F2F2" w:themeFill="background1" w:themeFillShade="F2"/>
          </w:tcPr>
          <w:p w:rsidR="00A45FF7" w:rsidRDefault="00A45FF7" w:rsidP="00602633">
            <w:pPr>
              <w:jc w:val="center"/>
              <w:rPr>
                <w:sz w:val="28"/>
                <w:szCs w:val="28"/>
              </w:rPr>
            </w:pPr>
          </w:p>
          <w:p w:rsidR="00A45FF7" w:rsidRPr="00CF1855" w:rsidRDefault="00A45FF7" w:rsidP="00602633">
            <w:pPr>
              <w:jc w:val="center"/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45FF7" w:rsidRPr="00CF1855" w:rsidTr="00602633">
        <w:tc>
          <w:tcPr>
            <w:tcW w:w="724" w:type="dxa"/>
            <w:vMerge/>
            <w:shd w:val="clear" w:color="auto" w:fill="F2F2F2" w:themeFill="background1" w:themeFillShade="F2"/>
          </w:tcPr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6" w:type="dxa"/>
            <w:vMerge/>
            <w:shd w:val="clear" w:color="auto" w:fill="F2F2F2" w:themeFill="background1" w:themeFillShade="F2"/>
          </w:tcPr>
          <w:p w:rsidR="00A45FF7" w:rsidRPr="00CF1855" w:rsidRDefault="00A45FF7" w:rsidP="006026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เป็นไป</w:t>
            </w:r>
          </w:p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ตามเกณฑ์</w:t>
            </w:r>
          </w:p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b/>
                <w:bCs/>
                <w:sz w:val="28"/>
                <w:szCs w:val="28"/>
                <w:cs/>
              </w:rPr>
              <w:t>(</w:t>
            </w:r>
            <w:r w:rsidRPr="00CF1855">
              <w:rPr>
                <w:b/>
                <w:bCs/>
                <w:sz w:val="28"/>
                <w:szCs w:val="28"/>
              </w:rPr>
              <w:sym w:font="Wingdings" w:char="F0FC"/>
            </w:r>
            <w:r w:rsidRPr="00CF1855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ไม่เป็นไป</w:t>
            </w:r>
          </w:p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ตามเกณฑ์</w:t>
            </w:r>
          </w:p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b/>
                <w:bCs/>
                <w:sz w:val="28"/>
                <w:szCs w:val="28"/>
                <w:cs/>
              </w:rPr>
              <w:t>(</w:t>
            </w:r>
            <w:r w:rsidRPr="00CF1855">
              <w:rPr>
                <w:b/>
                <w:bCs/>
                <w:sz w:val="28"/>
                <w:szCs w:val="28"/>
              </w:rPr>
              <w:sym w:font="Wingdings" w:char="F0FB"/>
            </w:r>
            <w:r w:rsidRPr="00CF1855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62" w:type="dxa"/>
            <w:vMerge/>
            <w:shd w:val="clear" w:color="auto" w:fill="F2F2F2" w:themeFill="background1" w:themeFillShade="F2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</w:tr>
      <w:tr w:rsidR="005A1E20" w:rsidRPr="00CF1855" w:rsidTr="00602633">
        <w:tc>
          <w:tcPr>
            <w:tcW w:w="724" w:type="dxa"/>
          </w:tcPr>
          <w:p w:rsidR="005A1E20" w:rsidRPr="00CF1855" w:rsidRDefault="005A1E20" w:rsidP="00602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76" w:type="dxa"/>
          </w:tcPr>
          <w:p w:rsidR="005A1E20" w:rsidRPr="00CF1855" w:rsidRDefault="005A1E20" w:rsidP="0060263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ผลงานวิชาการของอาจารย์ผู้รับผิดชอบหลักสูตร แสดงผลงาน 5 ปีย้อนหลังและเขียนให้ถูกต้องตามหลักบรรณานุกรม</w:t>
            </w:r>
          </w:p>
        </w:tc>
        <w:tc>
          <w:tcPr>
            <w:tcW w:w="1134" w:type="dxa"/>
          </w:tcPr>
          <w:p w:rsidR="005A1E20" w:rsidRPr="00CF1855" w:rsidRDefault="005A1E20" w:rsidP="00602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E20" w:rsidRPr="00CF1855" w:rsidRDefault="005A1E20" w:rsidP="0060263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5A1E20" w:rsidRPr="00CF1855" w:rsidRDefault="005A1E20" w:rsidP="00602633">
            <w:pPr>
              <w:rPr>
                <w:sz w:val="28"/>
                <w:szCs w:val="28"/>
              </w:rPr>
            </w:pPr>
          </w:p>
        </w:tc>
      </w:tr>
      <w:tr w:rsidR="00A45FF7" w:rsidRPr="00CF1855" w:rsidTr="00602633">
        <w:tc>
          <w:tcPr>
            <w:tcW w:w="724" w:type="dxa"/>
          </w:tcPr>
          <w:p w:rsidR="00A45FF7" w:rsidRPr="00CF1855" w:rsidRDefault="005A1E20" w:rsidP="00602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76" w:type="dxa"/>
          </w:tcPr>
          <w:p w:rsidR="00A45FF7" w:rsidRPr="00CF1855" w:rsidRDefault="00A45FF7" w:rsidP="00602633">
            <w:pPr>
              <w:rPr>
                <w:sz w:val="28"/>
                <w:szCs w:val="28"/>
                <w:cs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คำสั่งแต่งตั้งคณะกรรมการปรับปรุงหลักสูตร</w:t>
            </w:r>
            <w:r w:rsidRPr="00CF1855">
              <w:rPr>
                <w:sz w:val="28"/>
                <w:szCs w:val="28"/>
                <w:cs/>
              </w:rPr>
              <w:t>/</w:t>
            </w:r>
            <w:r w:rsidRPr="00CF1855">
              <w:rPr>
                <w:rFonts w:hint="cs"/>
                <w:sz w:val="28"/>
                <w:szCs w:val="28"/>
                <w:cs/>
              </w:rPr>
              <w:t>กรรมการวิพากษ์หลักสูตร</w:t>
            </w:r>
            <w:r w:rsidRPr="00CF1855">
              <w:rPr>
                <w:sz w:val="28"/>
                <w:szCs w:val="28"/>
                <w:cs/>
              </w:rPr>
              <w:t>/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กรรมการพัฒนาหลักสูตร</w:t>
            </w:r>
          </w:p>
        </w:tc>
        <w:tc>
          <w:tcPr>
            <w:tcW w:w="1134" w:type="dxa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</w:tr>
      <w:tr w:rsidR="00A45FF7" w:rsidRPr="00CF1855" w:rsidTr="00602633">
        <w:tc>
          <w:tcPr>
            <w:tcW w:w="724" w:type="dxa"/>
          </w:tcPr>
          <w:p w:rsidR="00A45FF7" w:rsidRPr="00CF1855" w:rsidRDefault="005A1E20" w:rsidP="00602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76" w:type="dxa"/>
          </w:tcPr>
          <w:p w:rsidR="005A1E20" w:rsidRDefault="00A45FF7" w:rsidP="00602633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 xml:space="preserve">การจัดรูปเล่มให้มีความถูกต้องและเป็นไปตามรูปแบบ </w:t>
            </w:r>
            <w:r w:rsidRPr="00CF1855">
              <w:rPr>
                <w:sz w:val="28"/>
                <w:szCs w:val="28"/>
                <w:cs/>
              </w:rPr>
              <w:t>(</w:t>
            </w:r>
            <w:r w:rsidRPr="00CF1855">
              <w:rPr>
                <w:sz w:val="28"/>
                <w:szCs w:val="28"/>
              </w:rPr>
              <w:t>Format</w:t>
            </w:r>
            <w:r w:rsidRPr="00CF1855">
              <w:rPr>
                <w:sz w:val="28"/>
                <w:szCs w:val="28"/>
                <w:cs/>
              </w:rPr>
              <w:t xml:space="preserve">)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ที่กำหนด </w:t>
            </w:r>
          </w:p>
          <w:p w:rsidR="00A45FF7" w:rsidRPr="005A1E20" w:rsidRDefault="005A1E20" w:rsidP="00602633">
            <w:pPr>
              <w:rPr>
                <w:i/>
                <w:iCs/>
                <w:sz w:val="28"/>
                <w:szCs w:val="28"/>
              </w:rPr>
            </w:pPr>
            <w:r w:rsidRPr="005A1E20">
              <w:rPr>
                <w:rFonts w:hint="cs"/>
                <w:i/>
                <w:iCs/>
                <w:sz w:val="28"/>
                <w:szCs w:val="28"/>
                <w:cs/>
              </w:rPr>
              <w:t>(</w:t>
            </w:r>
            <w:r w:rsidR="00A45FF7" w:rsidRPr="005A1E20">
              <w:rPr>
                <w:rFonts w:hint="cs"/>
                <w:i/>
                <w:iCs/>
                <w:sz w:val="28"/>
                <w:szCs w:val="28"/>
                <w:cs/>
              </w:rPr>
              <w:t xml:space="preserve">ทั้งนี้สามารถดาวน์โหลดได้ที่ </w:t>
            </w:r>
            <w:r w:rsidR="00A45FF7" w:rsidRPr="005A1E20">
              <w:rPr>
                <w:i/>
                <w:iCs/>
                <w:sz w:val="28"/>
                <w:szCs w:val="28"/>
              </w:rPr>
              <w:t>http</w:t>
            </w:r>
            <w:r w:rsidR="00A45FF7" w:rsidRPr="005A1E20">
              <w:rPr>
                <w:i/>
                <w:iCs/>
                <w:sz w:val="28"/>
                <w:szCs w:val="28"/>
                <w:cs/>
              </w:rPr>
              <w:t>://</w:t>
            </w:r>
            <w:r w:rsidR="00A45FF7" w:rsidRPr="005A1E20">
              <w:rPr>
                <w:i/>
                <w:iCs/>
                <w:sz w:val="28"/>
                <w:szCs w:val="28"/>
              </w:rPr>
              <w:t>acc</w:t>
            </w:r>
            <w:r w:rsidR="00A45FF7" w:rsidRPr="005A1E20">
              <w:rPr>
                <w:i/>
                <w:iCs/>
                <w:sz w:val="28"/>
                <w:szCs w:val="28"/>
                <w:cs/>
              </w:rPr>
              <w:t>.</w:t>
            </w:r>
            <w:r w:rsidR="00A45FF7" w:rsidRPr="005A1E20">
              <w:rPr>
                <w:i/>
                <w:iCs/>
                <w:sz w:val="28"/>
                <w:szCs w:val="28"/>
              </w:rPr>
              <w:t>rmu</w:t>
            </w:r>
            <w:r w:rsidR="00A45FF7" w:rsidRPr="005A1E20">
              <w:rPr>
                <w:i/>
                <w:iCs/>
                <w:sz w:val="28"/>
                <w:szCs w:val="28"/>
                <w:cs/>
              </w:rPr>
              <w:t>.</w:t>
            </w:r>
            <w:r w:rsidR="00A45FF7" w:rsidRPr="005A1E20">
              <w:rPr>
                <w:i/>
                <w:iCs/>
                <w:sz w:val="28"/>
                <w:szCs w:val="28"/>
              </w:rPr>
              <w:t>ac</w:t>
            </w:r>
            <w:r w:rsidR="00A45FF7" w:rsidRPr="005A1E20">
              <w:rPr>
                <w:i/>
                <w:iCs/>
                <w:sz w:val="28"/>
                <w:szCs w:val="28"/>
                <w:cs/>
              </w:rPr>
              <w:t>.</w:t>
            </w:r>
            <w:r w:rsidR="00A45FF7" w:rsidRPr="005A1E20">
              <w:rPr>
                <w:i/>
                <w:iCs/>
                <w:sz w:val="28"/>
                <w:szCs w:val="28"/>
              </w:rPr>
              <w:t>th</w:t>
            </w:r>
            <w:r w:rsidR="00A45FF7" w:rsidRPr="005A1E20">
              <w:rPr>
                <w:i/>
                <w:iCs/>
                <w:sz w:val="28"/>
                <w:szCs w:val="28"/>
                <w:cs/>
              </w:rPr>
              <w:t>/</w:t>
            </w:r>
            <w:r w:rsidR="00A45FF7" w:rsidRPr="005A1E20">
              <w:rPr>
                <w:i/>
                <w:iCs/>
                <w:sz w:val="28"/>
                <w:szCs w:val="28"/>
              </w:rPr>
              <w:t>web</w:t>
            </w:r>
            <w:r w:rsidR="00A45FF7" w:rsidRPr="005A1E20">
              <w:rPr>
                <w:i/>
                <w:iCs/>
                <w:sz w:val="28"/>
                <w:szCs w:val="28"/>
                <w:cs/>
              </w:rPr>
              <w:t>/</w:t>
            </w:r>
            <w:r w:rsidRPr="005A1E20">
              <w:rPr>
                <w:rFonts w:hint="cs"/>
                <w:i/>
                <w:i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</w:tr>
    </w:tbl>
    <w:p w:rsidR="00A45FF7" w:rsidRPr="00CF1855" w:rsidRDefault="00A45FF7" w:rsidP="00CB0ECE">
      <w:pPr>
        <w:spacing w:after="0"/>
        <w:jc w:val="center"/>
        <w:rPr>
          <w:sz w:val="28"/>
          <w:szCs w:val="28"/>
        </w:rPr>
      </w:pPr>
    </w:p>
    <w:p w:rsidR="006C4B7F" w:rsidRDefault="00CF1855" w:rsidP="00CF1855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หมายเหตุ </w:t>
      </w:r>
      <w:r>
        <w:rPr>
          <w:sz w:val="28"/>
          <w:szCs w:val="28"/>
          <w:cs/>
        </w:rPr>
        <w:t xml:space="preserve"> *</w:t>
      </w:r>
      <w:r>
        <w:rPr>
          <w:rFonts w:hint="cs"/>
          <w:sz w:val="28"/>
          <w:szCs w:val="28"/>
          <w:cs/>
        </w:rPr>
        <w:t xml:space="preserve"> การเขียน </w:t>
      </w:r>
      <w:r>
        <w:rPr>
          <w:sz w:val="28"/>
          <w:szCs w:val="28"/>
        </w:rPr>
        <w:t xml:space="preserve">mapping </w:t>
      </w:r>
      <w:r>
        <w:rPr>
          <w:rFonts w:hint="cs"/>
          <w:sz w:val="28"/>
          <w:szCs w:val="28"/>
          <w:cs/>
        </w:rPr>
        <w:t xml:space="preserve">ของรายวิชา ให้ยึดหลักว่าใน </w:t>
      </w:r>
      <w:r>
        <w:rPr>
          <w:sz w:val="28"/>
          <w:szCs w:val="28"/>
        </w:rPr>
        <w:t xml:space="preserve">1 </w:t>
      </w:r>
      <w:r>
        <w:rPr>
          <w:rFonts w:hint="cs"/>
          <w:sz w:val="28"/>
          <w:szCs w:val="28"/>
          <w:cs/>
        </w:rPr>
        <w:t>รายวิชาให้มีผลกา</w:t>
      </w:r>
      <w:r w:rsidR="00152075">
        <w:rPr>
          <w:rFonts w:hint="cs"/>
          <w:sz w:val="28"/>
          <w:szCs w:val="28"/>
          <w:cs/>
        </w:rPr>
        <w:t>ร</w:t>
      </w:r>
      <w:r>
        <w:rPr>
          <w:rFonts w:hint="cs"/>
          <w:sz w:val="28"/>
          <w:szCs w:val="28"/>
          <w:cs/>
        </w:rPr>
        <w:t>เรียนรู้ครบทุกด้าน แต่ไม่จำเป็นต้องครบทุกข้อ</w:t>
      </w:r>
    </w:p>
    <w:p w:rsidR="00C86FCF" w:rsidDel="00C86FCF" w:rsidRDefault="007D1209" w:rsidP="00C86FCF">
      <w:pPr>
        <w:spacing w:after="0"/>
        <w:rPr>
          <w:del w:id="3" w:author="User" w:date="2018-05-07T16:13:00Z"/>
          <w:rFonts w:ascii="TH SarabunIT๙" w:hAnsi="TH SarabunIT๙" w:cs="TH SarabunIT๙" w:hint="cs"/>
          <w:sz w:val="28"/>
          <w:szCs w:val="28"/>
        </w:rPr>
      </w:pPr>
      <w:r>
        <w:rPr>
          <w:sz w:val="28"/>
          <w:szCs w:val="28"/>
          <w:cs/>
        </w:rPr>
        <w:t xml:space="preserve">            ** </w:t>
      </w:r>
      <w:r>
        <w:rPr>
          <w:rFonts w:hint="cs"/>
          <w:sz w:val="28"/>
          <w:szCs w:val="28"/>
          <w:cs/>
        </w:rPr>
        <w:t xml:space="preserve">จากข้อแนะนำ การตรวจเล่มหลักสูตรจากสำนักงานการอุดมศึกษา </w:t>
      </w: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สกอ.</w:t>
      </w:r>
      <w:r>
        <w:rPr>
          <w:sz w:val="28"/>
          <w:szCs w:val="28"/>
          <w:cs/>
        </w:rPr>
        <w:t xml:space="preserve">) </w:t>
      </w:r>
      <w:r>
        <w:rPr>
          <w:rFonts w:hint="cs"/>
          <w:sz w:val="28"/>
          <w:szCs w:val="28"/>
          <w:cs/>
        </w:rPr>
        <w:t xml:space="preserve">มหาวิทยาลัยควรบูรณาการผลการเรียนรู้ของหมวดวิชาแกนและหมวดวิชาเฉพาะด้าน วิชาพื้นฐานวิชาชีพและวิชาชีพ มาเป็นผลการเรียนรู้ของหลักสูตร เพื่อให้มีเป้าหมายของหลักสูตรที่เด่นชัดในการพัฒนามาตรฐานการเรียนรู้ของผู้เรียน ให้เหลือเพียง 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 xml:space="preserve"> หมวด คือ หมวดวิชาเฉพาะด้านในการจัดทำแผนที่การกระจายความรับผิดชอบมาตรฐานผลการเรียนรู้ จากหลักสูตรสู่รายวิชา </w:t>
      </w:r>
      <w:r>
        <w:rPr>
          <w:sz w:val="28"/>
          <w:szCs w:val="28"/>
          <w:cs/>
        </w:rPr>
        <w:t>(</w:t>
      </w:r>
      <w:r>
        <w:rPr>
          <w:sz w:val="28"/>
          <w:szCs w:val="28"/>
        </w:rPr>
        <w:t>Curriculum Mapping</w:t>
      </w:r>
      <w:r>
        <w:rPr>
          <w:sz w:val="28"/>
          <w:szCs w:val="28"/>
          <w:cs/>
        </w:rPr>
        <w:t>)</w:t>
      </w:r>
    </w:p>
    <w:p w:rsidR="005A1E20" w:rsidRPr="00C86FCF" w:rsidRDefault="00C86FCF" w:rsidP="00C86FCF">
      <w:pPr>
        <w:spacing w:after="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  <w:t>ก</w:t>
      </w:r>
      <w:r w:rsidR="005A1E20" w:rsidRPr="00C86FCF">
        <w:rPr>
          <w:rFonts w:ascii="TH SarabunIT๙" w:hAnsi="TH SarabunIT๙" w:cs="TH SarabunIT๙"/>
          <w:sz w:val="28"/>
          <w:szCs w:val="28"/>
          <w:cs/>
        </w:rPr>
        <w:t>รณีที่หลักสูตรนำรายวิชาจากสาขาวิชาอื่นมาใส่ในโครงสร้างหลักสูตร ผู้รับผิดชอบหลักสูตรนั้น</w:t>
      </w:r>
      <w:r w:rsidR="00C9127B" w:rsidRPr="00C86FCF">
        <w:rPr>
          <w:rFonts w:ascii="TH SarabunIT๙" w:hAnsi="TH SarabunIT๙" w:cs="TH SarabunIT๙" w:hint="cs"/>
          <w:sz w:val="28"/>
          <w:szCs w:val="28"/>
          <w:cs/>
        </w:rPr>
        <w:t>ต้องทำหน้าที่</w:t>
      </w:r>
      <w:r w:rsidR="005A1E20" w:rsidRPr="00C86FCF">
        <w:rPr>
          <w:rFonts w:ascii="TH SarabunIT๙" w:hAnsi="TH SarabunIT๙" w:cs="TH SarabunIT๙" w:hint="cs"/>
          <w:sz w:val="28"/>
          <w:szCs w:val="28"/>
          <w:cs/>
        </w:rPr>
        <w:t>ประสานงานไปยังต้นสังกัดของรายวิชาล่วงหน้า</w:t>
      </w:r>
      <w:r w:rsidR="00C9127B" w:rsidRPr="00C86FCF">
        <w:rPr>
          <w:rFonts w:ascii="TH SarabunIT๙" w:hAnsi="TH SarabunIT๙" w:cs="TH SarabunIT๙" w:hint="cs"/>
          <w:sz w:val="28"/>
          <w:szCs w:val="28"/>
          <w:cs/>
        </w:rPr>
        <w:t xml:space="preserve"> เพื่อประสานงานในด้านการจัดการเรียนการสอน</w:t>
      </w:r>
    </w:p>
    <w:p w:rsidR="002045C7" w:rsidRDefault="002045C7" w:rsidP="00CF1855">
      <w:pPr>
        <w:spacing w:after="0"/>
        <w:rPr>
          <w:sz w:val="28"/>
          <w:szCs w:val="28"/>
        </w:rPr>
      </w:pPr>
    </w:p>
    <w:p w:rsidR="00C9127B" w:rsidRDefault="00C9127B" w:rsidP="00CF1855">
      <w:pPr>
        <w:spacing w:after="0"/>
        <w:rPr>
          <w:sz w:val="28"/>
          <w:szCs w:val="28"/>
        </w:rPr>
      </w:pPr>
    </w:p>
    <w:p w:rsidR="00486FD3" w:rsidRDefault="00486FD3" w:rsidP="00CF1855">
      <w:pPr>
        <w:spacing w:after="0"/>
        <w:rPr>
          <w:rFonts w:hint="cs"/>
          <w:sz w:val="28"/>
          <w:szCs w:val="28"/>
        </w:rPr>
      </w:pPr>
    </w:p>
    <w:p w:rsidR="00486FD3" w:rsidRDefault="00486FD3" w:rsidP="00CF1855">
      <w:pPr>
        <w:spacing w:after="0"/>
        <w:rPr>
          <w:rFonts w:hint="cs"/>
          <w:sz w:val="28"/>
          <w:szCs w:val="28"/>
        </w:rPr>
      </w:pPr>
    </w:p>
    <w:p w:rsidR="00486FD3" w:rsidRDefault="00486FD3" w:rsidP="00CF1855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</w:rPr>
        <w:t>........................................................................</w:t>
      </w:r>
    </w:p>
    <w:p w:rsidR="00486FD3" w:rsidRDefault="00486FD3" w:rsidP="00CF18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(......................................................................)</w:t>
      </w:r>
    </w:p>
    <w:p w:rsidR="00486FD3" w:rsidRDefault="00486FD3" w:rsidP="00CF1855">
      <w:pPr>
        <w:spacing w:after="0"/>
        <w:rPr>
          <w:rFonts w:hint="cs"/>
          <w:sz w:val="28"/>
          <w:szCs w:val="28"/>
          <w:cs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rFonts w:hint="cs"/>
          <w:sz w:val="28"/>
          <w:szCs w:val="28"/>
          <w:cs/>
        </w:rPr>
        <w:t>อาจารย์ผู้รับผิดชอบหลักสูตร</w:t>
      </w:r>
    </w:p>
    <w:p w:rsidR="00CF1855" w:rsidRDefault="00CF1855" w:rsidP="00CF1855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2045C7" w:rsidRDefault="002045C7" w:rsidP="00CF1855">
      <w:pPr>
        <w:spacing w:after="0"/>
        <w:rPr>
          <w:sz w:val="28"/>
          <w:szCs w:val="28"/>
        </w:rPr>
      </w:pPr>
    </w:p>
    <w:p w:rsidR="002045C7" w:rsidRDefault="002045C7" w:rsidP="00CF1855">
      <w:pPr>
        <w:spacing w:after="0"/>
        <w:rPr>
          <w:sz w:val="28"/>
          <w:szCs w:val="28"/>
        </w:rPr>
      </w:pPr>
    </w:p>
    <w:p w:rsidR="002045C7" w:rsidRDefault="002045C7" w:rsidP="002045C7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486FD3">
        <w:rPr>
          <w:rFonts w:hint="cs"/>
          <w:sz w:val="28"/>
          <w:szCs w:val="28"/>
          <w:cs/>
        </w:rPr>
        <w:t xml:space="preserve">     </w:t>
      </w:r>
      <w:r>
        <w:rPr>
          <w:rFonts w:hint="cs"/>
          <w:sz w:val="28"/>
          <w:szCs w:val="28"/>
          <w:cs/>
        </w:rPr>
        <w:t>....................................................................</w:t>
      </w:r>
    </w:p>
    <w:p w:rsidR="002045C7" w:rsidRDefault="002045C7" w:rsidP="002045C7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(..</w:t>
      </w:r>
      <w:r w:rsidR="00557F44">
        <w:rPr>
          <w:rFonts w:hint="cs"/>
          <w:sz w:val="28"/>
          <w:szCs w:val="28"/>
          <w:cs/>
        </w:rPr>
        <w:t>....</w:t>
      </w:r>
      <w:r>
        <w:rPr>
          <w:rFonts w:hint="cs"/>
          <w:sz w:val="28"/>
          <w:szCs w:val="28"/>
          <w:cs/>
        </w:rPr>
        <w:t>................................</w:t>
      </w:r>
      <w:r w:rsidR="00557F44">
        <w:rPr>
          <w:rFonts w:hint="cs"/>
          <w:sz w:val="28"/>
          <w:szCs w:val="28"/>
          <w:cs/>
        </w:rPr>
        <w:t>........</w:t>
      </w:r>
      <w:r>
        <w:rPr>
          <w:rFonts w:hint="cs"/>
          <w:sz w:val="28"/>
          <w:szCs w:val="28"/>
          <w:cs/>
        </w:rPr>
        <w:t>.................................)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  รองคณบดีฝ่ายวิชาการ</w:t>
      </w:r>
    </w:p>
    <w:p w:rsidR="002045C7" w:rsidRPr="00CF1855" w:rsidRDefault="00557F44" w:rsidP="00486FD3">
      <w:pPr>
        <w:spacing w:after="0"/>
        <w:rPr>
          <w:rFonts w:hint="cs"/>
          <w:sz w:val="28"/>
          <w:szCs w:val="28"/>
          <w:cs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613E68">
        <w:rPr>
          <w:rFonts w:hint="cs"/>
          <w:sz w:val="28"/>
          <w:szCs w:val="28"/>
          <w:cs/>
        </w:rPr>
        <w:tab/>
      </w:r>
      <w:r w:rsidR="00613E68">
        <w:rPr>
          <w:rFonts w:hint="cs"/>
          <w:sz w:val="28"/>
          <w:szCs w:val="28"/>
          <w:cs/>
        </w:rPr>
        <w:tab/>
      </w:r>
      <w:r w:rsidR="00613E68">
        <w:rPr>
          <w:rFonts w:hint="cs"/>
          <w:sz w:val="28"/>
          <w:szCs w:val="28"/>
          <w:cs/>
        </w:rPr>
        <w:tab/>
      </w:r>
      <w:r w:rsidR="00613E68">
        <w:rPr>
          <w:rFonts w:hint="cs"/>
          <w:sz w:val="28"/>
          <w:szCs w:val="28"/>
          <w:cs/>
        </w:rPr>
        <w:tab/>
        <w:t xml:space="preserve">     คณะ...............................................................</w:t>
      </w:r>
    </w:p>
    <w:sectPr w:rsidR="002045C7" w:rsidRPr="00CF1855" w:rsidSect="002E2F7C">
      <w:footerReference w:type="default" r:id="rId9"/>
      <w:pgSz w:w="11906" w:h="16838"/>
      <w:pgMar w:top="851" w:right="1080" w:bottom="1135" w:left="108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3E3" w:rsidRDefault="005C43E3" w:rsidP="00A053AC">
      <w:pPr>
        <w:spacing w:after="0" w:line="240" w:lineRule="auto"/>
      </w:pPr>
      <w:r>
        <w:separator/>
      </w:r>
    </w:p>
  </w:endnote>
  <w:endnote w:type="continuationSeparator" w:id="1">
    <w:p w:rsidR="005C43E3" w:rsidRDefault="005C43E3" w:rsidP="00A0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9619"/>
      <w:docPartObj>
        <w:docPartGallery w:val="Page Numbers (Bottom of Page)"/>
        <w:docPartUnique/>
      </w:docPartObj>
    </w:sdtPr>
    <w:sdtContent>
      <w:p w:rsidR="00A053AC" w:rsidRDefault="00A053AC">
        <w:pPr>
          <w:pStyle w:val="af"/>
          <w:jc w:val="right"/>
        </w:pPr>
        <w:r w:rsidRPr="00A053AC">
          <w:rPr>
            <w:sz w:val="28"/>
            <w:szCs w:val="28"/>
          </w:rPr>
          <w:fldChar w:fldCharType="begin"/>
        </w:r>
        <w:r w:rsidRPr="00A053AC">
          <w:rPr>
            <w:sz w:val="28"/>
            <w:szCs w:val="28"/>
          </w:rPr>
          <w:instrText xml:space="preserve"> PAGE   \* MERGEFORMAT </w:instrText>
        </w:r>
        <w:r w:rsidRPr="00A053AC">
          <w:rPr>
            <w:sz w:val="28"/>
            <w:szCs w:val="28"/>
          </w:rPr>
          <w:fldChar w:fldCharType="separate"/>
        </w:r>
        <w:r w:rsidRPr="00A053AC">
          <w:rPr>
            <w:rFonts w:cs="Calibri"/>
            <w:noProof/>
            <w:sz w:val="28"/>
            <w:szCs w:val="28"/>
            <w:lang w:val="th-TH"/>
          </w:rPr>
          <w:t>3</w:t>
        </w:r>
        <w:r w:rsidRPr="00A053AC">
          <w:rPr>
            <w:sz w:val="28"/>
            <w:szCs w:val="28"/>
          </w:rPr>
          <w:fldChar w:fldCharType="end"/>
        </w:r>
      </w:p>
    </w:sdtContent>
  </w:sdt>
  <w:p w:rsidR="00A053AC" w:rsidRDefault="00A053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3E3" w:rsidRDefault="005C43E3" w:rsidP="00A053AC">
      <w:pPr>
        <w:spacing w:after="0" w:line="240" w:lineRule="auto"/>
      </w:pPr>
      <w:r>
        <w:separator/>
      </w:r>
    </w:p>
  </w:footnote>
  <w:footnote w:type="continuationSeparator" w:id="1">
    <w:p w:rsidR="005C43E3" w:rsidRDefault="005C43E3" w:rsidP="00A0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B8B"/>
    <w:multiLevelType w:val="hybridMultilevel"/>
    <w:tmpl w:val="621E8098"/>
    <w:lvl w:ilvl="0" w:tplc="C83A0B28">
      <w:start w:val="9"/>
      <w:numFmt w:val="bullet"/>
      <w:lvlText w:val="-"/>
      <w:lvlJc w:val="left"/>
      <w:pPr>
        <w:ind w:left="13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B0ECE"/>
    <w:rsid w:val="00040E08"/>
    <w:rsid w:val="0007116D"/>
    <w:rsid w:val="000B2682"/>
    <w:rsid w:val="00152075"/>
    <w:rsid w:val="0019478F"/>
    <w:rsid w:val="0019794A"/>
    <w:rsid w:val="001F1885"/>
    <w:rsid w:val="002045C7"/>
    <w:rsid w:val="0020496E"/>
    <w:rsid w:val="00270232"/>
    <w:rsid w:val="002749B0"/>
    <w:rsid w:val="002C4B4C"/>
    <w:rsid w:val="002E1487"/>
    <w:rsid w:val="002E2F7C"/>
    <w:rsid w:val="00311E97"/>
    <w:rsid w:val="00356517"/>
    <w:rsid w:val="004159F7"/>
    <w:rsid w:val="0042763C"/>
    <w:rsid w:val="00486FD3"/>
    <w:rsid w:val="00515164"/>
    <w:rsid w:val="00544753"/>
    <w:rsid w:val="00554154"/>
    <w:rsid w:val="00557F44"/>
    <w:rsid w:val="00583FEF"/>
    <w:rsid w:val="005A1E20"/>
    <w:rsid w:val="005A49B7"/>
    <w:rsid w:val="005C43E3"/>
    <w:rsid w:val="00613E68"/>
    <w:rsid w:val="00634E2F"/>
    <w:rsid w:val="00656167"/>
    <w:rsid w:val="006C4B7F"/>
    <w:rsid w:val="006F0E21"/>
    <w:rsid w:val="0076338B"/>
    <w:rsid w:val="00765B5C"/>
    <w:rsid w:val="007A0CC7"/>
    <w:rsid w:val="007B4D8D"/>
    <w:rsid w:val="007D1209"/>
    <w:rsid w:val="007E7838"/>
    <w:rsid w:val="008141D2"/>
    <w:rsid w:val="008506C3"/>
    <w:rsid w:val="008B0B60"/>
    <w:rsid w:val="008B338F"/>
    <w:rsid w:val="008F3897"/>
    <w:rsid w:val="009504E5"/>
    <w:rsid w:val="009A5B7C"/>
    <w:rsid w:val="009C797A"/>
    <w:rsid w:val="00A053AC"/>
    <w:rsid w:val="00A07DD2"/>
    <w:rsid w:val="00A25D68"/>
    <w:rsid w:val="00A45FF7"/>
    <w:rsid w:val="00A8295E"/>
    <w:rsid w:val="00A83A80"/>
    <w:rsid w:val="00B5166A"/>
    <w:rsid w:val="00B65E19"/>
    <w:rsid w:val="00B901BE"/>
    <w:rsid w:val="00BA0A2E"/>
    <w:rsid w:val="00C37F4E"/>
    <w:rsid w:val="00C86FCF"/>
    <w:rsid w:val="00C9127B"/>
    <w:rsid w:val="00CB0ECE"/>
    <w:rsid w:val="00CD6A69"/>
    <w:rsid w:val="00CE6D3B"/>
    <w:rsid w:val="00CF1855"/>
    <w:rsid w:val="00D04F38"/>
    <w:rsid w:val="00D93DDF"/>
    <w:rsid w:val="00DE19CB"/>
    <w:rsid w:val="00E079EA"/>
    <w:rsid w:val="00E1381E"/>
    <w:rsid w:val="00E31E59"/>
    <w:rsid w:val="00E868D6"/>
    <w:rsid w:val="00EA4F8A"/>
    <w:rsid w:val="00ED2982"/>
    <w:rsid w:val="00F530FE"/>
    <w:rsid w:val="00FA19F0"/>
    <w:rsid w:val="00FC1379"/>
    <w:rsid w:val="00FD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E20"/>
    <w:pPr>
      <w:ind w:left="720"/>
      <w:contextualSpacing/>
    </w:pPr>
    <w:rPr>
      <w:rFonts w:cs="Angsana New"/>
      <w:szCs w:val="40"/>
    </w:rPr>
  </w:style>
  <w:style w:type="paragraph" w:styleId="a5">
    <w:name w:val="No Spacing"/>
    <w:uiPriority w:val="1"/>
    <w:qFormat/>
    <w:rsid w:val="00E868D6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styleId="a6">
    <w:name w:val="annotation reference"/>
    <w:basedOn w:val="a0"/>
    <w:uiPriority w:val="99"/>
    <w:semiHidden/>
    <w:unhideWhenUsed/>
    <w:rsid w:val="0042763C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2763C"/>
    <w:pPr>
      <w:spacing w:line="240" w:lineRule="auto"/>
    </w:pPr>
    <w:rPr>
      <w:rFonts w:cs="Angsana New"/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42763C"/>
    <w:rPr>
      <w:rFonts w:cs="Angsan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763C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42763C"/>
    <w:rPr>
      <w:rFonts w:cs="Angsan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4276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2763C"/>
    <w:rPr>
      <w:rFonts w:ascii="Tahoma" w:hAnsi="Tahoma" w:cs="Angsana New"/>
      <w:sz w:val="16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A053A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e">
    <w:name w:val="หัวกระดาษ อักขระ"/>
    <w:basedOn w:val="a0"/>
    <w:link w:val="ad"/>
    <w:uiPriority w:val="99"/>
    <w:semiHidden/>
    <w:rsid w:val="00A053AC"/>
    <w:rPr>
      <w:rFonts w:cs="Angsana New"/>
      <w:szCs w:val="40"/>
    </w:rPr>
  </w:style>
  <w:style w:type="paragraph" w:styleId="af">
    <w:name w:val="footer"/>
    <w:basedOn w:val="a"/>
    <w:link w:val="af0"/>
    <w:uiPriority w:val="99"/>
    <w:unhideWhenUsed/>
    <w:rsid w:val="00A053A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A053A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E20"/>
    <w:pPr>
      <w:ind w:left="720"/>
      <w:contextualSpacing/>
    </w:pPr>
    <w:rPr>
      <w:rFonts w:cs="Angsana New"/>
      <w:szCs w:val="40"/>
    </w:rPr>
  </w:style>
  <w:style w:type="paragraph" w:styleId="a5">
    <w:name w:val="No Spacing"/>
    <w:uiPriority w:val="1"/>
    <w:qFormat/>
    <w:rsid w:val="00E868D6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styleId="a6">
    <w:name w:val="annotation reference"/>
    <w:basedOn w:val="a0"/>
    <w:uiPriority w:val="99"/>
    <w:semiHidden/>
    <w:unhideWhenUsed/>
    <w:rsid w:val="0042763C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2763C"/>
    <w:pPr>
      <w:spacing w:line="240" w:lineRule="auto"/>
    </w:pPr>
    <w:rPr>
      <w:rFonts w:cs="Angsana New"/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42763C"/>
    <w:rPr>
      <w:rFonts w:cs="Angsan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763C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42763C"/>
    <w:rPr>
      <w:rFonts w:cs="Angsan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4276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276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0665-4C4E-4263-A5D5-B49A619B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2018-05-07T09:14:00Z</dcterms:created>
  <dcterms:modified xsi:type="dcterms:W3CDTF">2018-05-07T09:16:00Z</dcterms:modified>
</cp:coreProperties>
</file>