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BE0" w:rsidRDefault="00AE7BE0" w:rsidP="00094CDF">
      <w:pPr>
        <w:spacing w:after="0"/>
        <w:jc w:val="center"/>
        <w:rPr>
          <w:b/>
          <w:bCs/>
        </w:rPr>
      </w:pPr>
    </w:p>
    <w:p w:rsidR="00AE7BE0" w:rsidRDefault="002A230D" w:rsidP="00094CDF">
      <w:pPr>
        <w:spacing w:after="0"/>
        <w:jc w:val="center"/>
        <w:rPr>
          <w:b/>
          <w:bCs/>
        </w:rPr>
      </w:pPr>
      <w:r>
        <w:rPr>
          <w:b/>
          <w:bCs/>
          <w:noProof/>
        </w:rPr>
        <mc:AlternateContent>
          <mc:Choice Requires="wps">
            <w:drawing>
              <wp:anchor distT="0" distB="0" distL="114300" distR="114300" simplePos="0" relativeHeight="251668480" behindDoc="0" locked="0" layoutInCell="1" allowOverlap="1">
                <wp:simplePos x="0" y="0"/>
                <wp:positionH relativeFrom="column">
                  <wp:posOffset>-28575</wp:posOffset>
                </wp:positionH>
                <wp:positionV relativeFrom="paragraph">
                  <wp:posOffset>59690</wp:posOffset>
                </wp:positionV>
                <wp:extent cx="5836920" cy="5924550"/>
                <wp:effectExtent l="0" t="0" r="11430" b="1905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5924550"/>
                        </a:xfrm>
                        <a:prstGeom prst="rect">
                          <a:avLst/>
                        </a:prstGeom>
                        <a:solidFill>
                          <a:srgbClr val="FFFFFF"/>
                        </a:solidFill>
                        <a:ln w="9525">
                          <a:solidFill>
                            <a:srgbClr val="000000"/>
                          </a:solidFill>
                          <a:miter lim="800000"/>
                          <a:headEnd/>
                          <a:tailEnd/>
                        </a:ln>
                      </wps:spPr>
                      <wps:txbx>
                        <w:txbxContent>
                          <w:p w:rsidR="00AD7EC0" w:rsidRPr="00AE7BE0" w:rsidRDefault="00AD7EC0" w:rsidP="00232920">
                            <w:pPr>
                              <w:shd w:val="clear" w:color="auto" w:fill="C00000"/>
                              <w:jc w:val="center"/>
                              <w:rPr>
                                <w:b/>
                                <w:bCs/>
                                <w:sz w:val="72"/>
                                <w:szCs w:val="56"/>
                              </w:rPr>
                            </w:pPr>
                            <w:r w:rsidRPr="00AE7BE0">
                              <w:rPr>
                                <w:b/>
                                <w:bCs/>
                                <w:sz w:val="72"/>
                                <w:szCs w:val="56"/>
                                <w:cs/>
                              </w:rPr>
                              <w:t>โปรดทราบ</w:t>
                            </w:r>
                          </w:p>
                          <w:p w:rsidR="00AD7EC0" w:rsidRPr="004C04CF" w:rsidRDefault="00AD7EC0" w:rsidP="00B34C0A">
                            <w:pPr>
                              <w:shd w:val="clear" w:color="auto" w:fill="F2F2F2" w:themeFill="background1" w:themeFillShade="F2"/>
                              <w:jc w:val="center"/>
                              <w:rPr>
                                <w:b/>
                                <w:bCs/>
                                <w:sz w:val="36"/>
                                <w:szCs w:val="36"/>
                              </w:rPr>
                            </w:pPr>
                            <w:r w:rsidRPr="004C04CF">
                              <w:rPr>
                                <w:b/>
                                <w:bCs/>
                                <w:sz w:val="36"/>
                                <w:szCs w:val="36"/>
                                <w:cs/>
                              </w:rPr>
                              <w:t xml:space="preserve">เมื่อท่าน </w:t>
                            </w:r>
                            <w:r w:rsidRPr="004C04CF">
                              <w:rPr>
                                <w:b/>
                                <w:bCs/>
                                <w:sz w:val="36"/>
                                <w:szCs w:val="36"/>
                              </w:rPr>
                              <w:t>Down</w:t>
                            </w:r>
                            <w:r>
                              <w:rPr>
                                <w:b/>
                                <w:bCs/>
                                <w:sz w:val="36"/>
                                <w:szCs w:val="36"/>
                              </w:rPr>
                              <w:t>l</w:t>
                            </w:r>
                            <w:r w:rsidRPr="004C04CF">
                              <w:rPr>
                                <w:b/>
                                <w:bCs/>
                                <w:sz w:val="36"/>
                                <w:szCs w:val="36"/>
                              </w:rPr>
                              <w:t xml:space="preserve">oad </w:t>
                            </w:r>
                            <w:r w:rsidRPr="004C04CF">
                              <w:rPr>
                                <w:b/>
                                <w:bCs/>
                                <w:sz w:val="36"/>
                                <w:szCs w:val="36"/>
                                <w:cs/>
                              </w:rPr>
                              <w:t xml:space="preserve">แบบฟอร์ม </w:t>
                            </w:r>
                            <w:proofErr w:type="spellStart"/>
                            <w:r w:rsidRPr="004C04CF">
                              <w:rPr>
                                <w:b/>
                                <w:bCs/>
                                <w:sz w:val="36"/>
                                <w:szCs w:val="36"/>
                                <w:cs/>
                              </w:rPr>
                              <w:t>มค</w:t>
                            </w:r>
                            <w:proofErr w:type="spellEnd"/>
                            <w:r w:rsidRPr="004C04CF">
                              <w:rPr>
                                <w:b/>
                                <w:bCs/>
                                <w:sz w:val="36"/>
                                <w:szCs w:val="36"/>
                                <w:cs/>
                              </w:rPr>
                              <w:t>อ.</w:t>
                            </w:r>
                            <w:r w:rsidRPr="004C04CF">
                              <w:rPr>
                                <w:b/>
                                <w:bCs/>
                                <w:sz w:val="36"/>
                                <w:szCs w:val="36"/>
                              </w:rPr>
                              <w:t xml:space="preserve">2  </w:t>
                            </w:r>
                            <w:r w:rsidRPr="004C04CF">
                              <w:rPr>
                                <w:b/>
                                <w:bCs/>
                                <w:sz w:val="36"/>
                                <w:szCs w:val="36"/>
                                <w:cs/>
                              </w:rPr>
                              <w:t>ไปดำเนินการแล้ว</w:t>
                            </w:r>
                          </w:p>
                          <w:p w:rsidR="00AD7EC0" w:rsidRPr="004C04CF" w:rsidRDefault="00AD7EC0" w:rsidP="00B34C0A">
                            <w:pPr>
                              <w:shd w:val="clear" w:color="auto" w:fill="F2F2F2" w:themeFill="background1" w:themeFillShade="F2"/>
                              <w:jc w:val="center"/>
                              <w:rPr>
                                <w:b/>
                                <w:bCs/>
                                <w:sz w:val="36"/>
                                <w:szCs w:val="36"/>
                              </w:rPr>
                            </w:pPr>
                            <w:r w:rsidRPr="004C04CF">
                              <w:rPr>
                                <w:b/>
                                <w:bCs/>
                                <w:sz w:val="36"/>
                                <w:szCs w:val="36"/>
                                <w:cs/>
                              </w:rPr>
                              <w:t>โปรดลบข้อความ ความหมายของหัวข้อตามที่ สกอ.กำหนด โดยข้อความดังกล่าว</w:t>
                            </w:r>
                          </w:p>
                          <w:p w:rsidR="00AD7EC0" w:rsidRPr="004C04CF" w:rsidRDefault="00AD7EC0" w:rsidP="00B34C0A">
                            <w:pPr>
                              <w:shd w:val="clear" w:color="auto" w:fill="F2F2F2" w:themeFill="background1" w:themeFillShade="F2"/>
                              <w:jc w:val="center"/>
                              <w:rPr>
                                <w:b/>
                                <w:bCs/>
                                <w:sz w:val="36"/>
                                <w:szCs w:val="36"/>
                              </w:rPr>
                            </w:pPr>
                            <w:r w:rsidRPr="004C04CF">
                              <w:rPr>
                                <w:b/>
                                <w:bCs/>
                                <w:sz w:val="36"/>
                                <w:szCs w:val="36"/>
                                <w:cs/>
                              </w:rPr>
                              <w:t>อยู่ใน</w:t>
                            </w:r>
                            <w:r w:rsidRPr="004C04CF">
                              <w:rPr>
                                <w:rFonts w:hint="cs"/>
                                <w:b/>
                                <w:bCs/>
                                <w:sz w:val="36"/>
                                <w:szCs w:val="36"/>
                                <w:cs/>
                              </w:rPr>
                              <w:t>รูปแบบ</w:t>
                            </w:r>
                            <w:r w:rsidRPr="004C04CF">
                              <w:rPr>
                                <w:b/>
                                <w:bCs/>
                                <w:i/>
                                <w:iCs/>
                                <w:sz w:val="36"/>
                                <w:szCs w:val="36"/>
                              </w:rPr>
                              <w:t>(</w:t>
                            </w:r>
                            <w:r w:rsidRPr="004C04CF">
                              <w:rPr>
                                <w:b/>
                                <w:bCs/>
                                <w:i/>
                                <w:iCs/>
                                <w:sz w:val="36"/>
                                <w:szCs w:val="36"/>
                                <w:cs/>
                              </w:rPr>
                              <w:t>วงเล็บตัว</w:t>
                            </w:r>
                            <w:r>
                              <w:rPr>
                                <w:rFonts w:hint="cs"/>
                                <w:b/>
                                <w:bCs/>
                                <w:i/>
                                <w:iCs/>
                                <w:sz w:val="36"/>
                                <w:szCs w:val="36"/>
                                <w:cs/>
                              </w:rPr>
                              <w:t>อักษรพิมพ์</w:t>
                            </w:r>
                            <w:r w:rsidRPr="004C04CF">
                              <w:rPr>
                                <w:b/>
                                <w:bCs/>
                                <w:i/>
                                <w:iCs/>
                                <w:sz w:val="36"/>
                                <w:szCs w:val="36"/>
                                <w:cs/>
                              </w:rPr>
                              <w:t>เอียง</w:t>
                            </w:r>
                            <w:r w:rsidRPr="004C04CF">
                              <w:rPr>
                                <w:b/>
                                <w:bCs/>
                                <w:i/>
                                <w:iCs/>
                                <w:sz w:val="36"/>
                                <w:szCs w:val="36"/>
                              </w:rPr>
                              <w:t>)</w:t>
                            </w:r>
                          </w:p>
                          <w:p w:rsidR="00AD7EC0" w:rsidRPr="00541E3B" w:rsidRDefault="00AD7EC0" w:rsidP="00B34C0A">
                            <w:pPr>
                              <w:shd w:val="clear" w:color="auto" w:fill="F2F2F2" w:themeFill="background1" w:themeFillShade="F2"/>
                              <w:jc w:val="center"/>
                              <w:rPr>
                                <w:b/>
                                <w:bCs/>
                                <w:color w:val="C00000"/>
                                <w:sz w:val="36"/>
                                <w:szCs w:val="36"/>
                              </w:rPr>
                            </w:pPr>
                            <w:r w:rsidRPr="00541E3B">
                              <w:rPr>
                                <w:rFonts w:hint="cs"/>
                                <w:b/>
                                <w:bCs/>
                                <w:color w:val="C00000"/>
                                <w:sz w:val="36"/>
                                <w:szCs w:val="36"/>
                                <w:cs/>
                              </w:rPr>
                              <w:t>และข้อความที่เป็นตัวหนังสือสีแดงเป็น ตัวอย่างของการเขียนในแต่ละหัวข้อ</w:t>
                            </w:r>
                          </w:p>
                          <w:p w:rsidR="00AD7EC0" w:rsidRDefault="00AD7EC0" w:rsidP="00B34C0A">
                            <w:pPr>
                              <w:shd w:val="clear" w:color="auto" w:fill="F2F2F2" w:themeFill="background1" w:themeFillShade="F2"/>
                              <w:jc w:val="center"/>
                              <w:rPr>
                                <w:b/>
                                <w:bCs/>
                                <w:sz w:val="36"/>
                                <w:szCs w:val="36"/>
                              </w:rPr>
                            </w:pPr>
                            <w:r w:rsidRPr="00541E3B">
                              <w:rPr>
                                <w:rFonts w:hint="cs"/>
                                <w:b/>
                                <w:bCs/>
                                <w:color w:val="C00000"/>
                                <w:sz w:val="44"/>
                                <w:szCs w:val="44"/>
                                <w:u w:val="single"/>
                                <w:cs/>
                              </w:rPr>
                              <w:t>กรณี</w:t>
                            </w:r>
                            <w:r>
                              <w:rPr>
                                <w:rFonts w:hint="cs"/>
                                <w:b/>
                                <w:bCs/>
                                <w:color w:val="C00000"/>
                                <w:sz w:val="36"/>
                                <w:szCs w:val="36"/>
                                <w:cs/>
                              </w:rPr>
                              <w:t xml:space="preserve"> </w:t>
                            </w:r>
                            <w:r w:rsidRPr="00541E3B">
                              <w:rPr>
                                <w:rFonts w:hint="cs"/>
                                <w:b/>
                                <w:bCs/>
                                <w:color w:val="C00000"/>
                                <w:sz w:val="36"/>
                                <w:szCs w:val="36"/>
                                <w:cs/>
                              </w:rPr>
                              <w:t>ที่ไม่ใช้ตัวอย่างให้ลบข้อความดังกล่าว</w:t>
                            </w:r>
                          </w:p>
                          <w:p w:rsidR="00AD7EC0" w:rsidRDefault="00AD7EC0" w:rsidP="00B34C0A">
                            <w:pPr>
                              <w:shd w:val="clear" w:color="auto" w:fill="F2F2F2" w:themeFill="background1" w:themeFillShade="F2"/>
                              <w:jc w:val="center"/>
                              <w:rPr>
                                <w:b/>
                                <w:bCs/>
                                <w:sz w:val="36"/>
                                <w:szCs w:val="36"/>
                              </w:rPr>
                            </w:pPr>
                            <w:r w:rsidRPr="008E21BB">
                              <w:rPr>
                                <w:rFonts w:hint="cs"/>
                                <w:b/>
                                <w:bCs/>
                                <w:sz w:val="40"/>
                                <w:szCs w:val="40"/>
                                <w:u w:val="single"/>
                                <w:cs/>
                              </w:rPr>
                              <w:t>กรณี</w:t>
                            </w:r>
                            <w:r>
                              <w:rPr>
                                <w:rFonts w:hint="cs"/>
                                <w:b/>
                                <w:bCs/>
                                <w:sz w:val="36"/>
                                <w:szCs w:val="36"/>
                                <w:cs/>
                              </w:rPr>
                              <w:t xml:space="preserve"> ต้องการศึกษาเกณฑ์การบริหารหลักสูตรตามประกาศของทาง สกอ.   </w:t>
                            </w:r>
                          </w:p>
                          <w:p w:rsidR="00AD7EC0" w:rsidRDefault="00AD7EC0" w:rsidP="00B34C0A">
                            <w:pPr>
                              <w:shd w:val="clear" w:color="auto" w:fill="F2F2F2" w:themeFill="background1" w:themeFillShade="F2"/>
                              <w:jc w:val="center"/>
                              <w:rPr>
                                <w:b/>
                                <w:bCs/>
                                <w:sz w:val="36"/>
                                <w:szCs w:val="36"/>
                              </w:rPr>
                            </w:pPr>
                            <w:r>
                              <w:rPr>
                                <w:rFonts w:hint="cs"/>
                                <w:b/>
                                <w:bCs/>
                                <w:sz w:val="36"/>
                                <w:szCs w:val="36"/>
                                <w:cs/>
                              </w:rPr>
                              <w:t xml:space="preserve"> และแบบฟอร์มต่าง ๆ ที่เกี่ยวกับการดำเนินเกี่ยวกับหลักสูตร</w:t>
                            </w:r>
                          </w:p>
                          <w:p w:rsidR="00AD7EC0" w:rsidRDefault="00AD7EC0" w:rsidP="00B34C0A">
                            <w:pPr>
                              <w:shd w:val="clear" w:color="auto" w:fill="F2F2F2" w:themeFill="background1" w:themeFillShade="F2"/>
                              <w:jc w:val="center"/>
                              <w:rPr>
                                <w:b/>
                                <w:bCs/>
                                <w:sz w:val="36"/>
                                <w:szCs w:val="36"/>
                              </w:rPr>
                            </w:pPr>
                            <w:r>
                              <w:rPr>
                                <w:rFonts w:hint="cs"/>
                                <w:b/>
                                <w:bCs/>
                                <w:sz w:val="36"/>
                                <w:szCs w:val="36"/>
                                <w:cs/>
                              </w:rPr>
                              <w:t xml:space="preserve"> รายงานการประชุมของสภาวิชาการ เป็นต้น</w:t>
                            </w:r>
                          </w:p>
                          <w:p w:rsidR="00AD7EC0" w:rsidRDefault="00AD7EC0" w:rsidP="00B34C0A">
                            <w:pPr>
                              <w:shd w:val="clear" w:color="auto" w:fill="F2F2F2" w:themeFill="background1" w:themeFillShade="F2"/>
                              <w:jc w:val="center"/>
                              <w:rPr>
                                <w:b/>
                                <w:bCs/>
                                <w:sz w:val="36"/>
                                <w:szCs w:val="36"/>
                                <w:cs/>
                              </w:rPr>
                            </w:pPr>
                            <w:r>
                              <w:rPr>
                                <w:rFonts w:hint="cs"/>
                                <w:b/>
                                <w:bCs/>
                                <w:sz w:val="36"/>
                                <w:szCs w:val="36"/>
                                <w:cs/>
                              </w:rPr>
                              <w:t xml:space="preserve"> ได้ที่เว็บไซ</w:t>
                            </w:r>
                            <w:r w:rsidR="00696EEF">
                              <w:rPr>
                                <w:rFonts w:hint="cs"/>
                                <w:b/>
                                <w:bCs/>
                                <w:sz w:val="36"/>
                                <w:szCs w:val="36"/>
                                <w:cs/>
                              </w:rPr>
                              <w:t>ต์</w:t>
                            </w:r>
                            <w:r>
                              <w:rPr>
                                <w:rFonts w:hint="cs"/>
                                <w:b/>
                                <w:bCs/>
                                <w:sz w:val="36"/>
                                <w:szCs w:val="36"/>
                                <w:cs/>
                              </w:rPr>
                              <w:t xml:space="preserve">มหาวิทยาลัย สภาวิชาการ </w:t>
                            </w:r>
                          </w:p>
                          <w:p w:rsidR="00AD7EC0" w:rsidRPr="004E1263" w:rsidRDefault="00AD7EC0" w:rsidP="00B34C0A">
                            <w:pPr>
                              <w:shd w:val="clear" w:color="auto" w:fill="F2F2F2" w:themeFill="background1" w:themeFillShade="F2"/>
                              <w:jc w:val="center"/>
                              <w:rPr>
                                <w:b/>
                                <w:bCs/>
                                <w:color w:val="C00000"/>
                                <w:sz w:val="48"/>
                                <w:szCs w:val="48"/>
                              </w:rPr>
                            </w:pPr>
                            <w:r w:rsidRPr="004E1263">
                              <w:rPr>
                                <w:b/>
                                <w:bCs/>
                                <w:color w:val="C00000"/>
                                <w:sz w:val="48"/>
                                <w:szCs w:val="48"/>
                              </w:rPr>
                              <w:t>http://acc.rmu.ac.th/</w:t>
                            </w:r>
                            <w:r>
                              <w:rPr>
                                <w:b/>
                                <w:bCs/>
                                <w:color w:val="C00000"/>
                                <w:sz w:val="48"/>
                                <w:szCs w:val="48"/>
                              </w:rPr>
                              <w:t>new</w:t>
                            </w:r>
                            <w:r w:rsidRPr="004E1263">
                              <w:rPr>
                                <w:b/>
                                <w:bCs/>
                                <w:color w:val="C00000"/>
                                <w:sz w:val="48"/>
                                <w:szCs w:val="48"/>
                              </w:rPr>
                              <w:t>web/</w:t>
                            </w:r>
                          </w:p>
                          <w:p w:rsidR="00AD7EC0" w:rsidRPr="008C326B" w:rsidRDefault="00AD7EC0" w:rsidP="00B34C0A">
                            <w:pPr>
                              <w:shd w:val="clear" w:color="auto" w:fill="F2F2F2" w:themeFill="background1" w:themeFillShade="F2"/>
                              <w:jc w:val="center"/>
                              <w:rPr>
                                <w:b/>
                                <w:bCs/>
                                <w:color w:val="FF0000"/>
                                <w:sz w:val="52"/>
                                <w:szCs w:val="52"/>
                              </w:rPr>
                            </w:pPr>
                            <w:r w:rsidRPr="008C326B">
                              <w:rPr>
                                <w:b/>
                                <w:bCs/>
                                <w:color w:val="FF0000"/>
                                <w:sz w:val="52"/>
                                <w:szCs w:val="52"/>
                              </w:rPr>
                              <w:t>Version 1.</w:t>
                            </w:r>
                            <w:r>
                              <w:rPr>
                                <w:b/>
                                <w:bCs/>
                                <w:color w:val="FF0000"/>
                                <w:sz w:val="52"/>
                                <w:szCs w:val="52"/>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2.25pt;margin-top:4.7pt;width:459.6pt;height:4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">
                <v:textbox>
                  <w:txbxContent>
                    <w:p w:rsidR="00AD7EC0" w:rsidRPr="00AE7BE0" w:rsidRDefault="00AD7EC0" w:rsidP="00232920">
                      <w:pPr>
                        <w:shd w:val="clear" w:color="auto" w:fill="C00000"/>
                        <w:jc w:val="center"/>
                        <w:rPr>
                          <w:b/>
                          <w:bCs/>
                          <w:sz w:val="72"/>
                          <w:szCs w:val="56"/>
                        </w:rPr>
                      </w:pPr>
                      <w:r w:rsidRPr="00AE7BE0">
                        <w:rPr>
                          <w:b/>
                          <w:bCs/>
                          <w:sz w:val="72"/>
                          <w:szCs w:val="56"/>
                          <w:cs/>
                        </w:rPr>
                        <w:t>โปรดทราบ</w:t>
                      </w:r>
                    </w:p>
                    <w:p w:rsidR="00AD7EC0" w:rsidRPr="004C04CF" w:rsidRDefault="00AD7EC0" w:rsidP="00B34C0A">
                      <w:pPr>
                        <w:shd w:val="clear" w:color="auto" w:fill="F2F2F2" w:themeFill="background1" w:themeFillShade="F2"/>
                        <w:jc w:val="center"/>
                        <w:rPr>
                          <w:b/>
                          <w:bCs/>
                          <w:sz w:val="36"/>
                          <w:szCs w:val="36"/>
                        </w:rPr>
                      </w:pPr>
                      <w:r w:rsidRPr="004C04CF">
                        <w:rPr>
                          <w:b/>
                          <w:bCs/>
                          <w:sz w:val="36"/>
                          <w:szCs w:val="36"/>
                          <w:cs/>
                        </w:rPr>
                        <w:t xml:space="preserve">เมื่อท่าน </w:t>
                      </w:r>
                      <w:r w:rsidRPr="004C04CF">
                        <w:rPr>
                          <w:b/>
                          <w:bCs/>
                          <w:sz w:val="36"/>
                          <w:szCs w:val="36"/>
                        </w:rPr>
                        <w:t>Down</w:t>
                      </w:r>
                      <w:r>
                        <w:rPr>
                          <w:b/>
                          <w:bCs/>
                          <w:sz w:val="36"/>
                          <w:szCs w:val="36"/>
                        </w:rPr>
                        <w:t>l</w:t>
                      </w:r>
                      <w:r w:rsidRPr="004C04CF">
                        <w:rPr>
                          <w:b/>
                          <w:bCs/>
                          <w:sz w:val="36"/>
                          <w:szCs w:val="36"/>
                        </w:rPr>
                        <w:t xml:space="preserve">oad </w:t>
                      </w:r>
                      <w:r w:rsidRPr="004C04CF">
                        <w:rPr>
                          <w:b/>
                          <w:bCs/>
                          <w:sz w:val="36"/>
                          <w:szCs w:val="36"/>
                          <w:cs/>
                        </w:rPr>
                        <w:t xml:space="preserve">แบบฟอร์ม </w:t>
                      </w:r>
                      <w:proofErr w:type="spellStart"/>
                      <w:r w:rsidRPr="004C04CF">
                        <w:rPr>
                          <w:b/>
                          <w:bCs/>
                          <w:sz w:val="36"/>
                          <w:szCs w:val="36"/>
                          <w:cs/>
                        </w:rPr>
                        <w:t>มค</w:t>
                      </w:r>
                      <w:proofErr w:type="spellEnd"/>
                      <w:r w:rsidRPr="004C04CF">
                        <w:rPr>
                          <w:b/>
                          <w:bCs/>
                          <w:sz w:val="36"/>
                          <w:szCs w:val="36"/>
                          <w:cs/>
                        </w:rPr>
                        <w:t>อ.</w:t>
                      </w:r>
                      <w:r w:rsidRPr="004C04CF">
                        <w:rPr>
                          <w:b/>
                          <w:bCs/>
                          <w:sz w:val="36"/>
                          <w:szCs w:val="36"/>
                        </w:rPr>
                        <w:t xml:space="preserve">2  </w:t>
                      </w:r>
                      <w:r w:rsidRPr="004C04CF">
                        <w:rPr>
                          <w:b/>
                          <w:bCs/>
                          <w:sz w:val="36"/>
                          <w:szCs w:val="36"/>
                          <w:cs/>
                        </w:rPr>
                        <w:t>ไปดำเนินการแล้ว</w:t>
                      </w:r>
                    </w:p>
                    <w:p w:rsidR="00AD7EC0" w:rsidRPr="004C04CF" w:rsidRDefault="00AD7EC0" w:rsidP="00B34C0A">
                      <w:pPr>
                        <w:shd w:val="clear" w:color="auto" w:fill="F2F2F2" w:themeFill="background1" w:themeFillShade="F2"/>
                        <w:jc w:val="center"/>
                        <w:rPr>
                          <w:b/>
                          <w:bCs/>
                          <w:sz w:val="36"/>
                          <w:szCs w:val="36"/>
                        </w:rPr>
                      </w:pPr>
                      <w:r w:rsidRPr="004C04CF">
                        <w:rPr>
                          <w:b/>
                          <w:bCs/>
                          <w:sz w:val="36"/>
                          <w:szCs w:val="36"/>
                          <w:cs/>
                        </w:rPr>
                        <w:t>โปรดลบข้อความ ความหมายของหัวข้อตามที่ สกอ.กำหนด โดยข้อความดังกล่าว</w:t>
                      </w:r>
                    </w:p>
                    <w:p w:rsidR="00AD7EC0" w:rsidRPr="004C04CF" w:rsidRDefault="00AD7EC0" w:rsidP="00B34C0A">
                      <w:pPr>
                        <w:shd w:val="clear" w:color="auto" w:fill="F2F2F2" w:themeFill="background1" w:themeFillShade="F2"/>
                        <w:jc w:val="center"/>
                        <w:rPr>
                          <w:b/>
                          <w:bCs/>
                          <w:sz w:val="36"/>
                          <w:szCs w:val="36"/>
                        </w:rPr>
                      </w:pPr>
                      <w:r w:rsidRPr="004C04CF">
                        <w:rPr>
                          <w:b/>
                          <w:bCs/>
                          <w:sz w:val="36"/>
                          <w:szCs w:val="36"/>
                          <w:cs/>
                        </w:rPr>
                        <w:t>อยู่ใน</w:t>
                      </w:r>
                      <w:r w:rsidRPr="004C04CF">
                        <w:rPr>
                          <w:rFonts w:hint="cs"/>
                          <w:b/>
                          <w:bCs/>
                          <w:sz w:val="36"/>
                          <w:szCs w:val="36"/>
                          <w:cs/>
                        </w:rPr>
                        <w:t>รูปแบบ</w:t>
                      </w:r>
                      <w:r w:rsidRPr="004C04CF">
                        <w:rPr>
                          <w:b/>
                          <w:bCs/>
                          <w:i/>
                          <w:iCs/>
                          <w:sz w:val="36"/>
                          <w:szCs w:val="36"/>
                        </w:rPr>
                        <w:t>(</w:t>
                      </w:r>
                      <w:r w:rsidRPr="004C04CF">
                        <w:rPr>
                          <w:b/>
                          <w:bCs/>
                          <w:i/>
                          <w:iCs/>
                          <w:sz w:val="36"/>
                          <w:szCs w:val="36"/>
                          <w:cs/>
                        </w:rPr>
                        <w:t>วงเล็บตัว</w:t>
                      </w:r>
                      <w:r>
                        <w:rPr>
                          <w:rFonts w:hint="cs"/>
                          <w:b/>
                          <w:bCs/>
                          <w:i/>
                          <w:iCs/>
                          <w:sz w:val="36"/>
                          <w:szCs w:val="36"/>
                          <w:cs/>
                        </w:rPr>
                        <w:t>อักษรพิมพ์</w:t>
                      </w:r>
                      <w:r w:rsidRPr="004C04CF">
                        <w:rPr>
                          <w:b/>
                          <w:bCs/>
                          <w:i/>
                          <w:iCs/>
                          <w:sz w:val="36"/>
                          <w:szCs w:val="36"/>
                          <w:cs/>
                        </w:rPr>
                        <w:t>เอียง</w:t>
                      </w:r>
                      <w:r w:rsidRPr="004C04CF">
                        <w:rPr>
                          <w:b/>
                          <w:bCs/>
                          <w:i/>
                          <w:iCs/>
                          <w:sz w:val="36"/>
                          <w:szCs w:val="36"/>
                        </w:rPr>
                        <w:t>)</w:t>
                      </w:r>
                    </w:p>
                    <w:p w:rsidR="00AD7EC0" w:rsidRPr="00541E3B" w:rsidRDefault="00AD7EC0" w:rsidP="00B34C0A">
                      <w:pPr>
                        <w:shd w:val="clear" w:color="auto" w:fill="F2F2F2" w:themeFill="background1" w:themeFillShade="F2"/>
                        <w:jc w:val="center"/>
                        <w:rPr>
                          <w:b/>
                          <w:bCs/>
                          <w:color w:val="C00000"/>
                          <w:sz w:val="36"/>
                          <w:szCs w:val="36"/>
                        </w:rPr>
                      </w:pPr>
                      <w:r w:rsidRPr="00541E3B">
                        <w:rPr>
                          <w:rFonts w:hint="cs"/>
                          <w:b/>
                          <w:bCs/>
                          <w:color w:val="C00000"/>
                          <w:sz w:val="36"/>
                          <w:szCs w:val="36"/>
                          <w:cs/>
                        </w:rPr>
                        <w:t>และข้อความที่เป็นตัวหนังสือสีแดงเป็น ตัวอย่างของการเขียนในแต่ละหัวข้อ</w:t>
                      </w:r>
                    </w:p>
                    <w:p w:rsidR="00AD7EC0" w:rsidRDefault="00AD7EC0" w:rsidP="00B34C0A">
                      <w:pPr>
                        <w:shd w:val="clear" w:color="auto" w:fill="F2F2F2" w:themeFill="background1" w:themeFillShade="F2"/>
                        <w:jc w:val="center"/>
                        <w:rPr>
                          <w:b/>
                          <w:bCs/>
                          <w:sz w:val="36"/>
                          <w:szCs w:val="36"/>
                        </w:rPr>
                      </w:pPr>
                      <w:r w:rsidRPr="00541E3B">
                        <w:rPr>
                          <w:rFonts w:hint="cs"/>
                          <w:b/>
                          <w:bCs/>
                          <w:color w:val="C00000"/>
                          <w:sz w:val="44"/>
                          <w:szCs w:val="44"/>
                          <w:u w:val="single"/>
                          <w:cs/>
                        </w:rPr>
                        <w:t>กรณี</w:t>
                      </w:r>
                      <w:r>
                        <w:rPr>
                          <w:rFonts w:hint="cs"/>
                          <w:b/>
                          <w:bCs/>
                          <w:color w:val="C00000"/>
                          <w:sz w:val="36"/>
                          <w:szCs w:val="36"/>
                          <w:cs/>
                        </w:rPr>
                        <w:t xml:space="preserve"> </w:t>
                      </w:r>
                      <w:r w:rsidRPr="00541E3B">
                        <w:rPr>
                          <w:rFonts w:hint="cs"/>
                          <w:b/>
                          <w:bCs/>
                          <w:color w:val="C00000"/>
                          <w:sz w:val="36"/>
                          <w:szCs w:val="36"/>
                          <w:cs/>
                        </w:rPr>
                        <w:t>ที่ไม่ใช้ตัวอย่างให้ลบข้อความดังกล่าว</w:t>
                      </w:r>
                    </w:p>
                    <w:p w:rsidR="00AD7EC0" w:rsidRDefault="00AD7EC0" w:rsidP="00B34C0A">
                      <w:pPr>
                        <w:shd w:val="clear" w:color="auto" w:fill="F2F2F2" w:themeFill="background1" w:themeFillShade="F2"/>
                        <w:jc w:val="center"/>
                        <w:rPr>
                          <w:b/>
                          <w:bCs/>
                          <w:sz w:val="36"/>
                          <w:szCs w:val="36"/>
                        </w:rPr>
                      </w:pPr>
                      <w:r w:rsidRPr="008E21BB">
                        <w:rPr>
                          <w:rFonts w:hint="cs"/>
                          <w:b/>
                          <w:bCs/>
                          <w:sz w:val="40"/>
                          <w:szCs w:val="40"/>
                          <w:u w:val="single"/>
                          <w:cs/>
                        </w:rPr>
                        <w:t>กรณี</w:t>
                      </w:r>
                      <w:r>
                        <w:rPr>
                          <w:rFonts w:hint="cs"/>
                          <w:b/>
                          <w:bCs/>
                          <w:sz w:val="36"/>
                          <w:szCs w:val="36"/>
                          <w:cs/>
                        </w:rPr>
                        <w:t xml:space="preserve"> ต้องการศึกษาเกณฑ์การบริหารหลักสูตรตามประกาศของทาง สกอ.   </w:t>
                      </w:r>
                    </w:p>
                    <w:p w:rsidR="00AD7EC0" w:rsidRDefault="00AD7EC0" w:rsidP="00B34C0A">
                      <w:pPr>
                        <w:shd w:val="clear" w:color="auto" w:fill="F2F2F2" w:themeFill="background1" w:themeFillShade="F2"/>
                        <w:jc w:val="center"/>
                        <w:rPr>
                          <w:b/>
                          <w:bCs/>
                          <w:sz w:val="36"/>
                          <w:szCs w:val="36"/>
                        </w:rPr>
                      </w:pPr>
                      <w:r>
                        <w:rPr>
                          <w:rFonts w:hint="cs"/>
                          <w:b/>
                          <w:bCs/>
                          <w:sz w:val="36"/>
                          <w:szCs w:val="36"/>
                          <w:cs/>
                        </w:rPr>
                        <w:t xml:space="preserve"> และแบบฟอร์มต่าง ๆ ที่เกี่ยวกับการดำเนินเกี่ยวกับหลักสูตร</w:t>
                      </w:r>
                    </w:p>
                    <w:p w:rsidR="00AD7EC0" w:rsidRDefault="00AD7EC0" w:rsidP="00B34C0A">
                      <w:pPr>
                        <w:shd w:val="clear" w:color="auto" w:fill="F2F2F2" w:themeFill="background1" w:themeFillShade="F2"/>
                        <w:jc w:val="center"/>
                        <w:rPr>
                          <w:b/>
                          <w:bCs/>
                          <w:sz w:val="36"/>
                          <w:szCs w:val="36"/>
                        </w:rPr>
                      </w:pPr>
                      <w:r>
                        <w:rPr>
                          <w:rFonts w:hint="cs"/>
                          <w:b/>
                          <w:bCs/>
                          <w:sz w:val="36"/>
                          <w:szCs w:val="36"/>
                          <w:cs/>
                        </w:rPr>
                        <w:t xml:space="preserve"> รายงานการประชุมของสภาวิชาการ เป็นต้น</w:t>
                      </w:r>
                    </w:p>
                    <w:p w:rsidR="00AD7EC0" w:rsidRDefault="00AD7EC0" w:rsidP="00B34C0A">
                      <w:pPr>
                        <w:shd w:val="clear" w:color="auto" w:fill="F2F2F2" w:themeFill="background1" w:themeFillShade="F2"/>
                        <w:jc w:val="center"/>
                        <w:rPr>
                          <w:b/>
                          <w:bCs/>
                          <w:sz w:val="36"/>
                          <w:szCs w:val="36"/>
                          <w:cs/>
                        </w:rPr>
                      </w:pPr>
                      <w:r>
                        <w:rPr>
                          <w:rFonts w:hint="cs"/>
                          <w:b/>
                          <w:bCs/>
                          <w:sz w:val="36"/>
                          <w:szCs w:val="36"/>
                          <w:cs/>
                        </w:rPr>
                        <w:t xml:space="preserve"> ได้ที่เว็บไซ</w:t>
                      </w:r>
                      <w:r w:rsidR="00696EEF">
                        <w:rPr>
                          <w:rFonts w:hint="cs"/>
                          <w:b/>
                          <w:bCs/>
                          <w:sz w:val="36"/>
                          <w:szCs w:val="36"/>
                          <w:cs/>
                        </w:rPr>
                        <w:t>ต์</w:t>
                      </w:r>
                      <w:r>
                        <w:rPr>
                          <w:rFonts w:hint="cs"/>
                          <w:b/>
                          <w:bCs/>
                          <w:sz w:val="36"/>
                          <w:szCs w:val="36"/>
                          <w:cs/>
                        </w:rPr>
                        <w:t xml:space="preserve">มหาวิทยาลัย สภาวิชาการ </w:t>
                      </w:r>
                    </w:p>
                    <w:p w:rsidR="00AD7EC0" w:rsidRPr="004E1263" w:rsidRDefault="00AD7EC0" w:rsidP="00B34C0A">
                      <w:pPr>
                        <w:shd w:val="clear" w:color="auto" w:fill="F2F2F2" w:themeFill="background1" w:themeFillShade="F2"/>
                        <w:jc w:val="center"/>
                        <w:rPr>
                          <w:b/>
                          <w:bCs/>
                          <w:color w:val="C00000"/>
                          <w:sz w:val="48"/>
                          <w:szCs w:val="48"/>
                        </w:rPr>
                      </w:pPr>
                      <w:r w:rsidRPr="004E1263">
                        <w:rPr>
                          <w:b/>
                          <w:bCs/>
                          <w:color w:val="C00000"/>
                          <w:sz w:val="48"/>
                          <w:szCs w:val="48"/>
                        </w:rPr>
                        <w:t>http://acc.rmu.ac.th/</w:t>
                      </w:r>
                      <w:r>
                        <w:rPr>
                          <w:b/>
                          <w:bCs/>
                          <w:color w:val="C00000"/>
                          <w:sz w:val="48"/>
                          <w:szCs w:val="48"/>
                        </w:rPr>
                        <w:t>new</w:t>
                      </w:r>
                      <w:r w:rsidRPr="004E1263">
                        <w:rPr>
                          <w:b/>
                          <w:bCs/>
                          <w:color w:val="C00000"/>
                          <w:sz w:val="48"/>
                          <w:szCs w:val="48"/>
                        </w:rPr>
                        <w:t>web/</w:t>
                      </w:r>
                    </w:p>
                    <w:p w:rsidR="00AD7EC0" w:rsidRPr="008C326B" w:rsidRDefault="00AD7EC0" w:rsidP="00B34C0A">
                      <w:pPr>
                        <w:shd w:val="clear" w:color="auto" w:fill="F2F2F2" w:themeFill="background1" w:themeFillShade="F2"/>
                        <w:jc w:val="center"/>
                        <w:rPr>
                          <w:b/>
                          <w:bCs/>
                          <w:color w:val="FF0000"/>
                          <w:sz w:val="52"/>
                          <w:szCs w:val="52"/>
                        </w:rPr>
                      </w:pPr>
                      <w:r w:rsidRPr="008C326B">
                        <w:rPr>
                          <w:b/>
                          <w:bCs/>
                          <w:color w:val="FF0000"/>
                          <w:sz w:val="52"/>
                          <w:szCs w:val="52"/>
                        </w:rPr>
                        <w:t>Version 1.</w:t>
                      </w:r>
                      <w:r>
                        <w:rPr>
                          <w:b/>
                          <w:bCs/>
                          <w:color w:val="FF0000"/>
                          <w:sz w:val="52"/>
                          <w:szCs w:val="52"/>
                        </w:rPr>
                        <w:t>5</w:t>
                      </w:r>
                    </w:p>
                  </w:txbxContent>
                </v:textbox>
              </v:shape>
            </w:pict>
          </mc:Fallback>
        </mc:AlternateContent>
      </w:r>
    </w:p>
    <w:p w:rsidR="00AE7BE0" w:rsidRDefault="00AE7BE0" w:rsidP="00094CDF">
      <w:pPr>
        <w:spacing w:after="0"/>
        <w:jc w:val="center"/>
        <w:rPr>
          <w:b/>
          <w:bCs/>
        </w:rPr>
      </w:pPr>
    </w:p>
    <w:p w:rsidR="00AE7BE0" w:rsidRDefault="00AE7BE0" w:rsidP="00094CDF">
      <w:pPr>
        <w:spacing w:after="0"/>
        <w:jc w:val="center"/>
        <w:rPr>
          <w:b/>
          <w:bCs/>
        </w:rPr>
      </w:pPr>
    </w:p>
    <w:p w:rsidR="00AE7BE0" w:rsidRDefault="00AE7BE0" w:rsidP="00094CDF">
      <w:pPr>
        <w:spacing w:after="0"/>
        <w:jc w:val="center"/>
        <w:rPr>
          <w:b/>
          <w:bCs/>
        </w:rPr>
      </w:pPr>
    </w:p>
    <w:p w:rsidR="00AE7BE0" w:rsidRDefault="00AE7BE0" w:rsidP="00094CDF">
      <w:pPr>
        <w:spacing w:after="0"/>
        <w:jc w:val="center"/>
        <w:rPr>
          <w:b/>
          <w:bCs/>
        </w:rPr>
      </w:pPr>
    </w:p>
    <w:p w:rsidR="00AE7BE0" w:rsidRDefault="00AE7BE0" w:rsidP="00094CDF">
      <w:pPr>
        <w:spacing w:after="0"/>
        <w:jc w:val="center"/>
        <w:rPr>
          <w:b/>
          <w:bCs/>
        </w:rPr>
      </w:pPr>
    </w:p>
    <w:p w:rsidR="00AE7BE0" w:rsidRDefault="00AE7BE0" w:rsidP="00094CDF">
      <w:pPr>
        <w:spacing w:after="0"/>
        <w:jc w:val="center"/>
        <w:rPr>
          <w:b/>
          <w:bCs/>
        </w:rPr>
      </w:pPr>
    </w:p>
    <w:p w:rsidR="00AE7BE0" w:rsidRDefault="00AE7BE0" w:rsidP="00094CDF">
      <w:pPr>
        <w:spacing w:after="0"/>
        <w:jc w:val="center"/>
        <w:rPr>
          <w:b/>
          <w:bCs/>
        </w:rPr>
      </w:pPr>
    </w:p>
    <w:p w:rsidR="00AE7BE0" w:rsidRDefault="00AE7BE0" w:rsidP="00094CDF">
      <w:pPr>
        <w:spacing w:after="0"/>
        <w:jc w:val="center"/>
        <w:rPr>
          <w:b/>
          <w:bCs/>
        </w:rPr>
      </w:pPr>
    </w:p>
    <w:p w:rsidR="00AE7BE0" w:rsidRDefault="00AE7BE0" w:rsidP="00094CDF">
      <w:pPr>
        <w:spacing w:after="0"/>
        <w:jc w:val="center"/>
        <w:rPr>
          <w:b/>
          <w:bCs/>
        </w:rPr>
      </w:pPr>
    </w:p>
    <w:p w:rsidR="00AE7BE0" w:rsidRDefault="00AE7BE0" w:rsidP="00094CDF">
      <w:pPr>
        <w:spacing w:after="0"/>
        <w:jc w:val="center"/>
        <w:rPr>
          <w:b/>
          <w:bCs/>
        </w:rPr>
      </w:pPr>
    </w:p>
    <w:p w:rsidR="00AE7BE0" w:rsidRDefault="00AE7BE0" w:rsidP="00094CDF">
      <w:pPr>
        <w:spacing w:after="0"/>
        <w:jc w:val="center"/>
        <w:rPr>
          <w:b/>
          <w:bCs/>
        </w:rPr>
      </w:pPr>
    </w:p>
    <w:p w:rsidR="00AE7BE0" w:rsidRDefault="00AE7BE0" w:rsidP="00094CDF">
      <w:pPr>
        <w:spacing w:after="0"/>
        <w:jc w:val="center"/>
        <w:rPr>
          <w:b/>
          <w:bCs/>
        </w:rPr>
      </w:pPr>
    </w:p>
    <w:p w:rsidR="00AE7BE0" w:rsidRDefault="00AE7BE0" w:rsidP="00094CDF">
      <w:pPr>
        <w:spacing w:after="0"/>
        <w:jc w:val="center"/>
        <w:rPr>
          <w:b/>
          <w:bCs/>
        </w:rPr>
      </w:pPr>
    </w:p>
    <w:p w:rsidR="00AE7BE0" w:rsidRDefault="00AE7BE0" w:rsidP="00094CDF">
      <w:pPr>
        <w:spacing w:after="0"/>
        <w:jc w:val="center"/>
        <w:rPr>
          <w:b/>
          <w:bCs/>
        </w:rPr>
      </w:pPr>
    </w:p>
    <w:p w:rsidR="00AE7BE0" w:rsidRDefault="00AE7BE0" w:rsidP="00094CDF">
      <w:pPr>
        <w:spacing w:after="0"/>
        <w:jc w:val="center"/>
        <w:rPr>
          <w:b/>
          <w:bCs/>
        </w:rPr>
      </w:pPr>
    </w:p>
    <w:p w:rsidR="00AE7BE0" w:rsidRDefault="00AE7BE0" w:rsidP="00094CDF">
      <w:pPr>
        <w:spacing w:after="0"/>
        <w:jc w:val="center"/>
        <w:rPr>
          <w:b/>
          <w:bCs/>
        </w:rPr>
      </w:pPr>
    </w:p>
    <w:p w:rsidR="00AE7BE0" w:rsidRDefault="00AE7BE0" w:rsidP="00094CDF">
      <w:pPr>
        <w:spacing w:after="0"/>
        <w:jc w:val="center"/>
        <w:rPr>
          <w:b/>
          <w:bCs/>
        </w:rPr>
      </w:pPr>
    </w:p>
    <w:p w:rsidR="00AE7BE0" w:rsidRDefault="00AE7BE0" w:rsidP="00094CDF">
      <w:pPr>
        <w:spacing w:after="0"/>
        <w:jc w:val="center"/>
        <w:rPr>
          <w:b/>
          <w:bCs/>
        </w:rPr>
      </w:pPr>
    </w:p>
    <w:p w:rsidR="00AE7BE0" w:rsidRDefault="00AE7BE0" w:rsidP="00094CDF">
      <w:pPr>
        <w:spacing w:after="0"/>
        <w:jc w:val="center"/>
        <w:rPr>
          <w:b/>
          <w:bCs/>
        </w:rPr>
      </w:pPr>
    </w:p>
    <w:p w:rsidR="004E1263" w:rsidRDefault="004E1263" w:rsidP="00094CDF">
      <w:pPr>
        <w:spacing w:after="0"/>
        <w:jc w:val="center"/>
        <w:rPr>
          <w:b/>
          <w:bCs/>
        </w:rPr>
      </w:pPr>
    </w:p>
    <w:p w:rsidR="007A6596" w:rsidRDefault="007A6596" w:rsidP="00094CDF">
      <w:pPr>
        <w:spacing w:after="0"/>
        <w:jc w:val="center"/>
        <w:rPr>
          <w:b/>
          <w:bCs/>
        </w:rPr>
      </w:pPr>
    </w:p>
    <w:p w:rsidR="007A6596" w:rsidRDefault="007A6596" w:rsidP="00094CDF">
      <w:pPr>
        <w:spacing w:after="0"/>
        <w:jc w:val="center"/>
        <w:rPr>
          <w:b/>
          <w:bCs/>
        </w:rPr>
      </w:pPr>
    </w:p>
    <w:p w:rsidR="007A6596" w:rsidRDefault="007A6596" w:rsidP="00094CDF">
      <w:pPr>
        <w:spacing w:after="0"/>
        <w:jc w:val="center"/>
        <w:rPr>
          <w:b/>
          <w:bCs/>
        </w:rPr>
      </w:pPr>
    </w:p>
    <w:p w:rsidR="007A6596" w:rsidRDefault="007A6596" w:rsidP="00094CDF">
      <w:pPr>
        <w:spacing w:after="0"/>
        <w:jc w:val="center"/>
        <w:rPr>
          <w:b/>
          <w:bCs/>
        </w:rPr>
      </w:pPr>
    </w:p>
    <w:p w:rsidR="007A6596" w:rsidRDefault="007A6596" w:rsidP="00094CDF">
      <w:pPr>
        <w:spacing w:after="0"/>
        <w:jc w:val="center"/>
        <w:rPr>
          <w:b/>
          <w:bCs/>
        </w:rPr>
      </w:pPr>
    </w:p>
    <w:p w:rsidR="007A6596" w:rsidRDefault="007A6596" w:rsidP="00094CDF">
      <w:pPr>
        <w:spacing w:after="0"/>
        <w:jc w:val="center"/>
        <w:rPr>
          <w:b/>
          <w:bCs/>
        </w:rPr>
      </w:pPr>
    </w:p>
    <w:p w:rsidR="007A6596" w:rsidRDefault="007A6596" w:rsidP="00094CDF">
      <w:pPr>
        <w:spacing w:after="0"/>
        <w:jc w:val="center"/>
        <w:rPr>
          <w:b/>
          <w:bCs/>
        </w:rPr>
      </w:pPr>
    </w:p>
    <w:p w:rsidR="007A6596" w:rsidRDefault="007A6596" w:rsidP="00094CDF">
      <w:pPr>
        <w:spacing w:after="0"/>
        <w:jc w:val="center"/>
        <w:rPr>
          <w:b/>
          <w:bCs/>
        </w:rPr>
      </w:pPr>
    </w:p>
    <w:p w:rsidR="007A6596" w:rsidRDefault="007A6596" w:rsidP="00094CDF">
      <w:pPr>
        <w:spacing w:after="0"/>
        <w:jc w:val="center"/>
        <w:rPr>
          <w:b/>
          <w:bCs/>
        </w:rPr>
      </w:pPr>
    </w:p>
    <w:p w:rsidR="00500C12" w:rsidRDefault="00500C12" w:rsidP="00A57BC8">
      <w:pPr>
        <w:jc w:val="center"/>
      </w:pPr>
      <w:r w:rsidRPr="00365AC4">
        <w:rPr>
          <w:noProof/>
        </w:rPr>
        <w:lastRenderedPageBreak/>
        <w:drawing>
          <wp:inline distT="0" distB="0" distL="0" distR="0" wp14:anchorId="103ED193" wp14:editId="54FAAB06">
            <wp:extent cx="1138555" cy="1601470"/>
            <wp:effectExtent l="0" t="0" r="4445" b="0"/>
            <wp:docPr id="10" name="Picture 2" descr="คำอธิบาย: R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คำอธิบาย: RM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8555" cy="1601470"/>
                    </a:xfrm>
                    <a:prstGeom prst="rect">
                      <a:avLst/>
                    </a:prstGeom>
                    <a:noFill/>
                    <a:ln w="9525">
                      <a:noFill/>
                      <a:miter lim="800000"/>
                      <a:headEnd/>
                      <a:tailEnd/>
                    </a:ln>
                  </pic:spPr>
                </pic:pic>
              </a:graphicData>
            </a:graphic>
          </wp:inline>
        </w:drawing>
      </w:r>
    </w:p>
    <w:p w:rsidR="00500C12" w:rsidRPr="00F967AA" w:rsidRDefault="00500C12" w:rsidP="00500C12">
      <w:pPr>
        <w:jc w:val="center"/>
        <w:rPr>
          <w:b/>
          <w:bCs/>
          <w:sz w:val="52"/>
          <w:szCs w:val="52"/>
          <w:cs/>
        </w:rPr>
      </w:pPr>
      <w:r w:rsidRPr="00F967AA">
        <w:rPr>
          <w:b/>
          <w:bCs/>
          <w:sz w:val="52"/>
          <w:szCs w:val="52"/>
        </w:rPr>
        <w:t>(</w:t>
      </w:r>
      <w:r w:rsidRPr="00F967AA">
        <w:rPr>
          <w:rFonts w:hint="cs"/>
          <w:b/>
          <w:bCs/>
          <w:sz w:val="52"/>
          <w:szCs w:val="52"/>
          <w:cs/>
        </w:rPr>
        <w:t>ร่าง</w:t>
      </w:r>
      <w:r w:rsidRPr="00F967AA">
        <w:rPr>
          <w:b/>
          <w:bCs/>
          <w:sz w:val="52"/>
          <w:szCs w:val="52"/>
        </w:rPr>
        <w:t>)</w:t>
      </w:r>
    </w:p>
    <w:p w:rsidR="00A57BC8" w:rsidRDefault="00A57BC8" w:rsidP="00A57BC8">
      <w:pPr>
        <w:pStyle w:val="3"/>
        <w:ind w:firstLine="0"/>
        <w:jc w:val="center"/>
        <w:rPr>
          <w:rFonts w:ascii="TH SarabunPSK" w:hAnsi="TH SarabunPSK" w:cs="TH SarabunPSK"/>
          <w:b/>
          <w:bCs/>
          <w:sz w:val="44"/>
          <w:szCs w:val="44"/>
        </w:rPr>
      </w:pPr>
    </w:p>
    <w:p w:rsidR="00A57BC8" w:rsidRPr="00A57BC8" w:rsidRDefault="00A57BC8" w:rsidP="00A57BC8">
      <w:pPr>
        <w:pStyle w:val="3"/>
        <w:ind w:firstLine="0"/>
        <w:jc w:val="center"/>
        <w:rPr>
          <w:rFonts w:ascii="TH Sarabun New" w:hAnsi="TH Sarabun New" w:cs="TH Sarabun New"/>
          <w:b/>
          <w:bCs/>
          <w:sz w:val="44"/>
          <w:szCs w:val="44"/>
        </w:rPr>
      </w:pPr>
      <w:r w:rsidRPr="00A57BC8">
        <w:rPr>
          <w:rFonts w:ascii="TH Sarabun New" w:hAnsi="TH Sarabun New" w:cs="TH Sarabun New"/>
          <w:b/>
          <w:bCs/>
          <w:sz w:val="44"/>
          <w:szCs w:val="44"/>
          <w:cs/>
        </w:rPr>
        <w:t>หลักสูตร.......................</w:t>
      </w:r>
    </w:p>
    <w:p w:rsidR="00A57BC8" w:rsidRPr="00A57BC8" w:rsidRDefault="00A57BC8" w:rsidP="00A57BC8">
      <w:pPr>
        <w:pStyle w:val="3"/>
        <w:ind w:firstLine="0"/>
        <w:jc w:val="center"/>
        <w:rPr>
          <w:rFonts w:ascii="TH Sarabun New" w:hAnsi="TH Sarabun New" w:cs="TH Sarabun New"/>
          <w:b/>
          <w:bCs/>
          <w:sz w:val="44"/>
          <w:szCs w:val="44"/>
          <w:cs/>
        </w:rPr>
      </w:pPr>
      <w:r w:rsidRPr="00A57BC8">
        <w:rPr>
          <w:rFonts w:ascii="TH Sarabun New" w:hAnsi="TH Sarabun New" w:cs="TH Sarabun New"/>
          <w:b/>
          <w:bCs/>
          <w:sz w:val="44"/>
          <w:szCs w:val="44"/>
          <w:cs/>
        </w:rPr>
        <w:t>สาขาวิชา...............................</w:t>
      </w:r>
    </w:p>
    <w:p w:rsidR="00A57BC8" w:rsidRPr="00A57BC8" w:rsidRDefault="00A57BC8" w:rsidP="00A57BC8">
      <w:pPr>
        <w:jc w:val="center"/>
        <w:rPr>
          <w:rFonts w:ascii="TH Sarabun New" w:eastAsia="SimSun" w:hAnsi="TH Sarabun New" w:cs="TH Sarabun New"/>
          <w:b/>
          <w:bCs/>
          <w:sz w:val="44"/>
          <w:szCs w:val="44"/>
          <w:lang w:eastAsia="zh-CN"/>
        </w:rPr>
      </w:pPr>
      <w:r w:rsidRPr="00A57BC8">
        <w:rPr>
          <w:rFonts w:ascii="TH Sarabun New" w:hAnsi="TH Sarabun New" w:cs="TH Sarabun New"/>
          <w:b/>
          <w:bCs/>
          <w:sz w:val="44"/>
          <w:szCs w:val="44"/>
          <w:cs/>
        </w:rPr>
        <w:t>หลักสูตร</w:t>
      </w:r>
      <w:r w:rsidRPr="00A57BC8">
        <w:rPr>
          <w:rFonts w:ascii="TH Sarabun New" w:hAnsi="TH Sarabun New" w:cs="TH Sarabun New"/>
          <w:b/>
          <w:bCs/>
          <w:sz w:val="44"/>
          <w:szCs w:val="44"/>
          <w:cs/>
        </w:rPr>
        <w:fldChar w:fldCharType="begin">
          <w:ffData>
            <w:name w:val="Text3"/>
            <w:enabled/>
            <w:calcOnExit w:val="0"/>
            <w:textInput>
              <w:default w:val="ใหม่/ปรับปรุง"/>
            </w:textInput>
          </w:ffData>
        </w:fldChar>
      </w:r>
      <w:bookmarkStart w:id="0" w:name="Text3"/>
      <w:r w:rsidRPr="00A57BC8">
        <w:rPr>
          <w:rFonts w:ascii="TH Sarabun New" w:hAnsi="TH Sarabun New" w:cs="TH Sarabun New"/>
          <w:b/>
          <w:bCs/>
          <w:sz w:val="44"/>
          <w:szCs w:val="44"/>
        </w:rPr>
        <w:instrText>FORMTEXT</w:instrText>
      </w:r>
      <w:r w:rsidRPr="00A57BC8">
        <w:rPr>
          <w:rFonts w:ascii="TH Sarabun New" w:hAnsi="TH Sarabun New" w:cs="TH Sarabun New"/>
          <w:b/>
          <w:bCs/>
          <w:sz w:val="44"/>
          <w:szCs w:val="44"/>
          <w:cs/>
        </w:rPr>
      </w:r>
      <w:r w:rsidRPr="00A57BC8">
        <w:rPr>
          <w:rFonts w:ascii="TH Sarabun New" w:hAnsi="TH Sarabun New" w:cs="TH Sarabun New"/>
          <w:b/>
          <w:bCs/>
          <w:sz w:val="44"/>
          <w:szCs w:val="44"/>
          <w:cs/>
        </w:rPr>
        <w:fldChar w:fldCharType="separate"/>
      </w:r>
      <w:r w:rsidRPr="00A57BC8">
        <w:rPr>
          <w:rFonts w:ascii="TH Sarabun New" w:hAnsi="TH Sarabun New" w:cs="TH Sarabun New"/>
          <w:b/>
          <w:bCs/>
          <w:noProof/>
          <w:sz w:val="44"/>
          <w:szCs w:val="44"/>
          <w:cs/>
        </w:rPr>
        <w:t>ใหม่/ปรับปรุง</w:t>
      </w:r>
      <w:r w:rsidRPr="00A57BC8">
        <w:rPr>
          <w:rFonts w:ascii="TH Sarabun New" w:hAnsi="TH Sarabun New" w:cs="TH Sarabun New"/>
          <w:b/>
          <w:bCs/>
          <w:sz w:val="44"/>
          <w:szCs w:val="44"/>
          <w:cs/>
        </w:rPr>
        <w:fldChar w:fldCharType="end"/>
      </w:r>
      <w:bookmarkEnd w:id="0"/>
      <w:r w:rsidRPr="00A57BC8">
        <w:rPr>
          <w:rFonts w:ascii="TH Sarabun New" w:hAnsi="TH Sarabun New" w:cs="TH Sarabun New"/>
          <w:b/>
          <w:bCs/>
          <w:sz w:val="44"/>
          <w:szCs w:val="44"/>
          <w:cs/>
        </w:rPr>
        <w:t xml:space="preserve"> พ.ศ.</w:t>
      </w:r>
      <w:r w:rsidRPr="00A57BC8">
        <w:rPr>
          <w:rFonts w:ascii="TH Sarabun New" w:eastAsia="SimSun" w:hAnsi="TH Sarabun New" w:cs="TH Sarabun New"/>
          <w:b/>
          <w:bCs/>
          <w:noProof/>
          <w:sz w:val="44"/>
          <w:szCs w:val="44"/>
          <w:lang w:eastAsia="zh-CN"/>
        </w:rPr>
        <w:t xml:space="preserve"> 25XX</w:t>
      </w:r>
    </w:p>
    <w:p w:rsidR="00105DB4" w:rsidRDefault="00A57BC8" w:rsidP="00105DB4">
      <w:pPr>
        <w:spacing w:after="0"/>
        <w:jc w:val="center"/>
        <w:rPr>
          <w:rFonts w:ascii="TH Sarabun New" w:hAnsi="TH Sarabun New" w:cs="TH Sarabun New"/>
          <w:color w:val="FF0000"/>
        </w:rPr>
      </w:pPr>
      <w:r w:rsidRPr="00A57BC8">
        <w:rPr>
          <w:rFonts w:ascii="TH Sarabun New" w:hAnsi="TH Sarabun New" w:cs="TH Sarabun New"/>
          <w:color w:val="FF0000"/>
        </w:rPr>
        <w:t>(</w:t>
      </w:r>
      <w:r w:rsidRPr="00A57BC8">
        <w:rPr>
          <w:rFonts w:ascii="TH Sarabun New" w:hAnsi="TH Sarabun New" w:cs="TH Sarabun New"/>
          <w:b/>
          <w:bCs/>
          <w:color w:val="FF0000"/>
          <w:cs/>
        </w:rPr>
        <w:t>กรณี</w:t>
      </w:r>
      <w:r w:rsidRPr="00A57BC8">
        <w:rPr>
          <w:rFonts w:ascii="TH Sarabun New" w:hAnsi="TH Sarabun New" w:cs="TH Sarabun New"/>
          <w:color w:val="FF0000"/>
          <w:cs/>
        </w:rPr>
        <w:t xml:space="preserve"> หลักสูตรเป็นแขนงให้ระบุแขนง </w:t>
      </w:r>
      <w:r w:rsidRPr="00A57BC8">
        <w:rPr>
          <w:rFonts w:ascii="TH Sarabun New" w:hAnsi="TH Sarabun New" w:cs="TH Sarabun New"/>
          <w:color w:val="FF0000"/>
        </w:rPr>
        <w:t>/</w:t>
      </w:r>
    </w:p>
    <w:p w:rsidR="00105DB4" w:rsidRDefault="00A57BC8" w:rsidP="00105DB4">
      <w:pPr>
        <w:spacing w:after="0"/>
        <w:jc w:val="center"/>
        <w:rPr>
          <w:rFonts w:ascii="TH Sarabun New" w:hAnsi="TH Sarabun New" w:cs="TH Sarabun New"/>
          <w:color w:val="FF0000"/>
        </w:rPr>
      </w:pPr>
      <w:r w:rsidRPr="00A57BC8">
        <w:rPr>
          <w:rFonts w:ascii="TH Sarabun New" w:hAnsi="TH Sarabun New" w:cs="TH Sarabun New"/>
          <w:color w:val="FF0000"/>
          <w:cs/>
        </w:rPr>
        <w:t>หลักสูตรประเภทให้ระบุสหวิทยาการ หมายเหตุ ถ้าไม่ใช</w:t>
      </w:r>
      <w:r w:rsidR="00105DB4">
        <w:rPr>
          <w:rFonts w:ascii="TH Sarabun New" w:hAnsi="TH Sarabun New" w:cs="TH Sarabun New" w:hint="cs"/>
          <w:color w:val="FF0000"/>
          <w:cs/>
        </w:rPr>
        <w:t>้</w:t>
      </w:r>
    </w:p>
    <w:p w:rsidR="00A57BC8" w:rsidRPr="00A57BC8" w:rsidRDefault="00A57BC8" w:rsidP="00105DB4">
      <w:pPr>
        <w:spacing w:after="0"/>
        <w:jc w:val="center"/>
        <w:rPr>
          <w:rFonts w:ascii="TH Sarabun New" w:hAnsi="TH Sarabun New" w:cs="TH Sarabun New"/>
          <w:color w:val="FF0000"/>
        </w:rPr>
      </w:pPr>
      <w:r w:rsidRPr="00A57BC8">
        <w:rPr>
          <w:rFonts w:ascii="TH Sarabun New" w:hAnsi="TH Sarabun New" w:cs="TH Sarabun New"/>
          <w:color w:val="FF0000"/>
          <w:cs/>
        </w:rPr>
        <w:t>ให้ลบบรรทัด</w:t>
      </w:r>
      <w:r w:rsidR="00105DB4">
        <w:rPr>
          <w:rFonts w:ascii="TH Sarabun New" w:hAnsi="TH Sarabun New" w:cs="TH Sarabun New" w:hint="cs"/>
          <w:color w:val="FF0000"/>
          <w:cs/>
        </w:rPr>
        <w:t>ด้าน</w:t>
      </w:r>
      <w:r w:rsidRPr="00A57BC8">
        <w:rPr>
          <w:rFonts w:ascii="TH Sarabun New" w:hAnsi="TH Sarabun New" w:cs="TH Sarabun New"/>
          <w:color w:val="FF0000"/>
          <w:cs/>
        </w:rPr>
        <w:t xml:space="preserve">ล่าง </w:t>
      </w:r>
      <w:r w:rsidRPr="00A57BC8">
        <w:rPr>
          <w:rFonts w:ascii="TH Sarabun New" w:hAnsi="TH Sarabun New" w:cs="TH Sarabun New"/>
          <w:color w:val="FF0000"/>
        </w:rPr>
        <w:t>)</w:t>
      </w:r>
    </w:p>
    <w:p w:rsidR="00A57BC8" w:rsidRPr="00A57BC8" w:rsidRDefault="00A57BC8" w:rsidP="00105DB4">
      <w:pPr>
        <w:spacing w:after="0"/>
        <w:jc w:val="center"/>
        <w:rPr>
          <w:rFonts w:ascii="TH Sarabun New" w:hAnsi="TH Sarabun New" w:cs="TH Sarabun New"/>
          <w:b/>
          <w:bCs/>
          <w:color w:val="FF0000"/>
          <w:sz w:val="44"/>
          <w:szCs w:val="44"/>
        </w:rPr>
      </w:pPr>
      <w:r w:rsidRPr="00A57BC8">
        <w:rPr>
          <w:rFonts w:ascii="TH Sarabun New" w:hAnsi="TH Sarabun New" w:cs="TH Sarabun New"/>
          <w:b/>
          <w:bCs/>
          <w:color w:val="FF0000"/>
          <w:sz w:val="44"/>
          <w:szCs w:val="44"/>
          <w:cs/>
        </w:rPr>
        <w:t xml:space="preserve">แขนง </w:t>
      </w:r>
      <w:r w:rsidRPr="00A57BC8">
        <w:rPr>
          <w:rFonts w:ascii="TH Sarabun New" w:hAnsi="TH Sarabun New" w:cs="TH Sarabun New"/>
          <w:b/>
          <w:bCs/>
          <w:color w:val="FF0000"/>
          <w:sz w:val="44"/>
          <w:szCs w:val="44"/>
        </w:rPr>
        <w:t xml:space="preserve">XXXXXXXXXXX </w:t>
      </w:r>
    </w:p>
    <w:p w:rsidR="00A57BC8" w:rsidRPr="00A57BC8" w:rsidRDefault="00A57BC8" w:rsidP="00105DB4">
      <w:pPr>
        <w:spacing w:after="0"/>
        <w:jc w:val="center"/>
        <w:rPr>
          <w:rFonts w:ascii="TH Sarabun New" w:hAnsi="TH Sarabun New" w:cs="TH Sarabun New"/>
          <w:b/>
          <w:bCs/>
          <w:color w:val="FF0000"/>
          <w:sz w:val="44"/>
          <w:szCs w:val="44"/>
          <w:cs/>
        </w:rPr>
      </w:pPr>
      <w:r w:rsidRPr="00A57BC8">
        <w:rPr>
          <w:rFonts w:ascii="TH Sarabun New" w:hAnsi="TH Sarabun New" w:cs="TH Sarabun New"/>
          <w:b/>
          <w:bCs/>
          <w:color w:val="FF0000"/>
          <w:sz w:val="44"/>
          <w:szCs w:val="44"/>
          <w:cs/>
        </w:rPr>
        <w:t xml:space="preserve">แขนง </w:t>
      </w:r>
      <w:r w:rsidRPr="00A57BC8">
        <w:rPr>
          <w:rFonts w:ascii="TH Sarabun New" w:hAnsi="TH Sarabun New" w:cs="TH Sarabun New"/>
          <w:b/>
          <w:bCs/>
          <w:color w:val="FF0000"/>
          <w:sz w:val="44"/>
          <w:szCs w:val="44"/>
        </w:rPr>
        <w:t>XXXXXXXXXXX</w:t>
      </w:r>
    </w:p>
    <w:p w:rsidR="00A57BC8" w:rsidRPr="00365AC4" w:rsidRDefault="00A57BC8" w:rsidP="00A57BC8">
      <w:pPr>
        <w:jc w:val="center"/>
      </w:pPr>
    </w:p>
    <w:p w:rsidR="00A57BC8" w:rsidRPr="00365AC4" w:rsidRDefault="00A57BC8" w:rsidP="00A57BC8">
      <w:pPr>
        <w:jc w:val="center"/>
      </w:pPr>
    </w:p>
    <w:p w:rsidR="00A57BC8" w:rsidRPr="00365AC4" w:rsidRDefault="00A57BC8" w:rsidP="00A57BC8">
      <w:pPr>
        <w:jc w:val="center"/>
      </w:pPr>
    </w:p>
    <w:p w:rsidR="00A57BC8" w:rsidRPr="00A57BC8" w:rsidRDefault="00A57BC8" w:rsidP="00A57BC8">
      <w:pPr>
        <w:jc w:val="center"/>
        <w:rPr>
          <w:rFonts w:ascii="TH Sarabun New" w:hAnsi="TH Sarabun New" w:cs="TH Sarabun New"/>
          <w:b/>
          <w:bCs/>
          <w:sz w:val="44"/>
          <w:szCs w:val="44"/>
        </w:rPr>
      </w:pPr>
      <w:r w:rsidRPr="00A57BC8">
        <w:rPr>
          <w:rFonts w:ascii="TH Sarabun New" w:hAnsi="TH Sarabun New" w:cs="TH Sarabun New"/>
          <w:b/>
          <w:bCs/>
          <w:sz w:val="44"/>
          <w:szCs w:val="44"/>
          <w:cs/>
        </w:rPr>
        <w:t>คณะ.....................................................</w:t>
      </w:r>
    </w:p>
    <w:p w:rsidR="00A57BC8" w:rsidRPr="00A57BC8" w:rsidRDefault="00A57BC8" w:rsidP="00A57BC8">
      <w:pPr>
        <w:jc w:val="center"/>
        <w:rPr>
          <w:rFonts w:ascii="TH Sarabun New" w:hAnsi="TH Sarabun New" w:cs="TH Sarabun New"/>
          <w:b/>
          <w:bCs/>
          <w:sz w:val="44"/>
          <w:szCs w:val="44"/>
        </w:rPr>
      </w:pPr>
      <w:r w:rsidRPr="00A57BC8">
        <w:rPr>
          <w:rFonts w:ascii="TH Sarabun New" w:hAnsi="TH Sarabun New" w:cs="TH Sarabun New"/>
          <w:b/>
          <w:bCs/>
          <w:sz w:val="44"/>
          <w:szCs w:val="44"/>
          <w:cs/>
        </w:rPr>
        <w:t>มหาวิทยาลัยราชภัฏมหาสารคาม</w:t>
      </w:r>
    </w:p>
    <w:p w:rsidR="005510CB" w:rsidRDefault="005510CB" w:rsidP="00A57BC8">
      <w:pPr>
        <w:jc w:val="center"/>
        <w:rPr>
          <w:b/>
          <w:bCs/>
          <w:sz w:val="44"/>
          <w:szCs w:val="44"/>
          <w:cs/>
        </w:rPr>
        <w:sectPr w:rsidR="005510CB" w:rsidSect="00915119">
          <w:headerReference w:type="default" r:id="rId9"/>
          <w:pgSz w:w="11906" w:h="16838" w:code="9"/>
          <w:pgMar w:top="1831" w:right="1440" w:bottom="1440" w:left="1831" w:header="1440" w:footer="706" w:gutter="0"/>
          <w:cols w:space="708"/>
          <w:docGrid w:linePitch="435"/>
        </w:sectPr>
      </w:pPr>
    </w:p>
    <w:p w:rsidR="00696EEF" w:rsidRDefault="00696EEF" w:rsidP="00A57BC8">
      <w:pPr>
        <w:jc w:val="center"/>
        <w:rPr>
          <w:rFonts w:ascii="TH Sarabun New" w:hAnsi="TH Sarabun New" w:cs="TH Sarabun New"/>
          <w:b/>
          <w:bCs/>
          <w:sz w:val="44"/>
          <w:szCs w:val="44"/>
        </w:rPr>
      </w:pPr>
    </w:p>
    <w:p w:rsidR="00A57BC8" w:rsidRPr="00A57BC8" w:rsidRDefault="00A57BC8" w:rsidP="00A57BC8">
      <w:pPr>
        <w:jc w:val="center"/>
        <w:rPr>
          <w:rFonts w:ascii="TH Sarabun New" w:hAnsi="TH Sarabun New" w:cs="TH Sarabun New"/>
          <w:b/>
          <w:bCs/>
          <w:sz w:val="44"/>
          <w:szCs w:val="44"/>
        </w:rPr>
      </w:pPr>
      <w:r w:rsidRPr="00A57BC8">
        <w:rPr>
          <w:rFonts w:ascii="TH Sarabun New" w:hAnsi="TH Sarabun New" w:cs="TH Sarabun New"/>
          <w:b/>
          <w:bCs/>
          <w:sz w:val="44"/>
          <w:szCs w:val="44"/>
          <w:cs/>
        </w:rPr>
        <w:lastRenderedPageBreak/>
        <w:t>สารบัญ</w:t>
      </w:r>
    </w:p>
    <w:p w:rsidR="00A57BC8" w:rsidRPr="00A57BC8" w:rsidRDefault="00A57BC8" w:rsidP="00A57BC8">
      <w:pPr>
        <w:spacing w:after="0"/>
        <w:rPr>
          <w:rFonts w:ascii="TH Sarabun New" w:hAnsi="TH Sarabun New" w:cs="TH Sarabun New"/>
          <w:b/>
          <w:bCs/>
          <w:sz w:val="36"/>
          <w:szCs w:val="36"/>
        </w:rPr>
      </w:pPr>
      <w:r w:rsidRPr="00A57BC8">
        <w:rPr>
          <w:rFonts w:ascii="TH Sarabun New" w:hAnsi="TH Sarabun New" w:cs="TH Sarabun New"/>
          <w:b/>
          <w:bCs/>
          <w:sz w:val="36"/>
          <w:szCs w:val="36"/>
          <w:cs/>
        </w:rPr>
        <w:t>เรื่อง</w:t>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t xml:space="preserve">    หน้า</w:t>
      </w:r>
    </w:p>
    <w:p w:rsidR="00A57BC8" w:rsidRPr="00A57BC8" w:rsidRDefault="00A57BC8" w:rsidP="00A57BC8">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b/>
          <w:bCs/>
          <w:cs/>
        </w:rPr>
        <w:t xml:space="preserve">หมวดที่ </w:t>
      </w:r>
      <w:r w:rsidRPr="00A57BC8">
        <w:rPr>
          <w:rFonts w:ascii="TH Sarabun New" w:hAnsi="TH Sarabun New" w:cs="TH Sarabun New"/>
          <w:b/>
          <w:bCs/>
        </w:rPr>
        <w:t xml:space="preserve">1 </w:t>
      </w:r>
      <w:r w:rsidRPr="00A57BC8">
        <w:rPr>
          <w:rFonts w:ascii="TH Sarabun New" w:hAnsi="TH Sarabun New" w:cs="TH Sarabun New"/>
          <w:b/>
          <w:bCs/>
          <w:cs/>
        </w:rPr>
        <w:t>ข้อมูลทั่วไป</w:t>
      </w:r>
      <w:r w:rsidRPr="00A57BC8">
        <w:rPr>
          <w:rFonts w:ascii="TH Sarabun New" w:hAnsi="TH Sarabun New" w:cs="TH Sarabun New"/>
          <w:cs/>
        </w:rPr>
        <w:tab/>
      </w:r>
      <w:r w:rsidRPr="00A57BC8">
        <w:rPr>
          <w:rFonts w:ascii="TH Sarabun New" w:hAnsi="TH Sarabun New" w:cs="TH Sarabun New"/>
        </w:rPr>
        <w:tab/>
      </w:r>
      <w:r w:rsidRPr="00A57BC8">
        <w:rPr>
          <w:rFonts w:ascii="TH Sarabun New" w:hAnsi="TH Sarabun New" w:cs="TH Sarabun New"/>
          <w:cs/>
        </w:rPr>
        <w:fldChar w:fldCharType="begin">
          <w:ffData>
            <w:name w:val="Text6"/>
            <w:enabled/>
            <w:calcOnExit w:val="0"/>
            <w:textInput>
              <w:default w:val="1"/>
            </w:textInput>
          </w:ffData>
        </w:fldChar>
      </w:r>
      <w:bookmarkStart w:id="1" w:name="Text6"/>
      <w:r w:rsidRPr="00A57BC8">
        <w:rPr>
          <w:rFonts w:ascii="TH Sarabun New" w:hAnsi="TH Sarabun New" w:cs="TH Sarabun New"/>
        </w:rPr>
        <w:instrText>FORMTEXT</w:instrText>
      </w:r>
      <w:r w:rsidRPr="00A57BC8">
        <w:rPr>
          <w:rFonts w:ascii="TH Sarabun New" w:hAnsi="TH Sarabun New" w:cs="TH Sarabun New"/>
          <w:cs/>
        </w:rPr>
      </w:r>
      <w:r w:rsidRPr="00A57BC8">
        <w:rPr>
          <w:rFonts w:ascii="TH Sarabun New" w:hAnsi="TH Sarabun New" w:cs="TH Sarabun New"/>
          <w:cs/>
        </w:rPr>
        <w:fldChar w:fldCharType="separate"/>
      </w:r>
      <w:r w:rsidRPr="00A57BC8">
        <w:rPr>
          <w:rFonts w:ascii="TH Sarabun New" w:hAnsi="TH Sarabun New" w:cs="TH Sarabun New"/>
          <w:noProof/>
          <w:cs/>
        </w:rPr>
        <w:t>1</w:t>
      </w:r>
      <w:r w:rsidRPr="00A57BC8">
        <w:rPr>
          <w:rFonts w:ascii="TH Sarabun New" w:hAnsi="TH Sarabun New" w:cs="TH Sarabun New"/>
          <w:cs/>
        </w:rPr>
        <w:fldChar w:fldCharType="end"/>
      </w:r>
      <w:bookmarkEnd w:id="1"/>
    </w:p>
    <w:p w:rsidR="00A57BC8" w:rsidRPr="00A57BC8" w:rsidRDefault="00A57BC8" w:rsidP="00A57BC8">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rPr>
        <w:t xml:space="preserve">1.1 </w:t>
      </w:r>
      <w:r w:rsidR="00A12C8B">
        <w:rPr>
          <w:rFonts w:ascii="TH Sarabun New" w:hAnsi="TH Sarabun New" w:cs="TH Sarabun New" w:hint="cs"/>
          <w:cs/>
        </w:rPr>
        <w:t>รหัสและ</w:t>
      </w:r>
      <w:r w:rsidRPr="00A57BC8">
        <w:rPr>
          <w:rFonts w:ascii="TH Sarabun New" w:hAnsi="TH Sarabun New" w:cs="TH Sarabun New"/>
          <w:cs/>
        </w:rPr>
        <w:t>ชื่อหลักสูตร</w:t>
      </w:r>
      <w:r w:rsidRPr="00A57BC8">
        <w:rPr>
          <w:rFonts w:ascii="TH Sarabun New" w:hAnsi="TH Sarabun New" w:cs="TH Sarabun New"/>
          <w:cs/>
        </w:rPr>
        <w:tab/>
      </w:r>
      <w:r w:rsidRPr="00A57BC8">
        <w:rPr>
          <w:rFonts w:ascii="TH Sarabun New" w:hAnsi="TH Sarabun New" w:cs="TH Sarabun New"/>
          <w:cs/>
        </w:rPr>
        <w:tab/>
      </w:r>
      <w:r w:rsidRPr="00A57BC8">
        <w:rPr>
          <w:rFonts w:ascii="TH Sarabun New" w:hAnsi="TH Sarabun New" w:cs="TH Sarabun New"/>
        </w:rPr>
        <w:fldChar w:fldCharType="begin">
          <w:ffData>
            <w:name w:val="Text7"/>
            <w:enabled/>
            <w:calcOnExit w:val="0"/>
            <w:textInput>
              <w:default w:val="1"/>
            </w:textInput>
          </w:ffData>
        </w:fldChar>
      </w:r>
      <w:bookmarkStart w:id="2" w:name="Text7"/>
      <w:r w:rsidRPr="00A57BC8">
        <w:rPr>
          <w:rFonts w:ascii="TH Sarabun New" w:hAnsi="TH Sarabun New" w:cs="TH Sarabun New"/>
        </w:rPr>
        <w:instrText xml:space="preserve"> FORMTEXT </w:instrText>
      </w:r>
      <w:r w:rsidRPr="00A57BC8">
        <w:rPr>
          <w:rFonts w:ascii="TH Sarabun New" w:hAnsi="TH Sarabun New" w:cs="TH Sarabun New"/>
        </w:rPr>
      </w:r>
      <w:r w:rsidRPr="00A57BC8">
        <w:rPr>
          <w:rFonts w:ascii="TH Sarabun New" w:hAnsi="TH Sarabun New" w:cs="TH Sarabun New"/>
        </w:rPr>
        <w:fldChar w:fldCharType="separate"/>
      </w:r>
      <w:r w:rsidRPr="00A57BC8">
        <w:rPr>
          <w:rFonts w:ascii="TH Sarabun New" w:hAnsi="TH Sarabun New" w:cs="TH Sarabun New"/>
          <w:noProof/>
        </w:rPr>
        <w:t>1</w:t>
      </w:r>
      <w:r w:rsidRPr="00A57BC8">
        <w:rPr>
          <w:rFonts w:ascii="TH Sarabun New" w:hAnsi="TH Sarabun New" w:cs="TH Sarabun New"/>
        </w:rPr>
        <w:fldChar w:fldCharType="end"/>
      </w:r>
      <w:bookmarkEnd w:id="2"/>
    </w:p>
    <w:p w:rsidR="00A57BC8" w:rsidRPr="00A57BC8" w:rsidRDefault="00A57BC8" w:rsidP="00A57BC8">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rPr>
        <w:t xml:space="preserve">1.2 </w:t>
      </w:r>
      <w:r w:rsidRPr="00A57BC8">
        <w:rPr>
          <w:rFonts w:ascii="TH Sarabun New" w:hAnsi="TH Sarabun New" w:cs="TH Sarabun New"/>
          <w:cs/>
        </w:rPr>
        <w:t>ชื่อปริญญาและสาขาวิชา</w:t>
      </w:r>
      <w:r w:rsidRPr="00A57BC8">
        <w:rPr>
          <w:rFonts w:ascii="TH Sarabun New" w:hAnsi="TH Sarabun New" w:cs="TH Sarabun New"/>
          <w:cs/>
        </w:rPr>
        <w:tab/>
      </w:r>
      <w:r w:rsidRPr="00A57BC8">
        <w:rPr>
          <w:rFonts w:ascii="TH Sarabun New" w:hAnsi="TH Sarabun New" w:cs="TH Sarabun New"/>
          <w:cs/>
        </w:rPr>
        <w:tab/>
      </w:r>
      <w:r w:rsidRPr="00A57BC8">
        <w:rPr>
          <w:rFonts w:ascii="TH Sarabun New" w:hAnsi="TH Sarabun New" w:cs="TH Sarabun New"/>
          <w:cs/>
        </w:rPr>
        <w:fldChar w:fldCharType="begin">
          <w:ffData>
            <w:name w:val="Text8"/>
            <w:enabled/>
            <w:calcOnExit w:val="0"/>
            <w:textInput>
              <w:default w:val="1"/>
            </w:textInput>
          </w:ffData>
        </w:fldChar>
      </w:r>
      <w:bookmarkStart w:id="3" w:name="Text8"/>
      <w:r w:rsidRPr="00A57BC8">
        <w:rPr>
          <w:rFonts w:ascii="TH Sarabun New" w:hAnsi="TH Sarabun New" w:cs="TH Sarabun New"/>
        </w:rPr>
        <w:instrText>FORMTEXT</w:instrText>
      </w:r>
      <w:r w:rsidRPr="00A57BC8">
        <w:rPr>
          <w:rFonts w:ascii="TH Sarabun New" w:hAnsi="TH Sarabun New" w:cs="TH Sarabun New"/>
          <w:cs/>
        </w:rPr>
      </w:r>
      <w:r w:rsidRPr="00A57BC8">
        <w:rPr>
          <w:rFonts w:ascii="TH Sarabun New" w:hAnsi="TH Sarabun New" w:cs="TH Sarabun New"/>
          <w:cs/>
        </w:rPr>
        <w:fldChar w:fldCharType="separate"/>
      </w:r>
      <w:r w:rsidRPr="00A57BC8">
        <w:rPr>
          <w:rFonts w:ascii="TH Sarabun New" w:hAnsi="TH Sarabun New" w:cs="TH Sarabun New"/>
          <w:noProof/>
          <w:cs/>
        </w:rPr>
        <w:t>1</w:t>
      </w:r>
      <w:r w:rsidRPr="00A57BC8">
        <w:rPr>
          <w:rFonts w:ascii="TH Sarabun New" w:hAnsi="TH Sarabun New" w:cs="TH Sarabun New"/>
          <w:cs/>
        </w:rPr>
        <w:fldChar w:fldCharType="end"/>
      </w:r>
      <w:bookmarkEnd w:id="3"/>
    </w:p>
    <w:p w:rsidR="00A57BC8" w:rsidRPr="00A57BC8" w:rsidRDefault="00A57BC8" w:rsidP="00A57BC8">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rPr>
        <w:t xml:space="preserve">1.3 </w:t>
      </w:r>
      <w:r w:rsidRPr="00A57BC8">
        <w:rPr>
          <w:rFonts w:ascii="TH Sarabun New" w:hAnsi="TH Sarabun New" w:cs="TH Sarabun New"/>
          <w:cs/>
        </w:rPr>
        <w:t>วิชาเอก</w:t>
      </w:r>
      <w:r w:rsidR="00CE3FDC">
        <w:rPr>
          <w:rFonts w:ascii="TH Sarabun New" w:hAnsi="TH Sarabun New" w:cs="TH Sarabun New"/>
        </w:rPr>
        <w:t xml:space="preserve"> </w:t>
      </w:r>
      <w:r w:rsidRPr="00A57BC8">
        <w:rPr>
          <w:rFonts w:ascii="TH Sarabun New" w:hAnsi="TH Sarabun New" w:cs="TH Sarabun New"/>
        </w:rPr>
        <w:t>(</w:t>
      </w:r>
      <w:r w:rsidRPr="00A57BC8">
        <w:rPr>
          <w:rFonts w:ascii="TH Sarabun New" w:hAnsi="TH Sarabun New" w:cs="TH Sarabun New"/>
          <w:cs/>
        </w:rPr>
        <w:t>ถ้ามี</w:t>
      </w:r>
      <w:r w:rsidRPr="00A57BC8">
        <w:rPr>
          <w:rFonts w:ascii="TH Sarabun New" w:hAnsi="TH Sarabun New" w:cs="TH Sarabun New"/>
        </w:rPr>
        <w:t>)</w:t>
      </w:r>
      <w:r w:rsidRPr="00A57BC8">
        <w:rPr>
          <w:rFonts w:ascii="TH Sarabun New" w:hAnsi="TH Sarabun New" w:cs="TH Sarabun New"/>
          <w:cs/>
        </w:rPr>
        <w:t>......................................................</w:t>
      </w:r>
      <w:r w:rsidRPr="00A57BC8">
        <w:rPr>
          <w:rFonts w:ascii="TH Sarabun New" w:hAnsi="TH Sarabun New" w:cs="TH Sarabun New"/>
          <w:cs/>
        </w:rPr>
        <w:tab/>
      </w:r>
      <w:r w:rsidRPr="00A57BC8">
        <w:rPr>
          <w:rFonts w:ascii="TH Sarabun New" w:hAnsi="TH Sarabun New" w:cs="TH Sarabun New"/>
          <w:cs/>
        </w:rPr>
        <w:tab/>
      </w:r>
      <w:r w:rsidRPr="00A57BC8">
        <w:rPr>
          <w:rFonts w:ascii="TH Sarabun New" w:hAnsi="TH Sarabun New" w:cs="TH Sarabun New"/>
          <w:cs/>
        </w:rPr>
        <w:fldChar w:fldCharType="begin">
          <w:ffData>
            <w:name w:val="Text9"/>
            <w:enabled/>
            <w:calcOnExit w:val="0"/>
            <w:textInput>
              <w:default w:val="1"/>
            </w:textInput>
          </w:ffData>
        </w:fldChar>
      </w:r>
      <w:bookmarkStart w:id="4" w:name="Text9"/>
      <w:r w:rsidRPr="00A57BC8">
        <w:rPr>
          <w:rFonts w:ascii="TH Sarabun New" w:hAnsi="TH Sarabun New" w:cs="TH Sarabun New"/>
        </w:rPr>
        <w:instrText>FORMTEXT</w:instrText>
      </w:r>
      <w:r w:rsidRPr="00A57BC8">
        <w:rPr>
          <w:rFonts w:ascii="TH Sarabun New" w:hAnsi="TH Sarabun New" w:cs="TH Sarabun New"/>
          <w:cs/>
        </w:rPr>
      </w:r>
      <w:r w:rsidRPr="00A57BC8">
        <w:rPr>
          <w:rFonts w:ascii="TH Sarabun New" w:hAnsi="TH Sarabun New" w:cs="TH Sarabun New"/>
          <w:cs/>
        </w:rPr>
        <w:fldChar w:fldCharType="separate"/>
      </w:r>
      <w:r w:rsidRPr="00A57BC8">
        <w:rPr>
          <w:rFonts w:ascii="TH Sarabun New" w:hAnsi="TH Sarabun New" w:cs="TH Sarabun New"/>
          <w:noProof/>
          <w:cs/>
        </w:rPr>
        <w:t>1</w:t>
      </w:r>
      <w:r w:rsidRPr="00A57BC8">
        <w:rPr>
          <w:rFonts w:ascii="TH Sarabun New" w:hAnsi="TH Sarabun New" w:cs="TH Sarabun New"/>
          <w:cs/>
        </w:rPr>
        <w:fldChar w:fldCharType="end"/>
      </w:r>
      <w:bookmarkEnd w:id="4"/>
    </w:p>
    <w:p w:rsidR="00A57BC8" w:rsidRPr="00A57BC8" w:rsidRDefault="00A57BC8" w:rsidP="00A57BC8">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rPr>
        <w:t xml:space="preserve">1.4 </w:t>
      </w:r>
      <w:r w:rsidRPr="00A57BC8">
        <w:rPr>
          <w:rFonts w:ascii="TH Sarabun New" w:hAnsi="TH Sarabun New" w:cs="TH Sarabun New"/>
          <w:cs/>
        </w:rPr>
        <w:t>จำนวนหน่วยกิตที่เรียนตลอดหลักสูตร</w:t>
      </w:r>
      <w:r w:rsidRPr="00A57BC8">
        <w:rPr>
          <w:rFonts w:ascii="TH Sarabun New" w:hAnsi="TH Sarabun New" w:cs="TH Sarabun New"/>
          <w:cs/>
        </w:rPr>
        <w:tab/>
      </w:r>
      <w:r w:rsidRPr="00A57BC8">
        <w:rPr>
          <w:rFonts w:ascii="TH Sarabun New" w:hAnsi="TH Sarabun New" w:cs="TH Sarabun New"/>
          <w:cs/>
        </w:rPr>
        <w:tab/>
      </w:r>
      <w:r w:rsidRPr="00A57BC8">
        <w:rPr>
          <w:rFonts w:ascii="TH Sarabun New" w:hAnsi="TH Sarabun New" w:cs="TH Sarabun New"/>
          <w:cs/>
        </w:rPr>
        <w:fldChar w:fldCharType="begin">
          <w:ffData>
            <w:name w:val="Text10"/>
            <w:enabled/>
            <w:calcOnExit w:val="0"/>
            <w:textInput>
              <w:default w:val="1"/>
            </w:textInput>
          </w:ffData>
        </w:fldChar>
      </w:r>
      <w:bookmarkStart w:id="5" w:name="Text10"/>
      <w:r w:rsidRPr="00A57BC8">
        <w:rPr>
          <w:rFonts w:ascii="TH Sarabun New" w:hAnsi="TH Sarabun New" w:cs="TH Sarabun New"/>
        </w:rPr>
        <w:instrText>FORMTEXT</w:instrText>
      </w:r>
      <w:r w:rsidRPr="00A57BC8">
        <w:rPr>
          <w:rFonts w:ascii="TH Sarabun New" w:hAnsi="TH Sarabun New" w:cs="TH Sarabun New"/>
          <w:cs/>
        </w:rPr>
      </w:r>
      <w:r w:rsidRPr="00A57BC8">
        <w:rPr>
          <w:rFonts w:ascii="TH Sarabun New" w:hAnsi="TH Sarabun New" w:cs="TH Sarabun New"/>
          <w:cs/>
        </w:rPr>
        <w:fldChar w:fldCharType="separate"/>
      </w:r>
      <w:r w:rsidRPr="00A57BC8">
        <w:rPr>
          <w:rFonts w:ascii="TH Sarabun New" w:hAnsi="TH Sarabun New" w:cs="TH Sarabun New"/>
          <w:noProof/>
          <w:cs/>
        </w:rPr>
        <w:t>1</w:t>
      </w:r>
      <w:r w:rsidRPr="00A57BC8">
        <w:rPr>
          <w:rFonts w:ascii="TH Sarabun New" w:hAnsi="TH Sarabun New" w:cs="TH Sarabun New"/>
          <w:cs/>
        </w:rPr>
        <w:fldChar w:fldCharType="end"/>
      </w:r>
      <w:bookmarkEnd w:id="5"/>
    </w:p>
    <w:p w:rsidR="00A57BC8" w:rsidRPr="00A57BC8" w:rsidRDefault="00A57BC8" w:rsidP="00A57BC8">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rPr>
        <w:t xml:space="preserve">1.5 </w:t>
      </w:r>
      <w:r w:rsidRPr="00A57BC8">
        <w:rPr>
          <w:rFonts w:ascii="TH Sarabun New" w:hAnsi="TH Sarabun New" w:cs="TH Sarabun New"/>
          <w:cs/>
        </w:rPr>
        <w:t>รูปแบบของหลักสูตร</w:t>
      </w:r>
      <w:r w:rsidRPr="00A57BC8">
        <w:rPr>
          <w:rFonts w:ascii="TH Sarabun New" w:hAnsi="TH Sarabun New" w:cs="TH Sarabun New"/>
          <w:cs/>
        </w:rPr>
        <w:tab/>
      </w:r>
      <w:r w:rsidRPr="00A57BC8">
        <w:rPr>
          <w:rFonts w:ascii="TH Sarabun New" w:hAnsi="TH Sarabun New" w:cs="TH Sarabun New"/>
          <w:cs/>
        </w:rPr>
        <w:tab/>
      </w:r>
      <w:r w:rsidRPr="00A57BC8">
        <w:rPr>
          <w:rFonts w:ascii="TH Sarabun New" w:hAnsi="TH Sarabun New" w:cs="TH Sarabun New"/>
          <w:cs/>
        </w:rPr>
        <w:fldChar w:fldCharType="begin">
          <w:ffData>
            <w:name w:val="Text11"/>
            <w:enabled/>
            <w:calcOnExit w:val="0"/>
            <w:textInput>
              <w:default w:val="1"/>
            </w:textInput>
          </w:ffData>
        </w:fldChar>
      </w:r>
      <w:bookmarkStart w:id="6" w:name="Text11"/>
      <w:r w:rsidRPr="00A57BC8">
        <w:rPr>
          <w:rFonts w:ascii="TH Sarabun New" w:hAnsi="TH Sarabun New" w:cs="TH Sarabun New"/>
        </w:rPr>
        <w:instrText>FORMTEXT</w:instrText>
      </w:r>
      <w:r w:rsidRPr="00A57BC8">
        <w:rPr>
          <w:rFonts w:ascii="TH Sarabun New" w:hAnsi="TH Sarabun New" w:cs="TH Sarabun New"/>
          <w:cs/>
        </w:rPr>
      </w:r>
      <w:r w:rsidRPr="00A57BC8">
        <w:rPr>
          <w:rFonts w:ascii="TH Sarabun New" w:hAnsi="TH Sarabun New" w:cs="TH Sarabun New"/>
          <w:cs/>
        </w:rPr>
        <w:fldChar w:fldCharType="separate"/>
      </w:r>
      <w:r w:rsidRPr="00A57BC8">
        <w:rPr>
          <w:rFonts w:ascii="TH Sarabun New" w:hAnsi="TH Sarabun New" w:cs="TH Sarabun New"/>
          <w:noProof/>
          <w:cs/>
        </w:rPr>
        <w:t>1</w:t>
      </w:r>
      <w:r w:rsidRPr="00A57BC8">
        <w:rPr>
          <w:rFonts w:ascii="TH Sarabun New" w:hAnsi="TH Sarabun New" w:cs="TH Sarabun New"/>
          <w:cs/>
        </w:rPr>
        <w:fldChar w:fldCharType="end"/>
      </w:r>
      <w:bookmarkEnd w:id="6"/>
    </w:p>
    <w:p w:rsidR="00A57BC8" w:rsidRPr="00A57BC8" w:rsidRDefault="00A57BC8" w:rsidP="00A57BC8">
      <w:pPr>
        <w:tabs>
          <w:tab w:val="left" w:pos="480"/>
          <w:tab w:val="left" w:leader="dot" w:pos="7360"/>
          <w:tab w:val="left" w:pos="7680"/>
        </w:tabs>
        <w:spacing w:after="0"/>
        <w:ind w:left="360"/>
        <w:rPr>
          <w:rFonts w:ascii="TH Sarabun New" w:hAnsi="TH Sarabun New" w:cs="TH Sarabun New"/>
        </w:rPr>
      </w:pPr>
      <w:r w:rsidRPr="00A57BC8">
        <w:rPr>
          <w:rFonts w:ascii="TH Sarabun New" w:hAnsi="TH Sarabun New" w:cs="TH Sarabun New"/>
          <w:cs/>
        </w:rPr>
        <w:tab/>
      </w:r>
      <w:r w:rsidRPr="00A57BC8">
        <w:rPr>
          <w:rFonts w:ascii="TH Sarabun New" w:hAnsi="TH Sarabun New" w:cs="TH Sarabun New"/>
        </w:rPr>
        <w:t xml:space="preserve">1.5.1 </w:t>
      </w:r>
      <w:r w:rsidRPr="00A57BC8">
        <w:rPr>
          <w:rFonts w:ascii="TH Sarabun New" w:hAnsi="TH Sarabun New" w:cs="TH Sarabun New"/>
          <w:cs/>
        </w:rPr>
        <w:t>รูปแบบ</w:t>
      </w:r>
      <w:r w:rsidRPr="00A57BC8">
        <w:rPr>
          <w:rFonts w:ascii="TH Sarabun New" w:hAnsi="TH Sarabun New" w:cs="TH Sarabun New"/>
          <w:cs/>
        </w:rPr>
        <w:tab/>
      </w:r>
      <w:r w:rsidRPr="00A57BC8">
        <w:rPr>
          <w:rFonts w:ascii="TH Sarabun New" w:hAnsi="TH Sarabun New" w:cs="TH Sarabun New"/>
          <w:cs/>
        </w:rPr>
        <w:tab/>
      </w:r>
      <w:r w:rsidRPr="00A57BC8">
        <w:rPr>
          <w:rFonts w:ascii="TH Sarabun New" w:hAnsi="TH Sarabun New" w:cs="TH Sarabun New"/>
          <w:cs/>
        </w:rPr>
        <w:fldChar w:fldCharType="begin">
          <w:ffData>
            <w:name w:val="Text11"/>
            <w:enabled/>
            <w:calcOnExit w:val="0"/>
            <w:textInput>
              <w:default w:val="1"/>
            </w:textInput>
          </w:ffData>
        </w:fldChar>
      </w:r>
      <w:r w:rsidRPr="00A57BC8">
        <w:rPr>
          <w:rFonts w:ascii="TH Sarabun New" w:hAnsi="TH Sarabun New" w:cs="TH Sarabun New"/>
        </w:rPr>
        <w:instrText>FORMTEXT</w:instrText>
      </w:r>
      <w:r w:rsidRPr="00A57BC8">
        <w:rPr>
          <w:rFonts w:ascii="TH Sarabun New" w:hAnsi="TH Sarabun New" w:cs="TH Sarabun New"/>
          <w:cs/>
        </w:rPr>
      </w:r>
      <w:r w:rsidRPr="00A57BC8">
        <w:rPr>
          <w:rFonts w:ascii="TH Sarabun New" w:hAnsi="TH Sarabun New" w:cs="TH Sarabun New"/>
          <w:cs/>
        </w:rPr>
        <w:fldChar w:fldCharType="separate"/>
      </w:r>
      <w:r w:rsidRPr="00A57BC8">
        <w:rPr>
          <w:rFonts w:ascii="TH Sarabun New" w:hAnsi="TH Sarabun New" w:cs="TH Sarabun New"/>
          <w:noProof/>
          <w:cs/>
        </w:rPr>
        <w:t>1</w:t>
      </w:r>
      <w:r w:rsidRPr="00A57BC8">
        <w:rPr>
          <w:rFonts w:ascii="TH Sarabun New" w:hAnsi="TH Sarabun New" w:cs="TH Sarabun New"/>
          <w:cs/>
        </w:rPr>
        <w:fldChar w:fldCharType="end"/>
      </w:r>
    </w:p>
    <w:p w:rsidR="00A57BC8" w:rsidRPr="00A57BC8" w:rsidRDefault="00A57BC8" w:rsidP="00A57BC8">
      <w:pPr>
        <w:tabs>
          <w:tab w:val="left" w:pos="480"/>
          <w:tab w:val="left" w:leader="dot" w:pos="7360"/>
          <w:tab w:val="left" w:pos="7680"/>
        </w:tabs>
        <w:spacing w:after="0"/>
        <w:ind w:left="360"/>
        <w:rPr>
          <w:rFonts w:ascii="TH Sarabun New" w:hAnsi="TH Sarabun New" w:cs="TH Sarabun New"/>
        </w:rPr>
      </w:pPr>
      <w:r w:rsidRPr="00A57BC8">
        <w:rPr>
          <w:rFonts w:ascii="TH Sarabun New" w:hAnsi="TH Sarabun New" w:cs="TH Sarabun New"/>
          <w:cs/>
        </w:rPr>
        <w:tab/>
      </w:r>
      <w:r w:rsidRPr="00A57BC8">
        <w:rPr>
          <w:rFonts w:ascii="TH Sarabun New" w:hAnsi="TH Sarabun New" w:cs="TH Sarabun New"/>
        </w:rPr>
        <w:t xml:space="preserve">1.5.2 </w:t>
      </w:r>
      <w:r w:rsidRPr="00A57BC8">
        <w:rPr>
          <w:rFonts w:ascii="TH Sarabun New" w:hAnsi="TH Sarabun New" w:cs="TH Sarabun New"/>
          <w:cs/>
        </w:rPr>
        <w:t>ประเภทของหลักสูตร</w:t>
      </w:r>
      <w:r w:rsidRPr="00A57BC8">
        <w:rPr>
          <w:rFonts w:ascii="TH Sarabun New" w:hAnsi="TH Sarabun New" w:cs="TH Sarabun New"/>
        </w:rPr>
        <w:t>(</w:t>
      </w:r>
      <w:r w:rsidRPr="00A57BC8">
        <w:rPr>
          <w:rFonts w:ascii="TH Sarabun New" w:hAnsi="TH Sarabun New" w:cs="TH Sarabun New"/>
          <w:cs/>
        </w:rPr>
        <w:t>เฉพาะหลักสูตรปริญญาตรี</w:t>
      </w:r>
      <w:r w:rsidRPr="00A57BC8">
        <w:rPr>
          <w:rFonts w:ascii="TH Sarabun New" w:hAnsi="TH Sarabun New" w:cs="TH Sarabun New"/>
        </w:rPr>
        <w:t>)</w:t>
      </w:r>
      <w:r w:rsidRPr="00A57BC8">
        <w:rPr>
          <w:rFonts w:ascii="TH Sarabun New" w:hAnsi="TH Sarabun New" w:cs="TH Sarabun New"/>
          <w:cs/>
        </w:rPr>
        <w:tab/>
      </w:r>
      <w:r w:rsidRPr="00A57BC8">
        <w:rPr>
          <w:rFonts w:ascii="TH Sarabun New" w:hAnsi="TH Sarabun New" w:cs="TH Sarabun New"/>
          <w:cs/>
        </w:rPr>
        <w:tab/>
      </w:r>
      <w:r w:rsidRPr="00A57BC8">
        <w:rPr>
          <w:rFonts w:ascii="TH Sarabun New" w:hAnsi="TH Sarabun New" w:cs="TH Sarabun New"/>
          <w:cs/>
        </w:rPr>
        <w:fldChar w:fldCharType="begin">
          <w:ffData>
            <w:name w:val="Text11"/>
            <w:enabled/>
            <w:calcOnExit w:val="0"/>
            <w:textInput>
              <w:default w:val="1"/>
            </w:textInput>
          </w:ffData>
        </w:fldChar>
      </w:r>
      <w:r w:rsidRPr="00A57BC8">
        <w:rPr>
          <w:rFonts w:ascii="TH Sarabun New" w:hAnsi="TH Sarabun New" w:cs="TH Sarabun New"/>
        </w:rPr>
        <w:instrText>FORMTEXT</w:instrText>
      </w:r>
      <w:r w:rsidRPr="00A57BC8">
        <w:rPr>
          <w:rFonts w:ascii="TH Sarabun New" w:hAnsi="TH Sarabun New" w:cs="TH Sarabun New"/>
          <w:cs/>
        </w:rPr>
      </w:r>
      <w:r w:rsidRPr="00A57BC8">
        <w:rPr>
          <w:rFonts w:ascii="TH Sarabun New" w:hAnsi="TH Sarabun New" w:cs="TH Sarabun New"/>
          <w:cs/>
        </w:rPr>
        <w:fldChar w:fldCharType="separate"/>
      </w:r>
      <w:r w:rsidRPr="00A57BC8">
        <w:rPr>
          <w:rFonts w:ascii="TH Sarabun New" w:hAnsi="TH Sarabun New" w:cs="TH Sarabun New"/>
          <w:noProof/>
          <w:cs/>
        </w:rPr>
        <w:t>1</w:t>
      </w:r>
      <w:r w:rsidRPr="00A57BC8">
        <w:rPr>
          <w:rFonts w:ascii="TH Sarabun New" w:hAnsi="TH Sarabun New" w:cs="TH Sarabun New"/>
          <w:cs/>
        </w:rPr>
        <w:fldChar w:fldCharType="end"/>
      </w:r>
    </w:p>
    <w:p w:rsidR="00A57BC8" w:rsidRPr="00A57BC8" w:rsidRDefault="00A57BC8" w:rsidP="00A57BC8">
      <w:pPr>
        <w:tabs>
          <w:tab w:val="left" w:pos="480"/>
          <w:tab w:val="left" w:leader="dot" w:pos="7360"/>
          <w:tab w:val="left" w:pos="7680"/>
        </w:tabs>
        <w:spacing w:after="0"/>
        <w:ind w:left="360"/>
        <w:rPr>
          <w:rFonts w:ascii="TH Sarabun New" w:hAnsi="TH Sarabun New" w:cs="TH Sarabun New"/>
        </w:rPr>
      </w:pPr>
      <w:r w:rsidRPr="00A57BC8">
        <w:rPr>
          <w:rFonts w:ascii="TH Sarabun New" w:hAnsi="TH Sarabun New" w:cs="TH Sarabun New"/>
          <w:cs/>
        </w:rPr>
        <w:tab/>
      </w:r>
      <w:r w:rsidRPr="00A57BC8">
        <w:rPr>
          <w:rFonts w:ascii="TH Sarabun New" w:hAnsi="TH Sarabun New" w:cs="TH Sarabun New"/>
        </w:rPr>
        <w:t xml:space="preserve">1.5.3 </w:t>
      </w:r>
      <w:r w:rsidRPr="00A57BC8">
        <w:rPr>
          <w:rFonts w:ascii="TH Sarabun New" w:hAnsi="TH Sarabun New" w:cs="TH Sarabun New"/>
          <w:cs/>
        </w:rPr>
        <w:t>ภาษาที่ใช้</w:t>
      </w:r>
      <w:r w:rsidRPr="00A57BC8">
        <w:rPr>
          <w:rFonts w:ascii="TH Sarabun New" w:hAnsi="TH Sarabun New" w:cs="TH Sarabun New"/>
          <w:cs/>
        </w:rPr>
        <w:tab/>
      </w:r>
      <w:r w:rsidRPr="00A57BC8">
        <w:rPr>
          <w:rFonts w:ascii="TH Sarabun New" w:hAnsi="TH Sarabun New" w:cs="TH Sarabun New"/>
          <w:cs/>
        </w:rPr>
        <w:tab/>
      </w:r>
      <w:r w:rsidRPr="00A57BC8">
        <w:rPr>
          <w:rFonts w:ascii="TH Sarabun New" w:hAnsi="TH Sarabun New" w:cs="TH Sarabun New"/>
          <w:cs/>
        </w:rPr>
        <w:fldChar w:fldCharType="begin">
          <w:ffData>
            <w:name w:val="Text11"/>
            <w:enabled/>
            <w:calcOnExit w:val="0"/>
            <w:textInput>
              <w:default w:val="1"/>
            </w:textInput>
          </w:ffData>
        </w:fldChar>
      </w:r>
      <w:r w:rsidRPr="00A57BC8">
        <w:rPr>
          <w:rFonts w:ascii="TH Sarabun New" w:hAnsi="TH Sarabun New" w:cs="TH Sarabun New"/>
        </w:rPr>
        <w:instrText>FORMTEXT</w:instrText>
      </w:r>
      <w:r w:rsidRPr="00A57BC8">
        <w:rPr>
          <w:rFonts w:ascii="TH Sarabun New" w:hAnsi="TH Sarabun New" w:cs="TH Sarabun New"/>
          <w:cs/>
        </w:rPr>
      </w:r>
      <w:r w:rsidRPr="00A57BC8">
        <w:rPr>
          <w:rFonts w:ascii="TH Sarabun New" w:hAnsi="TH Sarabun New" w:cs="TH Sarabun New"/>
          <w:cs/>
        </w:rPr>
        <w:fldChar w:fldCharType="separate"/>
      </w:r>
      <w:r w:rsidRPr="00A57BC8">
        <w:rPr>
          <w:rFonts w:ascii="TH Sarabun New" w:hAnsi="TH Sarabun New" w:cs="TH Sarabun New"/>
          <w:noProof/>
          <w:cs/>
        </w:rPr>
        <w:t>1</w:t>
      </w:r>
      <w:r w:rsidRPr="00A57BC8">
        <w:rPr>
          <w:rFonts w:ascii="TH Sarabun New" w:hAnsi="TH Sarabun New" w:cs="TH Sarabun New"/>
          <w:cs/>
        </w:rPr>
        <w:fldChar w:fldCharType="end"/>
      </w:r>
    </w:p>
    <w:p w:rsidR="00A57BC8" w:rsidRPr="00A57BC8" w:rsidRDefault="00A57BC8" w:rsidP="00A57BC8">
      <w:pPr>
        <w:tabs>
          <w:tab w:val="left" w:pos="480"/>
          <w:tab w:val="left" w:leader="dot" w:pos="7360"/>
          <w:tab w:val="left" w:pos="7680"/>
        </w:tabs>
        <w:spacing w:after="0"/>
        <w:ind w:left="360"/>
        <w:rPr>
          <w:rFonts w:ascii="TH Sarabun New" w:hAnsi="TH Sarabun New" w:cs="TH Sarabun New"/>
        </w:rPr>
      </w:pPr>
      <w:r w:rsidRPr="00A57BC8">
        <w:rPr>
          <w:rFonts w:ascii="TH Sarabun New" w:hAnsi="TH Sarabun New" w:cs="TH Sarabun New"/>
          <w:cs/>
        </w:rPr>
        <w:tab/>
      </w:r>
      <w:r w:rsidRPr="00A57BC8">
        <w:rPr>
          <w:rFonts w:ascii="TH Sarabun New" w:hAnsi="TH Sarabun New" w:cs="TH Sarabun New"/>
        </w:rPr>
        <w:t xml:space="preserve">1.5.4 </w:t>
      </w:r>
      <w:r w:rsidRPr="00A57BC8">
        <w:rPr>
          <w:rFonts w:ascii="TH Sarabun New" w:hAnsi="TH Sarabun New" w:cs="TH Sarabun New"/>
          <w:cs/>
        </w:rPr>
        <w:t>การรับเข้าศึกษา</w:t>
      </w:r>
      <w:r w:rsidRPr="00A57BC8">
        <w:rPr>
          <w:rFonts w:ascii="TH Sarabun New" w:hAnsi="TH Sarabun New" w:cs="TH Sarabun New"/>
          <w:cs/>
        </w:rPr>
        <w:tab/>
      </w:r>
      <w:r w:rsidRPr="00A57BC8">
        <w:rPr>
          <w:rFonts w:ascii="TH Sarabun New" w:hAnsi="TH Sarabun New" w:cs="TH Sarabun New"/>
          <w:cs/>
        </w:rPr>
        <w:tab/>
      </w:r>
      <w:r w:rsidRPr="00A57BC8">
        <w:rPr>
          <w:rFonts w:ascii="TH Sarabun New" w:hAnsi="TH Sarabun New" w:cs="TH Sarabun New"/>
          <w:cs/>
        </w:rPr>
        <w:fldChar w:fldCharType="begin">
          <w:ffData>
            <w:name w:val="Text11"/>
            <w:enabled/>
            <w:calcOnExit w:val="0"/>
            <w:textInput>
              <w:default w:val="1"/>
            </w:textInput>
          </w:ffData>
        </w:fldChar>
      </w:r>
      <w:r w:rsidRPr="00A57BC8">
        <w:rPr>
          <w:rFonts w:ascii="TH Sarabun New" w:hAnsi="TH Sarabun New" w:cs="TH Sarabun New"/>
        </w:rPr>
        <w:instrText>FORMTEXT</w:instrText>
      </w:r>
      <w:r w:rsidRPr="00A57BC8">
        <w:rPr>
          <w:rFonts w:ascii="TH Sarabun New" w:hAnsi="TH Sarabun New" w:cs="TH Sarabun New"/>
          <w:cs/>
        </w:rPr>
      </w:r>
      <w:r w:rsidRPr="00A57BC8">
        <w:rPr>
          <w:rFonts w:ascii="TH Sarabun New" w:hAnsi="TH Sarabun New" w:cs="TH Sarabun New"/>
          <w:cs/>
        </w:rPr>
        <w:fldChar w:fldCharType="separate"/>
      </w:r>
      <w:r w:rsidRPr="00A57BC8">
        <w:rPr>
          <w:rFonts w:ascii="TH Sarabun New" w:hAnsi="TH Sarabun New" w:cs="TH Sarabun New"/>
          <w:noProof/>
          <w:cs/>
        </w:rPr>
        <w:t>1</w:t>
      </w:r>
      <w:r w:rsidRPr="00A57BC8">
        <w:rPr>
          <w:rFonts w:ascii="TH Sarabun New" w:hAnsi="TH Sarabun New" w:cs="TH Sarabun New"/>
          <w:cs/>
        </w:rPr>
        <w:fldChar w:fldCharType="end"/>
      </w:r>
    </w:p>
    <w:p w:rsidR="00A57BC8" w:rsidRPr="00A57BC8" w:rsidRDefault="00A57BC8" w:rsidP="00A57BC8">
      <w:pPr>
        <w:tabs>
          <w:tab w:val="left" w:pos="480"/>
          <w:tab w:val="left" w:leader="dot" w:pos="7360"/>
          <w:tab w:val="left" w:pos="7680"/>
        </w:tabs>
        <w:spacing w:after="0"/>
        <w:ind w:left="360"/>
        <w:rPr>
          <w:rFonts w:ascii="TH Sarabun New" w:hAnsi="TH Sarabun New" w:cs="TH Sarabun New"/>
        </w:rPr>
      </w:pPr>
      <w:r w:rsidRPr="00A57BC8">
        <w:rPr>
          <w:rFonts w:ascii="TH Sarabun New" w:hAnsi="TH Sarabun New" w:cs="TH Sarabun New"/>
          <w:cs/>
        </w:rPr>
        <w:t xml:space="preserve">  </w:t>
      </w:r>
      <w:r w:rsidRPr="00A57BC8">
        <w:rPr>
          <w:rFonts w:ascii="TH Sarabun New" w:hAnsi="TH Sarabun New" w:cs="TH Sarabun New"/>
        </w:rPr>
        <w:t xml:space="preserve">1.5.5 </w:t>
      </w:r>
      <w:r w:rsidRPr="00A57BC8">
        <w:rPr>
          <w:rFonts w:ascii="TH Sarabun New" w:hAnsi="TH Sarabun New" w:cs="TH Sarabun New"/>
          <w:cs/>
        </w:rPr>
        <w:t>ความร่วมมือกับกับสถาบันอื่น</w:t>
      </w:r>
      <w:r w:rsidRPr="00A57BC8">
        <w:rPr>
          <w:rFonts w:ascii="TH Sarabun New" w:hAnsi="TH Sarabun New" w:cs="TH Sarabun New"/>
          <w:cs/>
        </w:rPr>
        <w:tab/>
      </w:r>
      <w:r w:rsidRPr="00A57BC8">
        <w:rPr>
          <w:rFonts w:ascii="TH Sarabun New" w:hAnsi="TH Sarabun New" w:cs="TH Sarabun New"/>
          <w:cs/>
        </w:rPr>
        <w:tab/>
      </w:r>
      <w:r w:rsidRPr="00A57BC8">
        <w:rPr>
          <w:rFonts w:ascii="TH Sarabun New" w:hAnsi="TH Sarabun New" w:cs="TH Sarabun New"/>
          <w:cs/>
        </w:rPr>
        <w:fldChar w:fldCharType="begin">
          <w:ffData>
            <w:name w:val="Text11"/>
            <w:enabled/>
            <w:calcOnExit w:val="0"/>
            <w:textInput>
              <w:default w:val="1"/>
            </w:textInput>
          </w:ffData>
        </w:fldChar>
      </w:r>
      <w:r w:rsidRPr="00A57BC8">
        <w:rPr>
          <w:rFonts w:ascii="TH Sarabun New" w:hAnsi="TH Sarabun New" w:cs="TH Sarabun New"/>
        </w:rPr>
        <w:instrText>FORMTEXT</w:instrText>
      </w:r>
      <w:r w:rsidRPr="00A57BC8">
        <w:rPr>
          <w:rFonts w:ascii="TH Sarabun New" w:hAnsi="TH Sarabun New" w:cs="TH Sarabun New"/>
          <w:cs/>
        </w:rPr>
      </w:r>
      <w:r w:rsidRPr="00A57BC8">
        <w:rPr>
          <w:rFonts w:ascii="TH Sarabun New" w:hAnsi="TH Sarabun New" w:cs="TH Sarabun New"/>
          <w:cs/>
        </w:rPr>
        <w:fldChar w:fldCharType="separate"/>
      </w:r>
      <w:r w:rsidRPr="00A57BC8">
        <w:rPr>
          <w:rFonts w:ascii="TH Sarabun New" w:hAnsi="TH Sarabun New" w:cs="TH Sarabun New"/>
          <w:noProof/>
          <w:cs/>
        </w:rPr>
        <w:t>1</w:t>
      </w:r>
      <w:r w:rsidRPr="00A57BC8">
        <w:rPr>
          <w:rFonts w:ascii="TH Sarabun New" w:hAnsi="TH Sarabun New" w:cs="TH Sarabun New"/>
          <w:cs/>
        </w:rPr>
        <w:fldChar w:fldCharType="end"/>
      </w:r>
    </w:p>
    <w:p w:rsidR="00A57BC8" w:rsidRPr="00A57BC8" w:rsidRDefault="00A57BC8" w:rsidP="00A57BC8">
      <w:pPr>
        <w:tabs>
          <w:tab w:val="left" w:pos="480"/>
          <w:tab w:val="left" w:leader="dot" w:pos="7360"/>
          <w:tab w:val="left" w:pos="7680"/>
        </w:tabs>
        <w:spacing w:after="0"/>
        <w:ind w:left="360"/>
        <w:rPr>
          <w:rFonts w:ascii="TH Sarabun New" w:hAnsi="TH Sarabun New" w:cs="TH Sarabun New"/>
        </w:rPr>
      </w:pPr>
      <w:r w:rsidRPr="00A57BC8">
        <w:rPr>
          <w:rFonts w:ascii="TH Sarabun New" w:hAnsi="TH Sarabun New" w:cs="TH Sarabun New"/>
          <w:cs/>
        </w:rPr>
        <w:t xml:space="preserve">  </w:t>
      </w:r>
      <w:r w:rsidRPr="00A57BC8">
        <w:rPr>
          <w:rFonts w:ascii="TH Sarabun New" w:hAnsi="TH Sarabun New" w:cs="TH Sarabun New"/>
        </w:rPr>
        <w:t xml:space="preserve">1.5.6 </w:t>
      </w:r>
      <w:r w:rsidRPr="00A57BC8">
        <w:rPr>
          <w:rFonts w:ascii="TH Sarabun New" w:hAnsi="TH Sarabun New" w:cs="TH Sarabun New"/>
          <w:cs/>
        </w:rPr>
        <w:t>การให้ปริญญาแก่ผู้สำเร็จการศึกษา</w:t>
      </w:r>
      <w:r w:rsidRPr="00A57BC8">
        <w:rPr>
          <w:rFonts w:ascii="TH Sarabun New" w:hAnsi="TH Sarabun New" w:cs="TH Sarabun New"/>
          <w:cs/>
        </w:rPr>
        <w:tab/>
      </w:r>
      <w:r w:rsidRPr="00A57BC8">
        <w:rPr>
          <w:rFonts w:ascii="TH Sarabun New" w:hAnsi="TH Sarabun New" w:cs="TH Sarabun New"/>
          <w:cs/>
        </w:rPr>
        <w:tab/>
      </w:r>
      <w:r w:rsidRPr="00A57BC8">
        <w:rPr>
          <w:rFonts w:ascii="TH Sarabun New" w:hAnsi="TH Sarabun New" w:cs="TH Sarabun New"/>
          <w:cs/>
        </w:rPr>
        <w:fldChar w:fldCharType="begin">
          <w:ffData>
            <w:name w:val="Text11"/>
            <w:enabled/>
            <w:calcOnExit w:val="0"/>
            <w:textInput>
              <w:default w:val="1"/>
            </w:textInput>
          </w:ffData>
        </w:fldChar>
      </w:r>
      <w:r w:rsidRPr="00A57BC8">
        <w:rPr>
          <w:rFonts w:ascii="TH Sarabun New" w:hAnsi="TH Sarabun New" w:cs="TH Sarabun New"/>
        </w:rPr>
        <w:instrText>FORMTEXT</w:instrText>
      </w:r>
      <w:r w:rsidRPr="00A57BC8">
        <w:rPr>
          <w:rFonts w:ascii="TH Sarabun New" w:hAnsi="TH Sarabun New" w:cs="TH Sarabun New"/>
          <w:cs/>
        </w:rPr>
      </w:r>
      <w:r w:rsidRPr="00A57BC8">
        <w:rPr>
          <w:rFonts w:ascii="TH Sarabun New" w:hAnsi="TH Sarabun New" w:cs="TH Sarabun New"/>
          <w:cs/>
        </w:rPr>
        <w:fldChar w:fldCharType="separate"/>
      </w:r>
      <w:r w:rsidRPr="00A57BC8">
        <w:rPr>
          <w:rFonts w:ascii="TH Sarabun New" w:hAnsi="TH Sarabun New" w:cs="TH Sarabun New"/>
          <w:noProof/>
          <w:cs/>
        </w:rPr>
        <w:t>1</w:t>
      </w:r>
      <w:r w:rsidRPr="00A57BC8">
        <w:rPr>
          <w:rFonts w:ascii="TH Sarabun New" w:hAnsi="TH Sarabun New" w:cs="TH Sarabun New"/>
          <w:cs/>
        </w:rPr>
        <w:fldChar w:fldCharType="end"/>
      </w:r>
    </w:p>
    <w:p w:rsidR="00A57BC8" w:rsidRPr="00A57BC8" w:rsidRDefault="00A57BC8" w:rsidP="00A57BC8">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rPr>
        <w:t xml:space="preserve">1.6 </w:t>
      </w:r>
      <w:r w:rsidRPr="00A57BC8">
        <w:rPr>
          <w:rFonts w:ascii="TH Sarabun New" w:hAnsi="TH Sarabun New" w:cs="TH Sarabun New"/>
          <w:cs/>
        </w:rPr>
        <w:t>สถานภาพของหลักสูตรและการพิจารณาอนุมัติ/เห็นชอบหลักสูตร</w:t>
      </w:r>
      <w:r w:rsidRPr="00A57BC8">
        <w:rPr>
          <w:rFonts w:ascii="TH Sarabun New" w:hAnsi="TH Sarabun New" w:cs="TH Sarabun New"/>
          <w:cs/>
        </w:rPr>
        <w:tab/>
      </w:r>
      <w:r w:rsidRPr="00A57BC8">
        <w:rPr>
          <w:rFonts w:ascii="TH Sarabun New" w:hAnsi="TH Sarabun New" w:cs="TH Sarabun New"/>
          <w:cs/>
        </w:rPr>
        <w:tab/>
      </w:r>
      <w:r w:rsidRPr="00A57BC8">
        <w:rPr>
          <w:rFonts w:ascii="TH Sarabun New" w:hAnsi="TH Sarabun New" w:cs="TH Sarabun New"/>
          <w:cs/>
        </w:rPr>
        <w:fldChar w:fldCharType="begin">
          <w:ffData>
            <w:name w:val="Text12"/>
            <w:enabled/>
            <w:calcOnExit w:val="0"/>
            <w:textInput>
              <w:default w:val="2"/>
            </w:textInput>
          </w:ffData>
        </w:fldChar>
      </w:r>
      <w:bookmarkStart w:id="7" w:name="Text12"/>
      <w:r w:rsidRPr="00A57BC8">
        <w:rPr>
          <w:rFonts w:ascii="TH Sarabun New" w:hAnsi="TH Sarabun New" w:cs="TH Sarabun New"/>
        </w:rPr>
        <w:instrText>FORMTEXT</w:instrText>
      </w:r>
      <w:r w:rsidRPr="00A57BC8">
        <w:rPr>
          <w:rFonts w:ascii="TH Sarabun New" w:hAnsi="TH Sarabun New" w:cs="TH Sarabun New"/>
          <w:cs/>
        </w:rPr>
      </w:r>
      <w:r w:rsidRPr="00A57BC8">
        <w:rPr>
          <w:rFonts w:ascii="TH Sarabun New" w:hAnsi="TH Sarabun New" w:cs="TH Sarabun New"/>
          <w:cs/>
        </w:rPr>
        <w:fldChar w:fldCharType="separate"/>
      </w:r>
      <w:r w:rsidRPr="00A57BC8">
        <w:rPr>
          <w:rFonts w:ascii="TH Sarabun New" w:hAnsi="TH Sarabun New" w:cs="TH Sarabun New"/>
          <w:noProof/>
          <w:cs/>
        </w:rPr>
        <w:t>2</w:t>
      </w:r>
      <w:r w:rsidRPr="00A57BC8">
        <w:rPr>
          <w:rFonts w:ascii="TH Sarabun New" w:hAnsi="TH Sarabun New" w:cs="TH Sarabun New"/>
          <w:cs/>
        </w:rPr>
        <w:fldChar w:fldCharType="end"/>
      </w:r>
      <w:bookmarkEnd w:id="7"/>
    </w:p>
    <w:p w:rsidR="00A57BC8" w:rsidRPr="00A57BC8" w:rsidRDefault="00A57BC8" w:rsidP="00A57BC8">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rPr>
        <w:t xml:space="preserve">1.7 </w:t>
      </w:r>
      <w:r w:rsidRPr="00A57BC8">
        <w:rPr>
          <w:rFonts w:ascii="TH Sarabun New" w:hAnsi="TH Sarabun New" w:cs="TH Sarabun New"/>
          <w:cs/>
        </w:rPr>
        <w:t>ความพร้อมในการเผยแพร่หลักสูตรที่มีคุณภาพมาตรฐาน</w:t>
      </w:r>
      <w:r w:rsidRPr="00A57BC8">
        <w:rPr>
          <w:rFonts w:ascii="TH Sarabun New" w:hAnsi="TH Sarabun New" w:cs="TH Sarabun New"/>
          <w:cs/>
        </w:rPr>
        <w:tab/>
      </w:r>
      <w:r w:rsidRPr="00A57BC8">
        <w:rPr>
          <w:rFonts w:ascii="TH Sarabun New" w:hAnsi="TH Sarabun New" w:cs="TH Sarabun New"/>
          <w:cs/>
        </w:rPr>
        <w:tab/>
      </w:r>
      <w:r w:rsidRPr="00A57BC8">
        <w:rPr>
          <w:rFonts w:ascii="TH Sarabun New" w:hAnsi="TH Sarabun New" w:cs="TH Sarabun New"/>
          <w:cs/>
        </w:rPr>
        <w:fldChar w:fldCharType="begin">
          <w:ffData>
            <w:name w:val="Text13"/>
            <w:enabled/>
            <w:calcOnExit w:val="0"/>
            <w:textInput>
              <w:default w:val="2"/>
            </w:textInput>
          </w:ffData>
        </w:fldChar>
      </w:r>
      <w:bookmarkStart w:id="8" w:name="Text13"/>
      <w:r w:rsidRPr="00A57BC8">
        <w:rPr>
          <w:rFonts w:ascii="TH Sarabun New" w:hAnsi="TH Sarabun New" w:cs="TH Sarabun New"/>
        </w:rPr>
        <w:instrText>FORMTEXT</w:instrText>
      </w:r>
      <w:r w:rsidRPr="00A57BC8">
        <w:rPr>
          <w:rFonts w:ascii="TH Sarabun New" w:hAnsi="TH Sarabun New" w:cs="TH Sarabun New"/>
          <w:cs/>
        </w:rPr>
      </w:r>
      <w:r w:rsidRPr="00A57BC8">
        <w:rPr>
          <w:rFonts w:ascii="TH Sarabun New" w:hAnsi="TH Sarabun New" w:cs="TH Sarabun New"/>
          <w:cs/>
        </w:rPr>
        <w:fldChar w:fldCharType="separate"/>
      </w:r>
      <w:r w:rsidRPr="00A57BC8">
        <w:rPr>
          <w:rFonts w:ascii="TH Sarabun New" w:hAnsi="TH Sarabun New" w:cs="TH Sarabun New"/>
          <w:noProof/>
          <w:cs/>
        </w:rPr>
        <w:t>2</w:t>
      </w:r>
      <w:r w:rsidRPr="00A57BC8">
        <w:rPr>
          <w:rFonts w:ascii="TH Sarabun New" w:hAnsi="TH Sarabun New" w:cs="TH Sarabun New"/>
          <w:cs/>
        </w:rPr>
        <w:fldChar w:fldCharType="end"/>
      </w:r>
      <w:bookmarkEnd w:id="8"/>
    </w:p>
    <w:p w:rsidR="00A57BC8" w:rsidRPr="00A57BC8" w:rsidRDefault="00A57BC8" w:rsidP="00A57BC8">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rPr>
        <w:t xml:space="preserve">1.8 </w:t>
      </w:r>
      <w:r w:rsidRPr="00A57BC8">
        <w:rPr>
          <w:rFonts w:ascii="TH Sarabun New" w:hAnsi="TH Sarabun New" w:cs="TH Sarabun New"/>
          <w:cs/>
        </w:rPr>
        <w:t>อาชีพที่สามารถประกอบได้หลังสำเร็จการศึกษา</w:t>
      </w:r>
      <w:r w:rsidRPr="00A57BC8">
        <w:rPr>
          <w:rFonts w:ascii="TH Sarabun New" w:hAnsi="TH Sarabun New" w:cs="TH Sarabun New"/>
          <w:cs/>
        </w:rPr>
        <w:tab/>
      </w:r>
      <w:r w:rsidRPr="00A57BC8">
        <w:rPr>
          <w:rFonts w:ascii="TH Sarabun New" w:hAnsi="TH Sarabun New" w:cs="TH Sarabun New"/>
          <w:cs/>
        </w:rPr>
        <w:tab/>
      </w:r>
      <w:r w:rsidRPr="00A57BC8">
        <w:rPr>
          <w:rFonts w:ascii="TH Sarabun New" w:hAnsi="TH Sarabun New" w:cs="TH Sarabun New"/>
          <w:cs/>
        </w:rPr>
        <w:fldChar w:fldCharType="begin">
          <w:ffData>
            <w:name w:val="Text14"/>
            <w:enabled/>
            <w:calcOnExit w:val="0"/>
            <w:textInput>
              <w:default w:val="2"/>
            </w:textInput>
          </w:ffData>
        </w:fldChar>
      </w:r>
      <w:bookmarkStart w:id="9" w:name="Text14"/>
      <w:r w:rsidRPr="00A57BC8">
        <w:rPr>
          <w:rFonts w:ascii="TH Sarabun New" w:hAnsi="TH Sarabun New" w:cs="TH Sarabun New"/>
        </w:rPr>
        <w:instrText>FORMTEXT</w:instrText>
      </w:r>
      <w:r w:rsidRPr="00A57BC8">
        <w:rPr>
          <w:rFonts w:ascii="TH Sarabun New" w:hAnsi="TH Sarabun New" w:cs="TH Sarabun New"/>
          <w:cs/>
        </w:rPr>
      </w:r>
      <w:r w:rsidRPr="00A57BC8">
        <w:rPr>
          <w:rFonts w:ascii="TH Sarabun New" w:hAnsi="TH Sarabun New" w:cs="TH Sarabun New"/>
          <w:cs/>
        </w:rPr>
        <w:fldChar w:fldCharType="separate"/>
      </w:r>
      <w:r w:rsidRPr="00A57BC8">
        <w:rPr>
          <w:rFonts w:ascii="TH Sarabun New" w:hAnsi="TH Sarabun New" w:cs="TH Sarabun New"/>
          <w:noProof/>
          <w:cs/>
        </w:rPr>
        <w:t>2</w:t>
      </w:r>
      <w:r w:rsidRPr="00A57BC8">
        <w:rPr>
          <w:rFonts w:ascii="TH Sarabun New" w:hAnsi="TH Sarabun New" w:cs="TH Sarabun New"/>
          <w:cs/>
        </w:rPr>
        <w:fldChar w:fldCharType="end"/>
      </w:r>
      <w:bookmarkEnd w:id="9"/>
    </w:p>
    <w:p w:rsidR="00A57BC8" w:rsidRPr="00A57BC8" w:rsidRDefault="00A57BC8" w:rsidP="00A57BC8">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rPr>
        <w:t xml:space="preserve">1.9 </w:t>
      </w:r>
      <w:r w:rsidRPr="00A57BC8">
        <w:rPr>
          <w:rFonts w:ascii="TH Sarabun New" w:hAnsi="TH Sarabun New" w:cs="TH Sarabun New"/>
          <w:cs/>
        </w:rPr>
        <w:t>ชื่อ</w:t>
      </w:r>
      <w:r w:rsidR="00CE3FDC">
        <w:rPr>
          <w:rFonts w:ascii="TH Sarabun New" w:hAnsi="TH Sarabun New" w:cs="TH Sarabun New" w:hint="cs"/>
          <w:cs/>
        </w:rPr>
        <w:t xml:space="preserve"> </w:t>
      </w:r>
      <w:r w:rsidRPr="00A57BC8">
        <w:rPr>
          <w:rFonts w:ascii="TH Sarabun New" w:hAnsi="TH Sarabun New" w:cs="TH Sarabun New"/>
          <w:cs/>
        </w:rPr>
        <w:t>สกุล เลขประจำตัวบัตรประชาชน ตำแหน่ง และคุณวุฒิการศึกษาของ</w:t>
      </w:r>
    </w:p>
    <w:p w:rsidR="00A57BC8" w:rsidRPr="00A57BC8" w:rsidRDefault="00A57BC8" w:rsidP="00A57BC8">
      <w:pPr>
        <w:tabs>
          <w:tab w:val="left" w:pos="480"/>
          <w:tab w:val="left" w:leader="dot" w:pos="7360"/>
          <w:tab w:val="left" w:pos="7680"/>
        </w:tabs>
        <w:spacing w:after="0"/>
        <w:ind w:left="360"/>
        <w:rPr>
          <w:rFonts w:ascii="TH Sarabun New" w:hAnsi="TH Sarabun New" w:cs="TH Sarabun New"/>
        </w:rPr>
      </w:pPr>
      <w:r w:rsidRPr="00A57BC8">
        <w:rPr>
          <w:rFonts w:ascii="TH Sarabun New" w:hAnsi="TH Sarabun New" w:cs="TH Sarabun New"/>
          <w:cs/>
        </w:rPr>
        <w:t xml:space="preserve">อาจารย์ผู้รับผิดชอบหลักสูตร </w:t>
      </w:r>
      <w:r w:rsidRPr="00A57BC8">
        <w:rPr>
          <w:rFonts w:ascii="TH Sarabun New" w:hAnsi="TH Sarabun New" w:cs="TH Sarabun New"/>
        </w:rPr>
        <w:t>…………….</w:t>
      </w:r>
      <w:r w:rsidRPr="00A57BC8">
        <w:rPr>
          <w:rFonts w:ascii="TH Sarabun New" w:hAnsi="TH Sarabun New" w:cs="TH Sarabun New"/>
          <w:cs/>
        </w:rPr>
        <w:tab/>
        <w:t xml:space="preserve">     </w:t>
      </w:r>
      <w:r w:rsidRPr="00A57BC8">
        <w:rPr>
          <w:rFonts w:ascii="TH Sarabun New" w:hAnsi="TH Sarabun New" w:cs="TH Sarabun New"/>
          <w:cs/>
        </w:rPr>
        <w:fldChar w:fldCharType="begin">
          <w:ffData>
            <w:name w:val="Text15"/>
            <w:enabled/>
            <w:calcOnExit w:val="0"/>
            <w:textInput>
              <w:default w:val="2"/>
            </w:textInput>
          </w:ffData>
        </w:fldChar>
      </w:r>
      <w:bookmarkStart w:id="10" w:name="Text15"/>
      <w:r w:rsidRPr="00A57BC8">
        <w:rPr>
          <w:rFonts w:ascii="TH Sarabun New" w:hAnsi="TH Sarabun New" w:cs="TH Sarabun New"/>
        </w:rPr>
        <w:instrText>FORMTEXT</w:instrText>
      </w:r>
      <w:r w:rsidRPr="00A57BC8">
        <w:rPr>
          <w:rFonts w:ascii="TH Sarabun New" w:hAnsi="TH Sarabun New" w:cs="TH Sarabun New"/>
          <w:cs/>
        </w:rPr>
      </w:r>
      <w:r w:rsidRPr="00A57BC8">
        <w:rPr>
          <w:rFonts w:ascii="TH Sarabun New" w:hAnsi="TH Sarabun New" w:cs="TH Sarabun New"/>
          <w:cs/>
        </w:rPr>
        <w:fldChar w:fldCharType="separate"/>
      </w:r>
      <w:r w:rsidRPr="00A57BC8">
        <w:rPr>
          <w:rFonts w:ascii="TH Sarabun New" w:hAnsi="TH Sarabun New" w:cs="TH Sarabun New"/>
          <w:noProof/>
          <w:cs/>
        </w:rPr>
        <w:t>2</w:t>
      </w:r>
      <w:r w:rsidRPr="00A57BC8">
        <w:rPr>
          <w:rFonts w:ascii="TH Sarabun New" w:hAnsi="TH Sarabun New" w:cs="TH Sarabun New"/>
          <w:cs/>
        </w:rPr>
        <w:fldChar w:fldCharType="end"/>
      </w:r>
      <w:bookmarkEnd w:id="10"/>
    </w:p>
    <w:p w:rsidR="00A57BC8" w:rsidRPr="00A57BC8" w:rsidRDefault="00A57BC8" w:rsidP="00A57BC8">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rPr>
        <w:t xml:space="preserve">1.10 </w:t>
      </w:r>
      <w:r w:rsidRPr="00A57BC8">
        <w:rPr>
          <w:rFonts w:ascii="TH Sarabun New" w:hAnsi="TH Sarabun New" w:cs="TH Sarabun New"/>
          <w:cs/>
        </w:rPr>
        <w:t>สถานที่จัดการเรียนการสอน</w:t>
      </w:r>
      <w:r w:rsidRPr="00A57BC8">
        <w:rPr>
          <w:rFonts w:ascii="TH Sarabun New" w:hAnsi="TH Sarabun New" w:cs="TH Sarabun New"/>
          <w:cs/>
        </w:rPr>
        <w:tab/>
      </w:r>
      <w:r w:rsidRPr="00A57BC8">
        <w:rPr>
          <w:rFonts w:ascii="TH Sarabun New" w:hAnsi="TH Sarabun New" w:cs="TH Sarabun New"/>
          <w:cs/>
        </w:rPr>
        <w:tab/>
      </w:r>
      <w:r w:rsidRPr="00A57BC8">
        <w:rPr>
          <w:rFonts w:ascii="TH Sarabun New" w:hAnsi="TH Sarabun New" w:cs="TH Sarabun New"/>
        </w:rPr>
        <w:fldChar w:fldCharType="begin">
          <w:ffData>
            <w:name w:val="Text16"/>
            <w:enabled/>
            <w:calcOnExit w:val="0"/>
            <w:textInput>
              <w:default w:val="3"/>
            </w:textInput>
          </w:ffData>
        </w:fldChar>
      </w:r>
      <w:bookmarkStart w:id="11" w:name="Text16"/>
      <w:r w:rsidRPr="00A57BC8">
        <w:rPr>
          <w:rFonts w:ascii="TH Sarabun New" w:hAnsi="TH Sarabun New" w:cs="TH Sarabun New"/>
        </w:rPr>
        <w:instrText xml:space="preserve"> FORMTEXT </w:instrText>
      </w:r>
      <w:r w:rsidRPr="00A57BC8">
        <w:rPr>
          <w:rFonts w:ascii="TH Sarabun New" w:hAnsi="TH Sarabun New" w:cs="TH Sarabun New"/>
        </w:rPr>
      </w:r>
      <w:r w:rsidRPr="00A57BC8">
        <w:rPr>
          <w:rFonts w:ascii="TH Sarabun New" w:hAnsi="TH Sarabun New" w:cs="TH Sarabun New"/>
        </w:rPr>
        <w:fldChar w:fldCharType="separate"/>
      </w:r>
      <w:r w:rsidRPr="00A57BC8">
        <w:rPr>
          <w:rFonts w:ascii="TH Sarabun New" w:hAnsi="TH Sarabun New" w:cs="TH Sarabun New"/>
          <w:noProof/>
        </w:rPr>
        <w:t>3</w:t>
      </w:r>
      <w:r w:rsidRPr="00A57BC8">
        <w:rPr>
          <w:rFonts w:ascii="TH Sarabun New" w:hAnsi="TH Sarabun New" w:cs="TH Sarabun New"/>
        </w:rPr>
        <w:fldChar w:fldCharType="end"/>
      </w:r>
      <w:bookmarkEnd w:id="11"/>
    </w:p>
    <w:p w:rsidR="00A57BC8" w:rsidRPr="00A57BC8" w:rsidRDefault="00A57BC8" w:rsidP="00A57BC8">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rPr>
        <w:t xml:space="preserve">1.11 </w:t>
      </w:r>
      <w:r w:rsidRPr="00A57BC8">
        <w:rPr>
          <w:rFonts w:ascii="TH Sarabun New" w:hAnsi="TH Sarabun New" w:cs="TH Sarabun New"/>
          <w:cs/>
        </w:rPr>
        <w:t>สถานการณ์ภายนอกหรือการพัฒนาที่จำเป็นต้องนำมาพิจารณาในการวางแผนหลักสูตร</w:t>
      </w:r>
      <w:r w:rsidRPr="00A57BC8">
        <w:rPr>
          <w:rFonts w:ascii="TH Sarabun New" w:hAnsi="TH Sarabun New" w:cs="TH Sarabun New"/>
          <w:cs/>
        </w:rPr>
        <w:tab/>
      </w:r>
      <w:r w:rsidRPr="00A57BC8">
        <w:rPr>
          <w:rFonts w:ascii="TH Sarabun New" w:hAnsi="TH Sarabun New" w:cs="TH Sarabun New"/>
        </w:rPr>
        <w:fldChar w:fldCharType="begin">
          <w:ffData>
            <w:name w:val="Text17"/>
            <w:enabled/>
            <w:calcOnExit w:val="0"/>
            <w:textInput>
              <w:default w:val="3"/>
            </w:textInput>
          </w:ffData>
        </w:fldChar>
      </w:r>
      <w:bookmarkStart w:id="12" w:name="Text17"/>
      <w:r w:rsidRPr="00A57BC8">
        <w:rPr>
          <w:rFonts w:ascii="TH Sarabun New" w:hAnsi="TH Sarabun New" w:cs="TH Sarabun New"/>
        </w:rPr>
        <w:instrText xml:space="preserve"> FORMTEXT </w:instrText>
      </w:r>
      <w:r w:rsidRPr="00A57BC8">
        <w:rPr>
          <w:rFonts w:ascii="TH Sarabun New" w:hAnsi="TH Sarabun New" w:cs="TH Sarabun New"/>
        </w:rPr>
      </w:r>
      <w:r w:rsidRPr="00A57BC8">
        <w:rPr>
          <w:rFonts w:ascii="TH Sarabun New" w:hAnsi="TH Sarabun New" w:cs="TH Sarabun New"/>
        </w:rPr>
        <w:fldChar w:fldCharType="separate"/>
      </w:r>
      <w:r w:rsidRPr="00A57BC8">
        <w:rPr>
          <w:rFonts w:ascii="TH Sarabun New" w:hAnsi="TH Sarabun New" w:cs="TH Sarabun New"/>
          <w:noProof/>
        </w:rPr>
        <w:t>3</w:t>
      </w:r>
      <w:r w:rsidRPr="00A57BC8">
        <w:rPr>
          <w:rFonts w:ascii="TH Sarabun New" w:hAnsi="TH Sarabun New" w:cs="TH Sarabun New"/>
        </w:rPr>
        <w:fldChar w:fldCharType="end"/>
      </w:r>
      <w:bookmarkEnd w:id="12"/>
    </w:p>
    <w:p w:rsidR="00A57BC8" w:rsidRPr="00A57BC8" w:rsidRDefault="00A57BC8" w:rsidP="00A57BC8">
      <w:pPr>
        <w:tabs>
          <w:tab w:val="left" w:pos="480"/>
          <w:tab w:val="left" w:leader="dot" w:pos="7360"/>
          <w:tab w:val="left" w:pos="7680"/>
        </w:tabs>
        <w:spacing w:after="0"/>
        <w:ind w:left="360"/>
        <w:rPr>
          <w:rFonts w:ascii="TH Sarabun New" w:hAnsi="TH Sarabun New" w:cs="TH Sarabun New"/>
        </w:rPr>
      </w:pPr>
      <w:r w:rsidRPr="00A57BC8">
        <w:rPr>
          <w:rFonts w:ascii="TH Sarabun New" w:hAnsi="TH Sarabun New" w:cs="TH Sarabun New"/>
          <w:cs/>
        </w:rPr>
        <w:tab/>
        <w:t xml:space="preserve"> </w:t>
      </w:r>
      <w:r w:rsidRPr="00A57BC8">
        <w:rPr>
          <w:rFonts w:ascii="TH Sarabun New" w:hAnsi="TH Sarabun New" w:cs="TH Sarabun New"/>
        </w:rPr>
        <w:t xml:space="preserve">1.11.1 </w:t>
      </w:r>
      <w:r w:rsidRPr="00A57BC8">
        <w:rPr>
          <w:rFonts w:ascii="TH Sarabun New" w:hAnsi="TH Sarabun New" w:cs="TH Sarabun New"/>
          <w:cs/>
        </w:rPr>
        <w:t>สถานการณ์หรือการพัฒนาทางเศรษฐกิจ</w:t>
      </w:r>
      <w:r w:rsidRPr="00A57BC8">
        <w:rPr>
          <w:rFonts w:ascii="TH Sarabun New" w:hAnsi="TH Sarabun New" w:cs="TH Sarabun New"/>
          <w:cs/>
        </w:rPr>
        <w:tab/>
      </w:r>
      <w:r w:rsidRPr="00A57BC8">
        <w:rPr>
          <w:rFonts w:ascii="TH Sarabun New" w:hAnsi="TH Sarabun New" w:cs="TH Sarabun New"/>
          <w:cs/>
        </w:rPr>
        <w:tab/>
      </w:r>
      <w:r w:rsidRPr="00A57BC8">
        <w:rPr>
          <w:rFonts w:ascii="TH Sarabun New" w:hAnsi="TH Sarabun New" w:cs="TH Sarabun New"/>
          <w:cs/>
        </w:rPr>
        <w:fldChar w:fldCharType="begin">
          <w:ffData>
            <w:name w:val="Text11"/>
            <w:enabled/>
            <w:calcOnExit w:val="0"/>
            <w:textInput>
              <w:default w:val="1"/>
            </w:textInput>
          </w:ffData>
        </w:fldChar>
      </w:r>
      <w:r w:rsidRPr="00A57BC8">
        <w:rPr>
          <w:rFonts w:ascii="TH Sarabun New" w:hAnsi="TH Sarabun New" w:cs="TH Sarabun New"/>
        </w:rPr>
        <w:instrText>FORMTEXT</w:instrText>
      </w:r>
      <w:r w:rsidRPr="00A57BC8">
        <w:rPr>
          <w:rFonts w:ascii="TH Sarabun New" w:hAnsi="TH Sarabun New" w:cs="TH Sarabun New"/>
          <w:cs/>
        </w:rPr>
      </w:r>
      <w:r w:rsidRPr="00A57BC8">
        <w:rPr>
          <w:rFonts w:ascii="TH Sarabun New" w:hAnsi="TH Sarabun New" w:cs="TH Sarabun New"/>
          <w:cs/>
        </w:rPr>
        <w:fldChar w:fldCharType="separate"/>
      </w:r>
      <w:r w:rsidRPr="00A57BC8">
        <w:rPr>
          <w:rFonts w:ascii="TH Sarabun New" w:hAnsi="TH Sarabun New" w:cs="TH Sarabun New"/>
          <w:noProof/>
          <w:cs/>
        </w:rPr>
        <w:t>1</w:t>
      </w:r>
      <w:r w:rsidRPr="00A57BC8">
        <w:rPr>
          <w:rFonts w:ascii="TH Sarabun New" w:hAnsi="TH Sarabun New" w:cs="TH Sarabun New"/>
          <w:cs/>
        </w:rPr>
        <w:fldChar w:fldCharType="end"/>
      </w:r>
    </w:p>
    <w:p w:rsidR="00A57BC8" w:rsidRPr="00A57BC8" w:rsidRDefault="00A57BC8" w:rsidP="00A57BC8">
      <w:pPr>
        <w:tabs>
          <w:tab w:val="left" w:pos="480"/>
          <w:tab w:val="left" w:leader="dot" w:pos="7360"/>
          <w:tab w:val="left" w:pos="7680"/>
        </w:tabs>
        <w:spacing w:after="0"/>
        <w:ind w:left="360"/>
        <w:rPr>
          <w:rFonts w:ascii="TH Sarabun New" w:hAnsi="TH Sarabun New" w:cs="TH Sarabun New"/>
        </w:rPr>
      </w:pPr>
      <w:r w:rsidRPr="00A57BC8">
        <w:rPr>
          <w:rFonts w:ascii="TH Sarabun New" w:hAnsi="TH Sarabun New" w:cs="TH Sarabun New"/>
          <w:cs/>
        </w:rPr>
        <w:tab/>
        <w:t xml:space="preserve"> </w:t>
      </w:r>
      <w:r w:rsidRPr="00A57BC8">
        <w:rPr>
          <w:rFonts w:ascii="TH Sarabun New" w:hAnsi="TH Sarabun New" w:cs="TH Sarabun New"/>
        </w:rPr>
        <w:t xml:space="preserve">1.11.2 </w:t>
      </w:r>
      <w:r w:rsidRPr="00A57BC8">
        <w:rPr>
          <w:rFonts w:ascii="TH Sarabun New" w:hAnsi="TH Sarabun New" w:cs="TH Sarabun New"/>
          <w:cs/>
        </w:rPr>
        <w:t>สถานการณ์หรือการพัฒนาทางสังคมและวัฒนธรรม</w:t>
      </w:r>
      <w:r w:rsidRPr="00A57BC8">
        <w:rPr>
          <w:rFonts w:ascii="TH Sarabun New" w:hAnsi="TH Sarabun New" w:cs="TH Sarabun New"/>
          <w:cs/>
        </w:rPr>
        <w:tab/>
      </w:r>
      <w:r w:rsidRPr="00A57BC8">
        <w:rPr>
          <w:rFonts w:ascii="TH Sarabun New" w:hAnsi="TH Sarabun New" w:cs="TH Sarabun New"/>
          <w:cs/>
        </w:rPr>
        <w:tab/>
      </w:r>
      <w:r w:rsidRPr="00A57BC8">
        <w:rPr>
          <w:rFonts w:ascii="TH Sarabun New" w:hAnsi="TH Sarabun New" w:cs="TH Sarabun New"/>
          <w:cs/>
        </w:rPr>
        <w:fldChar w:fldCharType="begin">
          <w:ffData>
            <w:name w:val="Text11"/>
            <w:enabled/>
            <w:calcOnExit w:val="0"/>
            <w:textInput>
              <w:default w:val="1"/>
            </w:textInput>
          </w:ffData>
        </w:fldChar>
      </w:r>
      <w:r w:rsidRPr="00A57BC8">
        <w:rPr>
          <w:rFonts w:ascii="TH Sarabun New" w:hAnsi="TH Sarabun New" w:cs="TH Sarabun New"/>
        </w:rPr>
        <w:instrText>FORMTEXT</w:instrText>
      </w:r>
      <w:r w:rsidRPr="00A57BC8">
        <w:rPr>
          <w:rFonts w:ascii="TH Sarabun New" w:hAnsi="TH Sarabun New" w:cs="TH Sarabun New"/>
          <w:cs/>
        </w:rPr>
      </w:r>
      <w:r w:rsidRPr="00A57BC8">
        <w:rPr>
          <w:rFonts w:ascii="TH Sarabun New" w:hAnsi="TH Sarabun New" w:cs="TH Sarabun New"/>
          <w:cs/>
        </w:rPr>
        <w:fldChar w:fldCharType="separate"/>
      </w:r>
      <w:r w:rsidRPr="00A57BC8">
        <w:rPr>
          <w:rFonts w:ascii="TH Sarabun New" w:hAnsi="TH Sarabun New" w:cs="TH Sarabun New"/>
          <w:noProof/>
          <w:cs/>
        </w:rPr>
        <w:t>1</w:t>
      </w:r>
      <w:r w:rsidRPr="00A57BC8">
        <w:rPr>
          <w:rFonts w:ascii="TH Sarabun New" w:hAnsi="TH Sarabun New" w:cs="TH Sarabun New"/>
          <w:cs/>
        </w:rPr>
        <w:fldChar w:fldCharType="end"/>
      </w:r>
    </w:p>
    <w:p w:rsidR="00A57BC8" w:rsidRPr="00A57BC8" w:rsidRDefault="00A57BC8" w:rsidP="00A57BC8">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rPr>
        <w:t xml:space="preserve">1.12 </w:t>
      </w:r>
      <w:r w:rsidRPr="00A57BC8">
        <w:rPr>
          <w:rFonts w:ascii="TH Sarabun New" w:hAnsi="TH Sarabun New" w:cs="TH Sarabun New"/>
          <w:cs/>
        </w:rPr>
        <w:t xml:space="preserve">ผลกระทบจาก ข้อ </w:t>
      </w:r>
      <w:r w:rsidRPr="00A57BC8">
        <w:rPr>
          <w:rFonts w:ascii="TH Sarabun New" w:hAnsi="TH Sarabun New" w:cs="TH Sarabun New"/>
        </w:rPr>
        <w:t xml:space="preserve">1.11.1 </w:t>
      </w:r>
      <w:r w:rsidRPr="00A57BC8">
        <w:rPr>
          <w:rFonts w:ascii="TH Sarabun New" w:hAnsi="TH Sarabun New" w:cs="TH Sarabun New"/>
          <w:cs/>
        </w:rPr>
        <w:t xml:space="preserve">และ </w:t>
      </w:r>
      <w:r w:rsidRPr="00A57BC8">
        <w:rPr>
          <w:rFonts w:ascii="TH Sarabun New" w:hAnsi="TH Sarabun New" w:cs="TH Sarabun New"/>
        </w:rPr>
        <w:t>1.11.2</w:t>
      </w:r>
      <w:r w:rsidRPr="00A57BC8">
        <w:rPr>
          <w:rFonts w:ascii="TH Sarabun New" w:hAnsi="TH Sarabun New" w:cs="TH Sarabun New"/>
          <w:cs/>
        </w:rPr>
        <w:t xml:space="preserve"> ต่อการพัฒนาหลักสูตรและความเกี่ยวข้องกับ               </w:t>
      </w:r>
    </w:p>
    <w:p w:rsidR="00A57BC8" w:rsidRPr="00A57BC8" w:rsidRDefault="00A57BC8" w:rsidP="00A57BC8">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cs/>
        </w:rPr>
        <w:t xml:space="preserve">       พันธกิจของสถาบัน</w:t>
      </w:r>
      <w:r w:rsidRPr="00A57BC8">
        <w:rPr>
          <w:rFonts w:ascii="TH Sarabun New" w:hAnsi="TH Sarabun New" w:cs="TH Sarabun New"/>
          <w:cs/>
        </w:rPr>
        <w:tab/>
      </w:r>
      <w:r w:rsidRPr="00A57BC8">
        <w:rPr>
          <w:rFonts w:ascii="TH Sarabun New" w:hAnsi="TH Sarabun New" w:cs="TH Sarabun New"/>
        </w:rPr>
        <w:t>......</w:t>
      </w:r>
      <w:r w:rsidRPr="00A57BC8">
        <w:rPr>
          <w:rFonts w:ascii="TH Sarabun New" w:hAnsi="TH Sarabun New" w:cs="TH Sarabun New"/>
        </w:rPr>
        <w:fldChar w:fldCharType="begin">
          <w:ffData>
            <w:name w:val="Text18"/>
            <w:enabled/>
            <w:calcOnExit w:val="0"/>
            <w:textInput>
              <w:default w:val="4"/>
            </w:textInput>
          </w:ffData>
        </w:fldChar>
      </w:r>
      <w:bookmarkStart w:id="13" w:name="Text18"/>
      <w:r w:rsidRPr="00A57BC8">
        <w:rPr>
          <w:rFonts w:ascii="TH Sarabun New" w:hAnsi="TH Sarabun New" w:cs="TH Sarabun New"/>
        </w:rPr>
        <w:instrText xml:space="preserve"> FORMTEXT </w:instrText>
      </w:r>
      <w:r w:rsidRPr="00A57BC8">
        <w:rPr>
          <w:rFonts w:ascii="TH Sarabun New" w:hAnsi="TH Sarabun New" w:cs="TH Sarabun New"/>
        </w:rPr>
      </w:r>
      <w:r w:rsidRPr="00A57BC8">
        <w:rPr>
          <w:rFonts w:ascii="TH Sarabun New" w:hAnsi="TH Sarabun New" w:cs="TH Sarabun New"/>
        </w:rPr>
        <w:fldChar w:fldCharType="separate"/>
      </w:r>
      <w:r w:rsidRPr="00A57BC8">
        <w:rPr>
          <w:rFonts w:ascii="TH Sarabun New" w:hAnsi="TH Sarabun New" w:cs="TH Sarabun New"/>
          <w:noProof/>
        </w:rPr>
        <w:t>4</w:t>
      </w:r>
      <w:r w:rsidRPr="00A57BC8">
        <w:rPr>
          <w:rFonts w:ascii="TH Sarabun New" w:hAnsi="TH Sarabun New" w:cs="TH Sarabun New"/>
        </w:rPr>
        <w:fldChar w:fldCharType="end"/>
      </w:r>
      <w:bookmarkEnd w:id="13"/>
    </w:p>
    <w:p w:rsidR="00A57BC8" w:rsidRPr="00A57BC8" w:rsidRDefault="00A57BC8" w:rsidP="00A57BC8">
      <w:pPr>
        <w:tabs>
          <w:tab w:val="left" w:pos="480"/>
          <w:tab w:val="left" w:leader="dot" w:pos="7360"/>
          <w:tab w:val="left" w:pos="7680"/>
        </w:tabs>
        <w:spacing w:after="0"/>
        <w:ind w:left="360"/>
        <w:rPr>
          <w:rFonts w:ascii="TH Sarabun New" w:hAnsi="TH Sarabun New" w:cs="TH Sarabun New"/>
        </w:rPr>
      </w:pPr>
      <w:r w:rsidRPr="00A57BC8">
        <w:rPr>
          <w:rFonts w:ascii="TH Sarabun New" w:hAnsi="TH Sarabun New" w:cs="TH Sarabun New"/>
          <w:cs/>
        </w:rPr>
        <w:tab/>
        <w:t xml:space="preserve"> </w:t>
      </w:r>
      <w:r w:rsidRPr="00A57BC8">
        <w:rPr>
          <w:rFonts w:ascii="TH Sarabun New" w:hAnsi="TH Sarabun New" w:cs="TH Sarabun New"/>
        </w:rPr>
        <w:t xml:space="preserve">1.12.1 </w:t>
      </w:r>
      <w:r w:rsidRPr="00A57BC8">
        <w:rPr>
          <w:rFonts w:ascii="TH Sarabun New" w:hAnsi="TH Sarabun New" w:cs="TH Sarabun New"/>
          <w:cs/>
        </w:rPr>
        <w:t>การพัฒนาหลักสูตร</w:t>
      </w:r>
      <w:r w:rsidRPr="00A57BC8">
        <w:rPr>
          <w:rFonts w:ascii="TH Sarabun New" w:hAnsi="TH Sarabun New" w:cs="TH Sarabun New"/>
          <w:cs/>
        </w:rPr>
        <w:tab/>
      </w:r>
      <w:r w:rsidRPr="00A57BC8">
        <w:rPr>
          <w:rFonts w:ascii="TH Sarabun New" w:hAnsi="TH Sarabun New" w:cs="TH Sarabun New"/>
          <w:cs/>
        </w:rPr>
        <w:tab/>
      </w:r>
      <w:r w:rsidRPr="00A57BC8">
        <w:rPr>
          <w:rFonts w:ascii="TH Sarabun New" w:hAnsi="TH Sarabun New" w:cs="TH Sarabun New"/>
          <w:cs/>
        </w:rPr>
        <w:fldChar w:fldCharType="begin">
          <w:ffData>
            <w:name w:val="Text11"/>
            <w:enabled/>
            <w:calcOnExit w:val="0"/>
            <w:textInput>
              <w:default w:val="1"/>
            </w:textInput>
          </w:ffData>
        </w:fldChar>
      </w:r>
      <w:r w:rsidRPr="00A57BC8">
        <w:rPr>
          <w:rFonts w:ascii="TH Sarabun New" w:hAnsi="TH Sarabun New" w:cs="TH Sarabun New"/>
        </w:rPr>
        <w:instrText>FORMTEXT</w:instrText>
      </w:r>
      <w:r w:rsidRPr="00A57BC8">
        <w:rPr>
          <w:rFonts w:ascii="TH Sarabun New" w:hAnsi="TH Sarabun New" w:cs="TH Sarabun New"/>
          <w:cs/>
        </w:rPr>
      </w:r>
      <w:r w:rsidRPr="00A57BC8">
        <w:rPr>
          <w:rFonts w:ascii="TH Sarabun New" w:hAnsi="TH Sarabun New" w:cs="TH Sarabun New"/>
          <w:cs/>
        </w:rPr>
        <w:fldChar w:fldCharType="separate"/>
      </w:r>
      <w:r w:rsidRPr="00A57BC8">
        <w:rPr>
          <w:rFonts w:ascii="TH Sarabun New" w:hAnsi="TH Sarabun New" w:cs="TH Sarabun New"/>
          <w:noProof/>
          <w:cs/>
        </w:rPr>
        <w:t>1</w:t>
      </w:r>
      <w:r w:rsidRPr="00A57BC8">
        <w:rPr>
          <w:rFonts w:ascii="TH Sarabun New" w:hAnsi="TH Sarabun New" w:cs="TH Sarabun New"/>
          <w:cs/>
        </w:rPr>
        <w:fldChar w:fldCharType="end"/>
      </w:r>
    </w:p>
    <w:p w:rsidR="009C6102" w:rsidRDefault="00A57BC8" w:rsidP="00A57BC8">
      <w:pPr>
        <w:tabs>
          <w:tab w:val="left" w:pos="480"/>
          <w:tab w:val="left" w:leader="dot" w:pos="7360"/>
          <w:tab w:val="left" w:pos="7680"/>
        </w:tabs>
        <w:spacing w:after="0"/>
        <w:ind w:left="360"/>
        <w:rPr>
          <w:rFonts w:ascii="TH Sarabun New" w:hAnsi="TH Sarabun New" w:cs="TH Sarabun New"/>
        </w:rPr>
        <w:sectPr w:rsidR="009C6102" w:rsidSect="00915119">
          <w:headerReference w:type="default" r:id="rId10"/>
          <w:footerReference w:type="default" r:id="rId11"/>
          <w:footerReference w:type="first" r:id="rId12"/>
          <w:type w:val="continuous"/>
          <w:pgSz w:w="11906" w:h="16838" w:code="9"/>
          <w:pgMar w:top="1440" w:right="1440" w:bottom="1440" w:left="1440" w:header="709" w:footer="709" w:gutter="0"/>
          <w:pgNumType w:start="1"/>
          <w:cols w:space="708"/>
          <w:docGrid w:linePitch="435"/>
        </w:sectPr>
      </w:pPr>
      <w:r w:rsidRPr="00A57BC8">
        <w:rPr>
          <w:rFonts w:ascii="TH Sarabun New" w:hAnsi="TH Sarabun New" w:cs="TH Sarabun New"/>
          <w:cs/>
        </w:rPr>
        <w:tab/>
        <w:t xml:space="preserve"> </w:t>
      </w:r>
      <w:r w:rsidRPr="00A57BC8">
        <w:rPr>
          <w:rFonts w:ascii="TH Sarabun New" w:hAnsi="TH Sarabun New" w:cs="TH Sarabun New"/>
        </w:rPr>
        <w:t xml:space="preserve">1.12.2 </w:t>
      </w:r>
      <w:r w:rsidRPr="00A57BC8">
        <w:rPr>
          <w:rFonts w:ascii="TH Sarabun New" w:hAnsi="TH Sarabun New" w:cs="TH Sarabun New"/>
          <w:cs/>
        </w:rPr>
        <w:t>ความเกี่ยวข้องกับพันธกิจของสถาบัน</w:t>
      </w:r>
      <w:r w:rsidRPr="00A57BC8">
        <w:rPr>
          <w:rFonts w:ascii="TH Sarabun New" w:hAnsi="TH Sarabun New" w:cs="TH Sarabun New"/>
          <w:cs/>
        </w:rPr>
        <w:tab/>
      </w:r>
      <w:r w:rsidRPr="00A57BC8">
        <w:rPr>
          <w:rFonts w:ascii="TH Sarabun New" w:hAnsi="TH Sarabun New" w:cs="TH Sarabun New"/>
          <w:cs/>
        </w:rPr>
        <w:tab/>
      </w:r>
      <w:r w:rsidRPr="00A57BC8">
        <w:rPr>
          <w:rFonts w:ascii="TH Sarabun New" w:hAnsi="TH Sarabun New" w:cs="TH Sarabun New"/>
          <w:cs/>
        </w:rPr>
        <w:fldChar w:fldCharType="begin">
          <w:ffData>
            <w:name w:val="Text11"/>
            <w:enabled/>
            <w:calcOnExit w:val="0"/>
            <w:textInput>
              <w:default w:val="1"/>
            </w:textInput>
          </w:ffData>
        </w:fldChar>
      </w:r>
      <w:r w:rsidRPr="00A57BC8">
        <w:rPr>
          <w:rFonts w:ascii="TH Sarabun New" w:hAnsi="TH Sarabun New" w:cs="TH Sarabun New"/>
        </w:rPr>
        <w:instrText>FORMTEXT</w:instrText>
      </w:r>
      <w:r w:rsidRPr="00A57BC8">
        <w:rPr>
          <w:rFonts w:ascii="TH Sarabun New" w:hAnsi="TH Sarabun New" w:cs="TH Sarabun New"/>
          <w:cs/>
        </w:rPr>
      </w:r>
      <w:r w:rsidRPr="00A57BC8">
        <w:rPr>
          <w:rFonts w:ascii="TH Sarabun New" w:hAnsi="TH Sarabun New" w:cs="TH Sarabun New"/>
          <w:cs/>
        </w:rPr>
        <w:fldChar w:fldCharType="separate"/>
      </w:r>
      <w:r w:rsidRPr="00A57BC8">
        <w:rPr>
          <w:rFonts w:ascii="TH Sarabun New" w:hAnsi="TH Sarabun New" w:cs="TH Sarabun New"/>
          <w:noProof/>
          <w:cs/>
        </w:rPr>
        <w:t>1</w:t>
      </w:r>
      <w:r w:rsidRPr="00A57BC8">
        <w:rPr>
          <w:rFonts w:ascii="TH Sarabun New" w:hAnsi="TH Sarabun New" w:cs="TH Sarabun New"/>
          <w:cs/>
        </w:rPr>
        <w:fldChar w:fldCharType="end"/>
      </w:r>
    </w:p>
    <w:p w:rsidR="00A57BC8" w:rsidRPr="00A57BC8" w:rsidRDefault="00A57BC8" w:rsidP="00A57BC8">
      <w:pPr>
        <w:jc w:val="center"/>
        <w:rPr>
          <w:rFonts w:ascii="TH Sarabun New" w:hAnsi="TH Sarabun New" w:cs="TH Sarabun New"/>
          <w:b/>
          <w:bCs/>
          <w:sz w:val="44"/>
          <w:szCs w:val="44"/>
        </w:rPr>
      </w:pPr>
      <w:r w:rsidRPr="00A57BC8">
        <w:rPr>
          <w:rFonts w:ascii="TH Sarabun New" w:hAnsi="TH Sarabun New" w:cs="TH Sarabun New"/>
          <w:b/>
          <w:bCs/>
          <w:sz w:val="44"/>
          <w:szCs w:val="44"/>
          <w:cs/>
        </w:rPr>
        <w:lastRenderedPageBreak/>
        <w:t>สารบัญ</w:t>
      </w:r>
      <w:r>
        <w:rPr>
          <w:rFonts w:ascii="TH Sarabun New" w:hAnsi="TH Sarabun New" w:cs="TH Sarabun New"/>
          <w:b/>
          <w:bCs/>
          <w:sz w:val="44"/>
          <w:szCs w:val="44"/>
        </w:rPr>
        <w:t xml:space="preserve"> (</w:t>
      </w:r>
      <w:r>
        <w:rPr>
          <w:rFonts w:ascii="TH Sarabun New" w:hAnsi="TH Sarabun New" w:cs="TH Sarabun New" w:hint="cs"/>
          <w:b/>
          <w:bCs/>
          <w:sz w:val="44"/>
          <w:szCs w:val="44"/>
          <w:cs/>
        </w:rPr>
        <w:t>ต่อ</w:t>
      </w:r>
      <w:r>
        <w:rPr>
          <w:rFonts w:ascii="TH Sarabun New" w:hAnsi="TH Sarabun New" w:cs="TH Sarabun New"/>
          <w:b/>
          <w:bCs/>
          <w:sz w:val="44"/>
          <w:szCs w:val="44"/>
        </w:rPr>
        <w:t>)</w:t>
      </w:r>
    </w:p>
    <w:p w:rsidR="00A57BC8" w:rsidRPr="00A57BC8" w:rsidRDefault="00A57BC8" w:rsidP="00A57BC8">
      <w:pPr>
        <w:spacing w:after="0"/>
        <w:rPr>
          <w:rFonts w:ascii="TH Sarabun New" w:hAnsi="TH Sarabun New" w:cs="TH Sarabun New"/>
          <w:b/>
          <w:bCs/>
          <w:sz w:val="36"/>
          <w:szCs w:val="36"/>
        </w:rPr>
      </w:pPr>
      <w:r w:rsidRPr="00A57BC8">
        <w:rPr>
          <w:rFonts w:ascii="TH Sarabun New" w:hAnsi="TH Sarabun New" w:cs="TH Sarabun New"/>
          <w:b/>
          <w:bCs/>
          <w:sz w:val="36"/>
          <w:szCs w:val="36"/>
          <w:cs/>
        </w:rPr>
        <w:t>เรื่อง</w:t>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t xml:space="preserve">    หน้า</w:t>
      </w:r>
    </w:p>
    <w:p w:rsidR="00A57BC8" w:rsidRPr="00A57BC8" w:rsidRDefault="00A57BC8" w:rsidP="00A57BC8">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rPr>
        <w:t xml:space="preserve">1.13 </w:t>
      </w:r>
      <w:r w:rsidRPr="00A57BC8">
        <w:rPr>
          <w:rFonts w:ascii="TH Sarabun New" w:hAnsi="TH Sarabun New" w:cs="TH Sarabun New"/>
          <w:cs/>
        </w:rPr>
        <w:t>ความสัมพันธ์</w:t>
      </w:r>
      <w:r w:rsidRPr="00A57BC8">
        <w:rPr>
          <w:rFonts w:ascii="TH Sarabun New" w:hAnsi="TH Sarabun New" w:cs="TH Sarabun New"/>
        </w:rPr>
        <w:t xml:space="preserve"> (</w:t>
      </w:r>
      <w:r w:rsidRPr="00A57BC8">
        <w:rPr>
          <w:rFonts w:ascii="TH Sarabun New" w:hAnsi="TH Sarabun New" w:cs="TH Sarabun New"/>
          <w:cs/>
        </w:rPr>
        <w:t>ถ้ามี</w:t>
      </w:r>
      <w:r w:rsidRPr="00A57BC8">
        <w:rPr>
          <w:rFonts w:ascii="TH Sarabun New" w:hAnsi="TH Sarabun New" w:cs="TH Sarabun New"/>
        </w:rPr>
        <w:t xml:space="preserve">) </w:t>
      </w:r>
      <w:r w:rsidRPr="00A57BC8">
        <w:rPr>
          <w:rFonts w:ascii="TH Sarabun New" w:hAnsi="TH Sarabun New" w:cs="TH Sarabun New"/>
          <w:cs/>
        </w:rPr>
        <w:t>กับหลักสูตรอื่นที่เปิดสอนในคณะ/สาขาวิชาอื่นของสถาบัน</w:t>
      </w:r>
      <w:r w:rsidRPr="00A57BC8">
        <w:rPr>
          <w:rFonts w:ascii="TH Sarabun New" w:hAnsi="TH Sarabun New" w:cs="TH Sarabun New"/>
          <w:cs/>
        </w:rPr>
        <w:tab/>
      </w:r>
      <w:r w:rsidRPr="00A57BC8">
        <w:rPr>
          <w:rFonts w:ascii="TH Sarabun New" w:hAnsi="TH Sarabun New" w:cs="TH Sarabun New"/>
          <w:cs/>
        </w:rPr>
        <w:tab/>
      </w:r>
      <w:r w:rsidRPr="00A57BC8">
        <w:rPr>
          <w:rFonts w:ascii="TH Sarabun New" w:hAnsi="TH Sarabun New" w:cs="TH Sarabun New"/>
        </w:rPr>
        <w:fldChar w:fldCharType="begin">
          <w:ffData>
            <w:name w:val="Text19"/>
            <w:enabled/>
            <w:calcOnExit w:val="0"/>
            <w:textInput>
              <w:default w:val="4"/>
            </w:textInput>
          </w:ffData>
        </w:fldChar>
      </w:r>
      <w:bookmarkStart w:id="14" w:name="Text19"/>
      <w:r w:rsidRPr="00A57BC8">
        <w:rPr>
          <w:rFonts w:ascii="TH Sarabun New" w:hAnsi="TH Sarabun New" w:cs="TH Sarabun New"/>
        </w:rPr>
        <w:instrText xml:space="preserve"> FORMTEXT </w:instrText>
      </w:r>
      <w:r w:rsidRPr="00A57BC8">
        <w:rPr>
          <w:rFonts w:ascii="TH Sarabun New" w:hAnsi="TH Sarabun New" w:cs="TH Sarabun New"/>
        </w:rPr>
      </w:r>
      <w:r w:rsidRPr="00A57BC8">
        <w:rPr>
          <w:rFonts w:ascii="TH Sarabun New" w:hAnsi="TH Sarabun New" w:cs="TH Sarabun New"/>
        </w:rPr>
        <w:fldChar w:fldCharType="separate"/>
      </w:r>
      <w:r w:rsidRPr="00A57BC8">
        <w:rPr>
          <w:rFonts w:ascii="TH Sarabun New" w:hAnsi="TH Sarabun New" w:cs="TH Sarabun New"/>
          <w:noProof/>
        </w:rPr>
        <w:t>4</w:t>
      </w:r>
      <w:r w:rsidRPr="00A57BC8">
        <w:rPr>
          <w:rFonts w:ascii="TH Sarabun New" w:hAnsi="TH Sarabun New" w:cs="TH Sarabun New"/>
        </w:rPr>
        <w:fldChar w:fldCharType="end"/>
      </w:r>
      <w:bookmarkEnd w:id="14"/>
    </w:p>
    <w:p w:rsidR="00A57BC8" w:rsidRPr="00A57BC8" w:rsidRDefault="00A57BC8" w:rsidP="00A57BC8">
      <w:pPr>
        <w:tabs>
          <w:tab w:val="left" w:pos="480"/>
          <w:tab w:val="left" w:leader="dot" w:pos="7360"/>
          <w:tab w:val="left" w:pos="7680"/>
        </w:tabs>
        <w:spacing w:after="0"/>
        <w:ind w:left="360"/>
        <w:rPr>
          <w:rFonts w:ascii="TH Sarabun New" w:hAnsi="TH Sarabun New" w:cs="TH Sarabun New"/>
        </w:rPr>
      </w:pPr>
      <w:r w:rsidRPr="00A57BC8">
        <w:rPr>
          <w:rFonts w:ascii="TH Sarabun New" w:hAnsi="TH Sarabun New" w:cs="TH Sarabun New"/>
          <w:cs/>
        </w:rPr>
        <w:tab/>
        <w:t xml:space="preserve">  </w:t>
      </w:r>
      <w:r w:rsidRPr="00A57BC8">
        <w:rPr>
          <w:rFonts w:ascii="TH Sarabun New" w:hAnsi="TH Sarabun New" w:cs="TH Sarabun New"/>
        </w:rPr>
        <w:t xml:space="preserve">1.13.1 </w:t>
      </w:r>
      <w:r w:rsidRPr="00A57BC8">
        <w:rPr>
          <w:rFonts w:ascii="TH Sarabun New" w:hAnsi="TH Sarabun New" w:cs="TH Sarabun New"/>
          <w:cs/>
        </w:rPr>
        <w:t>รายวิชาในหลักสูตรที่เปิดสอนโดยคณะ</w:t>
      </w:r>
      <w:r w:rsidRPr="00A57BC8">
        <w:rPr>
          <w:rFonts w:ascii="TH Sarabun New" w:hAnsi="TH Sarabun New" w:cs="TH Sarabun New"/>
        </w:rPr>
        <w:t>/</w:t>
      </w:r>
      <w:r w:rsidRPr="00A57BC8">
        <w:rPr>
          <w:rFonts w:ascii="TH Sarabun New" w:hAnsi="TH Sarabun New" w:cs="TH Sarabun New"/>
          <w:cs/>
        </w:rPr>
        <w:t>ภาควิชาอื่น</w:t>
      </w:r>
      <w:r w:rsidRPr="00A57BC8">
        <w:rPr>
          <w:rFonts w:ascii="TH Sarabun New" w:hAnsi="TH Sarabun New" w:cs="TH Sarabun New"/>
          <w:cs/>
        </w:rPr>
        <w:tab/>
      </w:r>
      <w:r w:rsidRPr="00A57BC8">
        <w:rPr>
          <w:rFonts w:ascii="TH Sarabun New" w:hAnsi="TH Sarabun New" w:cs="TH Sarabun New"/>
          <w:cs/>
        </w:rPr>
        <w:tab/>
      </w:r>
      <w:r w:rsidRPr="00A57BC8">
        <w:rPr>
          <w:rFonts w:ascii="TH Sarabun New" w:hAnsi="TH Sarabun New" w:cs="TH Sarabun New"/>
          <w:cs/>
        </w:rPr>
        <w:fldChar w:fldCharType="begin">
          <w:ffData>
            <w:name w:val="Text11"/>
            <w:enabled/>
            <w:calcOnExit w:val="0"/>
            <w:textInput>
              <w:default w:val="1"/>
            </w:textInput>
          </w:ffData>
        </w:fldChar>
      </w:r>
      <w:r w:rsidRPr="00A57BC8">
        <w:rPr>
          <w:rFonts w:ascii="TH Sarabun New" w:hAnsi="TH Sarabun New" w:cs="TH Sarabun New"/>
        </w:rPr>
        <w:instrText>FORMTEXT</w:instrText>
      </w:r>
      <w:r w:rsidRPr="00A57BC8">
        <w:rPr>
          <w:rFonts w:ascii="TH Sarabun New" w:hAnsi="TH Sarabun New" w:cs="TH Sarabun New"/>
          <w:cs/>
        </w:rPr>
      </w:r>
      <w:r w:rsidRPr="00A57BC8">
        <w:rPr>
          <w:rFonts w:ascii="TH Sarabun New" w:hAnsi="TH Sarabun New" w:cs="TH Sarabun New"/>
          <w:cs/>
        </w:rPr>
        <w:fldChar w:fldCharType="separate"/>
      </w:r>
      <w:r w:rsidRPr="00A57BC8">
        <w:rPr>
          <w:rFonts w:ascii="TH Sarabun New" w:hAnsi="TH Sarabun New" w:cs="TH Sarabun New"/>
          <w:noProof/>
          <w:cs/>
        </w:rPr>
        <w:t>1</w:t>
      </w:r>
      <w:r w:rsidRPr="00A57BC8">
        <w:rPr>
          <w:rFonts w:ascii="TH Sarabun New" w:hAnsi="TH Sarabun New" w:cs="TH Sarabun New"/>
          <w:cs/>
        </w:rPr>
        <w:fldChar w:fldCharType="end"/>
      </w:r>
    </w:p>
    <w:p w:rsidR="00A57BC8" w:rsidRPr="00A57BC8" w:rsidRDefault="00A57BC8" w:rsidP="00A57BC8">
      <w:pPr>
        <w:tabs>
          <w:tab w:val="left" w:pos="480"/>
          <w:tab w:val="left" w:leader="dot" w:pos="7360"/>
          <w:tab w:val="left" w:pos="7680"/>
        </w:tabs>
        <w:spacing w:after="0"/>
        <w:ind w:left="360"/>
        <w:rPr>
          <w:rFonts w:ascii="TH Sarabun New" w:hAnsi="TH Sarabun New" w:cs="TH Sarabun New"/>
        </w:rPr>
      </w:pPr>
      <w:r w:rsidRPr="00A57BC8">
        <w:rPr>
          <w:rFonts w:ascii="TH Sarabun New" w:hAnsi="TH Sarabun New" w:cs="TH Sarabun New"/>
          <w:cs/>
        </w:rPr>
        <w:tab/>
        <w:t xml:space="preserve">  </w:t>
      </w:r>
      <w:r w:rsidRPr="00A57BC8">
        <w:rPr>
          <w:rFonts w:ascii="TH Sarabun New" w:hAnsi="TH Sarabun New" w:cs="TH Sarabun New"/>
        </w:rPr>
        <w:t xml:space="preserve">1.13.2 </w:t>
      </w:r>
      <w:r w:rsidRPr="00A57BC8">
        <w:rPr>
          <w:rFonts w:ascii="TH Sarabun New" w:hAnsi="TH Sarabun New" w:cs="TH Sarabun New"/>
          <w:cs/>
        </w:rPr>
        <w:t>รายวิชาที่เปิดสอนให้คณะ</w:t>
      </w:r>
      <w:r w:rsidRPr="00A57BC8">
        <w:rPr>
          <w:rFonts w:ascii="TH Sarabun New" w:hAnsi="TH Sarabun New" w:cs="TH Sarabun New"/>
        </w:rPr>
        <w:t>/</w:t>
      </w:r>
      <w:r w:rsidRPr="00A57BC8">
        <w:rPr>
          <w:rFonts w:ascii="TH Sarabun New" w:hAnsi="TH Sarabun New" w:cs="TH Sarabun New"/>
          <w:cs/>
        </w:rPr>
        <w:t>ภาควิชา</w:t>
      </w:r>
      <w:r w:rsidRPr="00A57BC8">
        <w:rPr>
          <w:rFonts w:ascii="TH Sarabun New" w:hAnsi="TH Sarabun New" w:cs="TH Sarabun New"/>
        </w:rPr>
        <w:t>/</w:t>
      </w:r>
      <w:r w:rsidRPr="00A57BC8">
        <w:rPr>
          <w:rFonts w:ascii="TH Sarabun New" w:hAnsi="TH Sarabun New" w:cs="TH Sarabun New"/>
          <w:cs/>
        </w:rPr>
        <w:t>หลักสูตรอื่นต้องมาเรียน</w:t>
      </w:r>
      <w:r w:rsidRPr="00A57BC8">
        <w:rPr>
          <w:rFonts w:ascii="TH Sarabun New" w:hAnsi="TH Sarabun New" w:cs="TH Sarabun New"/>
          <w:cs/>
        </w:rPr>
        <w:tab/>
      </w:r>
      <w:r w:rsidRPr="00A57BC8">
        <w:rPr>
          <w:rFonts w:ascii="TH Sarabun New" w:hAnsi="TH Sarabun New" w:cs="TH Sarabun New"/>
          <w:cs/>
        </w:rPr>
        <w:tab/>
      </w:r>
      <w:r w:rsidRPr="00A57BC8">
        <w:rPr>
          <w:rFonts w:ascii="TH Sarabun New" w:hAnsi="TH Sarabun New" w:cs="TH Sarabun New"/>
          <w:cs/>
        </w:rPr>
        <w:fldChar w:fldCharType="begin">
          <w:ffData>
            <w:name w:val="Text11"/>
            <w:enabled/>
            <w:calcOnExit w:val="0"/>
            <w:textInput>
              <w:default w:val="1"/>
            </w:textInput>
          </w:ffData>
        </w:fldChar>
      </w:r>
      <w:r w:rsidRPr="00A57BC8">
        <w:rPr>
          <w:rFonts w:ascii="TH Sarabun New" w:hAnsi="TH Sarabun New" w:cs="TH Sarabun New"/>
        </w:rPr>
        <w:instrText>FORMTEXT</w:instrText>
      </w:r>
      <w:r w:rsidRPr="00A57BC8">
        <w:rPr>
          <w:rFonts w:ascii="TH Sarabun New" w:hAnsi="TH Sarabun New" w:cs="TH Sarabun New"/>
          <w:cs/>
        </w:rPr>
      </w:r>
      <w:r w:rsidRPr="00A57BC8">
        <w:rPr>
          <w:rFonts w:ascii="TH Sarabun New" w:hAnsi="TH Sarabun New" w:cs="TH Sarabun New"/>
          <w:cs/>
        </w:rPr>
        <w:fldChar w:fldCharType="separate"/>
      </w:r>
      <w:r w:rsidRPr="00A57BC8">
        <w:rPr>
          <w:rFonts w:ascii="TH Sarabun New" w:hAnsi="TH Sarabun New" w:cs="TH Sarabun New"/>
          <w:noProof/>
          <w:cs/>
        </w:rPr>
        <w:t>1</w:t>
      </w:r>
      <w:r w:rsidRPr="00A57BC8">
        <w:rPr>
          <w:rFonts w:ascii="TH Sarabun New" w:hAnsi="TH Sarabun New" w:cs="TH Sarabun New"/>
          <w:cs/>
        </w:rPr>
        <w:fldChar w:fldCharType="end"/>
      </w:r>
    </w:p>
    <w:p w:rsidR="00A57BC8" w:rsidRPr="00A57BC8" w:rsidRDefault="00A57BC8" w:rsidP="00A57BC8">
      <w:pPr>
        <w:tabs>
          <w:tab w:val="left" w:pos="480"/>
          <w:tab w:val="left" w:leader="dot" w:pos="7360"/>
          <w:tab w:val="left" w:pos="7680"/>
        </w:tabs>
        <w:spacing w:after="0"/>
        <w:rPr>
          <w:rFonts w:ascii="TH Sarabun New" w:hAnsi="TH Sarabun New" w:cs="TH Sarabun New"/>
        </w:rPr>
      </w:pPr>
      <w:r w:rsidRPr="00A57BC8">
        <w:rPr>
          <w:rFonts w:ascii="TH Sarabun New" w:hAnsi="TH Sarabun New" w:cs="TH Sarabun New"/>
        </w:rPr>
        <w:t xml:space="preserve">1.14 </w:t>
      </w:r>
      <w:r w:rsidRPr="00A57BC8">
        <w:rPr>
          <w:rFonts w:ascii="TH Sarabun New" w:hAnsi="TH Sarabun New" w:cs="TH Sarabun New"/>
          <w:cs/>
        </w:rPr>
        <w:t>ความคาดหวังของหลักสูตรเมื่อนักศึกษาเรียนเสร็จสิ้นในแต่ละปีการศึกษา</w:t>
      </w:r>
      <w:r w:rsidRPr="00A57BC8">
        <w:rPr>
          <w:rFonts w:ascii="TH Sarabun New" w:hAnsi="TH Sarabun New" w:cs="TH Sarabun New"/>
          <w:cs/>
        </w:rPr>
        <w:tab/>
      </w:r>
      <w:r w:rsidRPr="00A57BC8">
        <w:rPr>
          <w:rFonts w:ascii="TH Sarabun New" w:hAnsi="TH Sarabun New" w:cs="TH Sarabun New"/>
          <w:cs/>
        </w:rPr>
        <w:tab/>
      </w:r>
      <w:r w:rsidRPr="00A57BC8">
        <w:rPr>
          <w:rFonts w:ascii="TH Sarabun New" w:hAnsi="TH Sarabun New" w:cs="TH Sarabun New"/>
        </w:rPr>
        <w:fldChar w:fldCharType="begin">
          <w:ffData>
            <w:name w:val="Text19"/>
            <w:enabled/>
            <w:calcOnExit w:val="0"/>
            <w:textInput>
              <w:default w:val="4"/>
            </w:textInput>
          </w:ffData>
        </w:fldChar>
      </w:r>
      <w:r w:rsidRPr="00A57BC8">
        <w:rPr>
          <w:rFonts w:ascii="TH Sarabun New" w:hAnsi="TH Sarabun New" w:cs="TH Sarabun New"/>
        </w:rPr>
        <w:instrText xml:space="preserve"> FORMTEXT </w:instrText>
      </w:r>
      <w:r w:rsidRPr="00A57BC8">
        <w:rPr>
          <w:rFonts w:ascii="TH Sarabun New" w:hAnsi="TH Sarabun New" w:cs="TH Sarabun New"/>
        </w:rPr>
      </w:r>
      <w:r w:rsidRPr="00A57BC8">
        <w:rPr>
          <w:rFonts w:ascii="TH Sarabun New" w:hAnsi="TH Sarabun New" w:cs="TH Sarabun New"/>
        </w:rPr>
        <w:fldChar w:fldCharType="separate"/>
      </w:r>
      <w:r w:rsidRPr="00A57BC8">
        <w:rPr>
          <w:rFonts w:ascii="TH Sarabun New" w:hAnsi="TH Sarabun New" w:cs="TH Sarabun New"/>
          <w:noProof/>
        </w:rPr>
        <w:t>4</w:t>
      </w:r>
      <w:r w:rsidRPr="00A57BC8">
        <w:rPr>
          <w:rFonts w:ascii="TH Sarabun New" w:hAnsi="TH Sarabun New" w:cs="TH Sarabun New"/>
        </w:rPr>
        <w:fldChar w:fldCharType="end"/>
      </w:r>
    </w:p>
    <w:p w:rsidR="00A57BC8" w:rsidDel="00347B66" w:rsidRDefault="00A57BC8" w:rsidP="00A57BC8">
      <w:pPr>
        <w:tabs>
          <w:tab w:val="left" w:pos="480"/>
          <w:tab w:val="left" w:leader="dot" w:pos="7360"/>
          <w:tab w:val="left" w:pos="7680"/>
        </w:tabs>
        <w:ind w:left="360"/>
        <w:rPr>
          <w:del w:id="15" w:author="Kanjana" w:date="2018-08-24T14:56:00Z"/>
        </w:rPr>
      </w:pPr>
    </w:p>
    <w:p w:rsidR="00A57BC8" w:rsidRDefault="00A57BC8" w:rsidP="00A57BC8">
      <w:pPr>
        <w:tabs>
          <w:tab w:val="left" w:pos="480"/>
          <w:tab w:val="left" w:leader="dot" w:pos="7360"/>
          <w:tab w:val="left" w:pos="7680"/>
        </w:tabs>
        <w:spacing w:after="0"/>
      </w:pPr>
      <w:r w:rsidRPr="00F22188">
        <w:rPr>
          <w:b/>
          <w:bCs/>
          <w:cs/>
        </w:rPr>
        <w:t xml:space="preserve">หมวดที่ </w:t>
      </w:r>
      <w:r w:rsidRPr="00F22188">
        <w:rPr>
          <w:b/>
          <w:bCs/>
        </w:rPr>
        <w:t xml:space="preserve">2 </w:t>
      </w:r>
      <w:r w:rsidRPr="00F22188">
        <w:rPr>
          <w:b/>
          <w:bCs/>
          <w:cs/>
        </w:rPr>
        <w:t>ข้อมูลเฉพาะของหลักสูตร</w:t>
      </w:r>
      <w:r w:rsidRPr="00F22188">
        <w:rPr>
          <w:cs/>
        </w:rPr>
        <w:tab/>
      </w:r>
      <w:r w:rsidRPr="00F22188">
        <w:rPr>
          <w:cs/>
        </w:rPr>
        <w:tab/>
      </w:r>
      <w:r>
        <w:fldChar w:fldCharType="begin">
          <w:ffData>
            <w:name w:val="Text20"/>
            <w:enabled/>
            <w:calcOnExit w:val="0"/>
            <w:textInput>
              <w:default w:val="5"/>
            </w:textInput>
          </w:ffData>
        </w:fldChar>
      </w:r>
      <w:bookmarkStart w:id="16" w:name="Text20"/>
      <w:r>
        <w:instrText xml:space="preserve"> FORMTEXT </w:instrText>
      </w:r>
      <w:r>
        <w:fldChar w:fldCharType="separate"/>
      </w:r>
      <w:r>
        <w:rPr>
          <w:noProof/>
        </w:rPr>
        <w:t>5</w:t>
      </w:r>
      <w:r>
        <w:fldChar w:fldCharType="end"/>
      </w:r>
      <w:bookmarkEnd w:id="16"/>
    </w:p>
    <w:p w:rsidR="00A57BC8" w:rsidRDefault="00A57BC8" w:rsidP="00A57BC8">
      <w:pPr>
        <w:tabs>
          <w:tab w:val="left" w:pos="480"/>
          <w:tab w:val="left" w:leader="dot" w:pos="7360"/>
          <w:tab w:val="left" w:pos="7680"/>
        </w:tabs>
        <w:spacing w:after="0"/>
      </w:pPr>
      <w:r>
        <w:t xml:space="preserve">2.1 </w:t>
      </w:r>
      <w:r w:rsidRPr="00F22188">
        <w:rPr>
          <w:cs/>
        </w:rPr>
        <w:t>ปรัชญา ความสำคัญ และวัตถุประสงค์ของหลักสูตร</w:t>
      </w:r>
      <w:r w:rsidRPr="00F22188">
        <w:rPr>
          <w:cs/>
        </w:rPr>
        <w:tab/>
      </w:r>
      <w:r w:rsidRPr="00F22188">
        <w:rPr>
          <w:cs/>
        </w:rPr>
        <w:tab/>
      </w:r>
      <w:r>
        <w:fldChar w:fldCharType="begin">
          <w:ffData>
            <w:name w:val="Text21"/>
            <w:enabled/>
            <w:calcOnExit w:val="0"/>
            <w:textInput>
              <w:default w:val="5"/>
            </w:textInput>
          </w:ffData>
        </w:fldChar>
      </w:r>
      <w:bookmarkStart w:id="17" w:name="Text21"/>
      <w:r>
        <w:instrText xml:space="preserve"> FORMTEXT </w:instrText>
      </w:r>
      <w:r>
        <w:fldChar w:fldCharType="separate"/>
      </w:r>
      <w:r>
        <w:rPr>
          <w:noProof/>
        </w:rPr>
        <w:t>5</w:t>
      </w:r>
      <w:r>
        <w:fldChar w:fldCharType="end"/>
      </w:r>
      <w:bookmarkEnd w:id="17"/>
    </w:p>
    <w:p w:rsidR="00A57BC8" w:rsidRDefault="00A57BC8" w:rsidP="00A57BC8">
      <w:pPr>
        <w:tabs>
          <w:tab w:val="left" w:pos="480"/>
          <w:tab w:val="left" w:leader="dot" w:pos="7360"/>
          <w:tab w:val="left" w:pos="7680"/>
        </w:tabs>
        <w:spacing w:after="0"/>
        <w:ind w:left="360"/>
      </w:pPr>
      <w:r>
        <w:rPr>
          <w:rFonts w:hint="cs"/>
          <w:cs/>
        </w:rPr>
        <w:tab/>
      </w:r>
      <w:r>
        <w:t>2.1</w:t>
      </w:r>
      <w:r w:rsidR="0072552E">
        <w:t>.1</w:t>
      </w:r>
      <w:r>
        <w:t xml:space="preserve"> </w:t>
      </w:r>
      <w:r>
        <w:rPr>
          <w:rFonts w:hint="cs"/>
          <w:cs/>
        </w:rPr>
        <w:t>ปรัชญา</w:t>
      </w:r>
      <w:r w:rsidRPr="00F22188">
        <w:rPr>
          <w:cs/>
        </w:rPr>
        <w:tab/>
      </w:r>
      <w:r w:rsidRPr="00F22188">
        <w:rPr>
          <w:cs/>
        </w:rPr>
        <w:tab/>
      </w:r>
      <w:r>
        <w:rPr>
          <w:cs/>
        </w:rPr>
        <w:fldChar w:fldCharType="begin">
          <w:ffData>
            <w:name w:val="Text11"/>
            <w:enabled/>
            <w:calcOnExit w:val="0"/>
            <w:textInput>
              <w:default w:val="1"/>
            </w:textInput>
          </w:ffData>
        </w:fldChar>
      </w:r>
      <w:r>
        <w:instrText>FORMTEXT</w:instrText>
      </w:r>
      <w:r>
        <w:rPr>
          <w:cs/>
        </w:rPr>
      </w:r>
      <w:r>
        <w:rPr>
          <w:cs/>
        </w:rPr>
        <w:fldChar w:fldCharType="separate"/>
      </w:r>
      <w:r>
        <w:rPr>
          <w:noProof/>
          <w:cs/>
        </w:rPr>
        <w:t>1</w:t>
      </w:r>
      <w:r>
        <w:rPr>
          <w:cs/>
        </w:rPr>
        <w:fldChar w:fldCharType="end"/>
      </w:r>
    </w:p>
    <w:p w:rsidR="0072552E" w:rsidRDefault="0072552E" w:rsidP="0072552E">
      <w:pPr>
        <w:tabs>
          <w:tab w:val="left" w:pos="480"/>
          <w:tab w:val="left" w:leader="dot" w:pos="7360"/>
          <w:tab w:val="left" w:pos="7680"/>
        </w:tabs>
        <w:spacing w:after="0"/>
        <w:ind w:left="360"/>
      </w:pPr>
      <w:r>
        <w:rPr>
          <w:rFonts w:hint="cs"/>
          <w:cs/>
        </w:rPr>
        <w:tab/>
      </w:r>
      <w:r>
        <w:t xml:space="preserve">2.1.2 </w:t>
      </w:r>
      <w:r>
        <w:rPr>
          <w:rFonts w:hint="cs"/>
          <w:cs/>
        </w:rPr>
        <w:t>ความสำคัญ (ถ้ามี)</w:t>
      </w:r>
      <w:r w:rsidRPr="00F22188">
        <w:rPr>
          <w:cs/>
        </w:rPr>
        <w:tab/>
      </w:r>
      <w:r w:rsidRPr="00F22188">
        <w:rPr>
          <w:cs/>
        </w:rPr>
        <w:tab/>
      </w:r>
      <w:r>
        <w:rPr>
          <w:cs/>
        </w:rPr>
        <w:fldChar w:fldCharType="begin">
          <w:ffData>
            <w:name w:val="Text11"/>
            <w:enabled/>
            <w:calcOnExit w:val="0"/>
            <w:textInput>
              <w:default w:val="1"/>
            </w:textInput>
          </w:ffData>
        </w:fldChar>
      </w:r>
      <w:r>
        <w:instrText>FORMTEXT</w:instrText>
      </w:r>
      <w:r>
        <w:rPr>
          <w:cs/>
        </w:rPr>
      </w:r>
      <w:r>
        <w:rPr>
          <w:cs/>
        </w:rPr>
        <w:fldChar w:fldCharType="separate"/>
      </w:r>
      <w:r>
        <w:rPr>
          <w:noProof/>
          <w:cs/>
        </w:rPr>
        <w:t>1</w:t>
      </w:r>
      <w:r>
        <w:rPr>
          <w:cs/>
        </w:rPr>
        <w:fldChar w:fldCharType="end"/>
      </w:r>
    </w:p>
    <w:p w:rsidR="00A57BC8" w:rsidRDefault="00A57BC8" w:rsidP="00A57BC8">
      <w:pPr>
        <w:tabs>
          <w:tab w:val="left" w:pos="480"/>
          <w:tab w:val="left" w:leader="dot" w:pos="7360"/>
          <w:tab w:val="left" w:pos="7680"/>
        </w:tabs>
        <w:spacing w:after="0"/>
        <w:ind w:left="360"/>
      </w:pPr>
      <w:r>
        <w:rPr>
          <w:rFonts w:hint="cs"/>
          <w:cs/>
        </w:rPr>
        <w:tab/>
      </w:r>
      <w:r>
        <w:t>2.</w:t>
      </w:r>
      <w:r w:rsidR="0072552E">
        <w:t>1.3</w:t>
      </w:r>
      <w:r>
        <w:t xml:space="preserve"> </w:t>
      </w:r>
      <w:r>
        <w:rPr>
          <w:rFonts w:hint="cs"/>
          <w:cs/>
        </w:rPr>
        <w:t>วัตถุประสงค์</w:t>
      </w:r>
      <w:r w:rsidRPr="00F22188">
        <w:rPr>
          <w:cs/>
        </w:rPr>
        <w:tab/>
      </w:r>
      <w:r w:rsidRPr="00F22188">
        <w:rPr>
          <w:cs/>
        </w:rPr>
        <w:tab/>
      </w:r>
      <w:r>
        <w:rPr>
          <w:cs/>
        </w:rPr>
        <w:fldChar w:fldCharType="begin">
          <w:ffData>
            <w:name w:val="Text11"/>
            <w:enabled/>
            <w:calcOnExit w:val="0"/>
            <w:textInput>
              <w:default w:val="1"/>
            </w:textInput>
          </w:ffData>
        </w:fldChar>
      </w:r>
      <w:r>
        <w:instrText>FORMTEXT</w:instrText>
      </w:r>
      <w:r>
        <w:rPr>
          <w:cs/>
        </w:rPr>
      </w:r>
      <w:r>
        <w:rPr>
          <w:cs/>
        </w:rPr>
        <w:fldChar w:fldCharType="separate"/>
      </w:r>
      <w:r>
        <w:rPr>
          <w:noProof/>
          <w:cs/>
        </w:rPr>
        <w:t>1</w:t>
      </w:r>
      <w:r>
        <w:rPr>
          <w:cs/>
        </w:rPr>
        <w:fldChar w:fldCharType="end"/>
      </w:r>
    </w:p>
    <w:p w:rsidR="00A57BC8" w:rsidRDefault="00A57BC8" w:rsidP="00A57BC8">
      <w:pPr>
        <w:tabs>
          <w:tab w:val="left" w:pos="480"/>
          <w:tab w:val="left" w:leader="dot" w:pos="7360"/>
          <w:tab w:val="left" w:pos="7680"/>
        </w:tabs>
        <w:spacing w:after="0"/>
      </w:pPr>
      <w:r>
        <w:t xml:space="preserve">2.2 </w:t>
      </w:r>
      <w:r>
        <w:rPr>
          <w:rFonts w:hint="cs"/>
          <w:cs/>
        </w:rPr>
        <w:t>แผนพัฒนาปรับปรุง</w:t>
      </w:r>
      <w:r w:rsidRPr="00F22188">
        <w:rPr>
          <w:cs/>
        </w:rPr>
        <w:tab/>
      </w:r>
      <w:r w:rsidRPr="00F22188">
        <w:rPr>
          <w:cs/>
        </w:rPr>
        <w:tab/>
      </w:r>
      <w:r>
        <w:fldChar w:fldCharType="begin">
          <w:ffData>
            <w:name w:val="Text21"/>
            <w:enabled/>
            <w:calcOnExit w:val="0"/>
            <w:textInput>
              <w:default w:val="5"/>
            </w:textInput>
          </w:ffData>
        </w:fldChar>
      </w:r>
      <w:r>
        <w:instrText xml:space="preserve"> FORMTEXT </w:instrText>
      </w:r>
      <w:r>
        <w:fldChar w:fldCharType="separate"/>
      </w:r>
      <w:r>
        <w:rPr>
          <w:noProof/>
        </w:rPr>
        <w:t>5</w:t>
      </w:r>
      <w:r>
        <w:fldChar w:fldCharType="end"/>
      </w:r>
    </w:p>
    <w:p w:rsidR="00A57BC8" w:rsidRPr="003260E9" w:rsidRDefault="00A57BC8" w:rsidP="00A57BC8">
      <w:pPr>
        <w:tabs>
          <w:tab w:val="left" w:leader="dot" w:pos="7360"/>
          <w:tab w:val="left" w:pos="7680"/>
        </w:tabs>
        <w:spacing w:after="0"/>
        <w:ind w:left="320"/>
        <w:rPr>
          <w:sz w:val="16"/>
          <w:szCs w:val="16"/>
        </w:rPr>
      </w:pPr>
    </w:p>
    <w:p w:rsidR="00A57BC8" w:rsidRDefault="00A57BC8" w:rsidP="00A57BC8">
      <w:pPr>
        <w:tabs>
          <w:tab w:val="left" w:pos="480"/>
          <w:tab w:val="left" w:leader="dot" w:pos="7360"/>
          <w:tab w:val="left" w:pos="7680"/>
        </w:tabs>
        <w:spacing w:after="0"/>
      </w:pPr>
      <w:r w:rsidRPr="00F22188">
        <w:rPr>
          <w:b/>
          <w:bCs/>
          <w:cs/>
        </w:rPr>
        <w:t xml:space="preserve">หมวดที่ </w:t>
      </w:r>
      <w:r w:rsidRPr="00F22188">
        <w:rPr>
          <w:b/>
          <w:bCs/>
        </w:rPr>
        <w:t xml:space="preserve">3 </w:t>
      </w:r>
      <w:r w:rsidRPr="00F22188">
        <w:rPr>
          <w:b/>
          <w:bCs/>
          <w:cs/>
        </w:rPr>
        <w:t>ระบบการจัดการศึกษา การดำเนินการ และโครงสร้างของหลักสูตร</w:t>
      </w:r>
      <w:r w:rsidRPr="00F22188">
        <w:rPr>
          <w:cs/>
        </w:rPr>
        <w:tab/>
      </w:r>
      <w:r w:rsidRPr="00F22188">
        <w:rPr>
          <w:cs/>
        </w:rPr>
        <w:tab/>
      </w:r>
      <w:r>
        <w:fldChar w:fldCharType="begin">
          <w:ffData>
            <w:name w:val="Text23"/>
            <w:enabled/>
            <w:calcOnExit w:val="0"/>
            <w:textInput>
              <w:default w:val="6"/>
            </w:textInput>
          </w:ffData>
        </w:fldChar>
      </w:r>
      <w:bookmarkStart w:id="18" w:name="Text23"/>
      <w:r>
        <w:instrText xml:space="preserve"> FORMTEXT </w:instrText>
      </w:r>
      <w:r>
        <w:fldChar w:fldCharType="separate"/>
      </w:r>
      <w:r>
        <w:rPr>
          <w:noProof/>
        </w:rPr>
        <w:t>6</w:t>
      </w:r>
      <w:r>
        <w:fldChar w:fldCharType="end"/>
      </w:r>
      <w:bookmarkEnd w:id="18"/>
    </w:p>
    <w:p w:rsidR="00A57BC8" w:rsidRPr="00F22188" w:rsidRDefault="00A57BC8" w:rsidP="00A57BC8">
      <w:pPr>
        <w:tabs>
          <w:tab w:val="left" w:pos="480"/>
          <w:tab w:val="left" w:leader="dot" w:pos="7360"/>
          <w:tab w:val="left" w:pos="7680"/>
        </w:tabs>
        <w:spacing w:after="0"/>
      </w:pPr>
      <w:r>
        <w:t xml:space="preserve">3.1 </w:t>
      </w:r>
      <w:r w:rsidRPr="00F22188">
        <w:rPr>
          <w:cs/>
        </w:rPr>
        <w:t>ระบบการจัดการศึกษา</w:t>
      </w:r>
      <w:r w:rsidRPr="00F22188">
        <w:rPr>
          <w:cs/>
        </w:rPr>
        <w:tab/>
      </w:r>
      <w:r w:rsidRPr="00F22188">
        <w:rPr>
          <w:cs/>
        </w:rPr>
        <w:tab/>
      </w:r>
      <w:r>
        <w:fldChar w:fldCharType="begin">
          <w:ffData>
            <w:name w:val="Text24"/>
            <w:enabled/>
            <w:calcOnExit w:val="0"/>
            <w:textInput>
              <w:default w:val="6"/>
            </w:textInput>
          </w:ffData>
        </w:fldChar>
      </w:r>
      <w:bookmarkStart w:id="19" w:name="Text24"/>
      <w:r>
        <w:instrText xml:space="preserve"> FORMTEXT </w:instrText>
      </w:r>
      <w:r>
        <w:fldChar w:fldCharType="separate"/>
      </w:r>
      <w:r>
        <w:rPr>
          <w:noProof/>
        </w:rPr>
        <w:t>6</w:t>
      </w:r>
      <w:r>
        <w:fldChar w:fldCharType="end"/>
      </w:r>
      <w:bookmarkEnd w:id="19"/>
    </w:p>
    <w:p w:rsidR="00A57BC8" w:rsidRDefault="00A57BC8" w:rsidP="00A57BC8">
      <w:pPr>
        <w:tabs>
          <w:tab w:val="left" w:pos="480"/>
          <w:tab w:val="left" w:leader="dot" w:pos="7360"/>
          <w:tab w:val="left" w:pos="7680"/>
        </w:tabs>
        <w:spacing w:after="0"/>
        <w:ind w:left="360"/>
      </w:pPr>
      <w:r>
        <w:rPr>
          <w:rFonts w:hint="cs"/>
          <w:cs/>
        </w:rPr>
        <w:tab/>
      </w:r>
      <w:r>
        <w:t xml:space="preserve">3.1.1 </w:t>
      </w:r>
      <w:r>
        <w:rPr>
          <w:rFonts w:hint="cs"/>
          <w:cs/>
        </w:rPr>
        <w:t>ระบบ</w:t>
      </w:r>
      <w:r w:rsidRPr="00F22188">
        <w:rPr>
          <w:cs/>
        </w:rPr>
        <w:tab/>
      </w:r>
      <w:r w:rsidRPr="00F22188">
        <w:rPr>
          <w:cs/>
        </w:rPr>
        <w:tab/>
      </w:r>
      <w:r>
        <w:rPr>
          <w:cs/>
        </w:rPr>
        <w:fldChar w:fldCharType="begin">
          <w:ffData>
            <w:name w:val="Text11"/>
            <w:enabled/>
            <w:calcOnExit w:val="0"/>
            <w:textInput>
              <w:default w:val="1"/>
            </w:textInput>
          </w:ffData>
        </w:fldChar>
      </w:r>
      <w:r>
        <w:instrText>FORMTEXT</w:instrText>
      </w:r>
      <w:r>
        <w:rPr>
          <w:cs/>
        </w:rPr>
      </w:r>
      <w:r>
        <w:rPr>
          <w:cs/>
        </w:rPr>
        <w:fldChar w:fldCharType="separate"/>
      </w:r>
      <w:r>
        <w:rPr>
          <w:noProof/>
          <w:cs/>
        </w:rPr>
        <w:t>1</w:t>
      </w:r>
      <w:r>
        <w:rPr>
          <w:cs/>
        </w:rPr>
        <w:fldChar w:fldCharType="end"/>
      </w:r>
    </w:p>
    <w:p w:rsidR="00A57BC8" w:rsidRDefault="00A57BC8" w:rsidP="00A57BC8">
      <w:pPr>
        <w:tabs>
          <w:tab w:val="left" w:pos="480"/>
          <w:tab w:val="left" w:leader="dot" w:pos="7360"/>
          <w:tab w:val="left" w:pos="7680"/>
        </w:tabs>
        <w:spacing w:after="0"/>
        <w:ind w:left="360"/>
      </w:pPr>
      <w:r>
        <w:rPr>
          <w:rFonts w:hint="cs"/>
          <w:cs/>
        </w:rPr>
        <w:t xml:space="preserve">  </w:t>
      </w:r>
      <w:r>
        <w:t xml:space="preserve">3.1.2 </w:t>
      </w:r>
      <w:r>
        <w:rPr>
          <w:rFonts w:hint="cs"/>
          <w:cs/>
        </w:rPr>
        <w:t>การจัดการศึกษาภาคฤดูร้อน</w:t>
      </w:r>
      <w:r w:rsidRPr="00F22188">
        <w:rPr>
          <w:cs/>
        </w:rPr>
        <w:tab/>
      </w:r>
      <w:r w:rsidRPr="00F22188">
        <w:rPr>
          <w:cs/>
        </w:rPr>
        <w:tab/>
      </w:r>
      <w:r>
        <w:rPr>
          <w:cs/>
        </w:rPr>
        <w:fldChar w:fldCharType="begin">
          <w:ffData>
            <w:name w:val="Text11"/>
            <w:enabled/>
            <w:calcOnExit w:val="0"/>
            <w:textInput>
              <w:default w:val="1"/>
            </w:textInput>
          </w:ffData>
        </w:fldChar>
      </w:r>
      <w:r>
        <w:instrText>FORMTEXT</w:instrText>
      </w:r>
      <w:r>
        <w:rPr>
          <w:cs/>
        </w:rPr>
      </w:r>
      <w:r>
        <w:rPr>
          <w:cs/>
        </w:rPr>
        <w:fldChar w:fldCharType="separate"/>
      </w:r>
      <w:r>
        <w:rPr>
          <w:noProof/>
          <w:cs/>
        </w:rPr>
        <w:t>1</w:t>
      </w:r>
      <w:r>
        <w:rPr>
          <w:cs/>
        </w:rPr>
        <w:fldChar w:fldCharType="end"/>
      </w:r>
    </w:p>
    <w:p w:rsidR="00A57BC8" w:rsidRDefault="00A57BC8" w:rsidP="00A57BC8">
      <w:pPr>
        <w:tabs>
          <w:tab w:val="left" w:pos="480"/>
          <w:tab w:val="left" w:leader="dot" w:pos="7360"/>
          <w:tab w:val="left" w:pos="7680"/>
        </w:tabs>
        <w:spacing w:after="0"/>
        <w:ind w:left="360"/>
      </w:pPr>
      <w:r>
        <w:rPr>
          <w:rFonts w:hint="cs"/>
          <w:cs/>
        </w:rPr>
        <w:t xml:space="preserve">  </w:t>
      </w:r>
      <w:r>
        <w:t xml:space="preserve">3.1.3 </w:t>
      </w:r>
      <w:r>
        <w:rPr>
          <w:rFonts w:hint="cs"/>
          <w:cs/>
        </w:rPr>
        <w:t>การเทียบเคียงหน่วยกิตในระบบทวิภาค</w:t>
      </w:r>
      <w:r w:rsidRPr="00F22188">
        <w:rPr>
          <w:cs/>
        </w:rPr>
        <w:tab/>
      </w:r>
      <w:r w:rsidRPr="00F22188">
        <w:rPr>
          <w:cs/>
        </w:rPr>
        <w:tab/>
      </w:r>
      <w:r>
        <w:rPr>
          <w:cs/>
        </w:rPr>
        <w:fldChar w:fldCharType="begin">
          <w:ffData>
            <w:name w:val="Text11"/>
            <w:enabled/>
            <w:calcOnExit w:val="0"/>
            <w:textInput>
              <w:default w:val="1"/>
            </w:textInput>
          </w:ffData>
        </w:fldChar>
      </w:r>
      <w:r>
        <w:instrText>FORMTEXT</w:instrText>
      </w:r>
      <w:r>
        <w:rPr>
          <w:cs/>
        </w:rPr>
      </w:r>
      <w:r>
        <w:rPr>
          <w:cs/>
        </w:rPr>
        <w:fldChar w:fldCharType="separate"/>
      </w:r>
      <w:r>
        <w:rPr>
          <w:noProof/>
          <w:cs/>
        </w:rPr>
        <w:t>1</w:t>
      </w:r>
      <w:r>
        <w:rPr>
          <w:cs/>
        </w:rPr>
        <w:fldChar w:fldCharType="end"/>
      </w:r>
    </w:p>
    <w:p w:rsidR="00A57BC8" w:rsidRPr="00F22188" w:rsidRDefault="00A57BC8" w:rsidP="00A57BC8">
      <w:pPr>
        <w:tabs>
          <w:tab w:val="left" w:pos="480"/>
          <w:tab w:val="left" w:leader="dot" w:pos="7360"/>
          <w:tab w:val="left" w:pos="7680"/>
        </w:tabs>
        <w:spacing w:after="0"/>
      </w:pPr>
      <w:r>
        <w:t xml:space="preserve">3.2 </w:t>
      </w:r>
      <w:r w:rsidRPr="00F22188">
        <w:rPr>
          <w:cs/>
        </w:rPr>
        <w:t>การดำเนินการหลักสูตร</w:t>
      </w:r>
      <w:r w:rsidRPr="00F22188">
        <w:rPr>
          <w:cs/>
        </w:rPr>
        <w:tab/>
      </w:r>
      <w:r w:rsidRPr="00F22188">
        <w:rPr>
          <w:cs/>
        </w:rPr>
        <w:tab/>
      </w:r>
      <w:r>
        <w:fldChar w:fldCharType="begin">
          <w:ffData>
            <w:name w:val="Text25"/>
            <w:enabled/>
            <w:calcOnExit w:val="0"/>
            <w:textInput>
              <w:default w:val="6"/>
            </w:textInput>
          </w:ffData>
        </w:fldChar>
      </w:r>
      <w:bookmarkStart w:id="20" w:name="Text25"/>
      <w:r>
        <w:instrText xml:space="preserve"> FORMTEXT </w:instrText>
      </w:r>
      <w:r>
        <w:fldChar w:fldCharType="separate"/>
      </w:r>
      <w:r>
        <w:rPr>
          <w:noProof/>
        </w:rPr>
        <w:t>6</w:t>
      </w:r>
      <w:r>
        <w:fldChar w:fldCharType="end"/>
      </w:r>
      <w:bookmarkEnd w:id="20"/>
    </w:p>
    <w:p w:rsidR="00A57BC8" w:rsidRDefault="00A57BC8" w:rsidP="00A57BC8">
      <w:pPr>
        <w:tabs>
          <w:tab w:val="left" w:pos="480"/>
          <w:tab w:val="left" w:leader="dot" w:pos="7360"/>
          <w:tab w:val="left" w:pos="7680"/>
        </w:tabs>
        <w:spacing w:after="0"/>
        <w:ind w:left="360"/>
      </w:pPr>
      <w:r>
        <w:rPr>
          <w:rFonts w:hint="cs"/>
          <w:cs/>
        </w:rPr>
        <w:t xml:space="preserve">  </w:t>
      </w:r>
      <w:r>
        <w:t xml:space="preserve">3.2.1 </w:t>
      </w:r>
      <w:r>
        <w:rPr>
          <w:rFonts w:hint="cs"/>
          <w:cs/>
        </w:rPr>
        <w:t>วัน</w:t>
      </w:r>
      <w:r>
        <w:t>-</w:t>
      </w:r>
      <w:r>
        <w:rPr>
          <w:rFonts w:hint="cs"/>
          <w:cs/>
        </w:rPr>
        <w:t>เวลาในการดำเนินการเรียนการสอน</w:t>
      </w:r>
      <w:r w:rsidRPr="00F22188">
        <w:rPr>
          <w:cs/>
        </w:rPr>
        <w:tab/>
      </w:r>
      <w:r w:rsidRPr="00F22188">
        <w:rPr>
          <w:cs/>
        </w:rPr>
        <w:tab/>
      </w:r>
      <w:r>
        <w:rPr>
          <w:cs/>
        </w:rPr>
        <w:fldChar w:fldCharType="begin">
          <w:ffData>
            <w:name w:val="Text11"/>
            <w:enabled/>
            <w:calcOnExit w:val="0"/>
            <w:textInput>
              <w:default w:val="1"/>
            </w:textInput>
          </w:ffData>
        </w:fldChar>
      </w:r>
      <w:r>
        <w:instrText>FORMTEXT</w:instrText>
      </w:r>
      <w:r>
        <w:rPr>
          <w:cs/>
        </w:rPr>
      </w:r>
      <w:r>
        <w:rPr>
          <w:cs/>
        </w:rPr>
        <w:fldChar w:fldCharType="separate"/>
      </w:r>
      <w:r>
        <w:rPr>
          <w:noProof/>
          <w:cs/>
        </w:rPr>
        <w:t>1</w:t>
      </w:r>
      <w:r>
        <w:rPr>
          <w:cs/>
        </w:rPr>
        <w:fldChar w:fldCharType="end"/>
      </w:r>
    </w:p>
    <w:p w:rsidR="00A57BC8" w:rsidRDefault="00A57BC8" w:rsidP="00A57BC8">
      <w:pPr>
        <w:tabs>
          <w:tab w:val="left" w:pos="480"/>
          <w:tab w:val="left" w:leader="dot" w:pos="7360"/>
          <w:tab w:val="left" w:pos="7680"/>
        </w:tabs>
        <w:spacing w:after="0"/>
        <w:ind w:left="360"/>
      </w:pPr>
      <w:r>
        <w:rPr>
          <w:rFonts w:hint="cs"/>
          <w:cs/>
        </w:rPr>
        <w:t xml:space="preserve">  </w:t>
      </w:r>
      <w:r>
        <w:t xml:space="preserve">3.2.2 </w:t>
      </w:r>
      <w:r>
        <w:rPr>
          <w:rFonts w:hint="cs"/>
          <w:cs/>
        </w:rPr>
        <w:t>คุณสมบัติของผู้เข้าศึกษา</w:t>
      </w:r>
      <w:r w:rsidRPr="00F22188">
        <w:rPr>
          <w:cs/>
        </w:rPr>
        <w:tab/>
      </w:r>
      <w:r w:rsidRPr="00F22188">
        <w:rPr>
          <w:cs/>
        </w:rPr>
        <w:tab/>
      </w:r>
      <w:r>
        <w:rPr>
          <w:cs/>
        </w:rPr>
        <w:fldChar w:fldCharType="begin">
          <w:ffData>
            <w:name w:val="Text11"/>
            <w:enabled/>
            <w:calcOnExit w:val="0"/>
            <w:textInput>
              <w:default w:val="1"/>
            </w:textInput>
          </w:ffData>
        </w:fldChar>
      </w:r>
      <w:r>
        <w:instrText>FORMTEXT</w:instrText>
      </w:r>
      <w:r>
        <w:rPr>
          <w:cs/>
        </w:rPr>
      </w:r>
      <w:r>
        <w:rPr>
          <w:cs/>
        </w:rPr>
        <w:fldChar w:fldCharType="separate"/>
      </w:r>
      <w:r>
        <w:rPr>
          <w:noProof/>
          <w:cs/>
        </w:rPr>
        <w:t>1</w:t>
      </w:r>
      <w:r>
        <w:rPr>
          <w:cs/>
        </w:rPr>
        <w:fldChar w:fldCharType="end"/>
      </w:r>
    </w:p>
    <w:p w:rsidR="00A57BC8" w:rsidRDefault="00A57BC8" w:rsidP="00A57BC8">
      <w:pPr>
        <w:tabs>
          <w:tab w:val="left" w:pos="480"/>
          <w:tab w:val="left" w:leader="dot" w:pos="7360"/>
          <w:tab w:val="left" w:pos="7680"/>
        </w:tabs>
        <w:spacing w:after="0"/>
        <w:ind w:left="360"/>
      </w:pPr>
      <w:r>
        <w:rPr>
          <w:rFonts w:hint="cs"/>
          <w:cs/>
        </w:rPr>
        <w:t xml:space="preserve">  </w:t>
      </w:r>
      <w:r>
        <w:t xml:space="preserve">3.2.3 </w:t>
      </w:r>
      <w:r>
        <w:rPr>
          <w:rFonts w:hint="cs"/>
          <w:cs/>
        </w:rPr>
        <w:t>ปัญหาของนักศึกษาแรกเข้า</w:t>
      </w:r>
      <w:r w:rsidRPr="00F22188">
        <w:rPr>
          <w:cs/>
        </w:rPr>
        <w:tab/>
      </w:r>
      <w:r w:rsidRPr="00F22188">
        <w:rPr>
          <w:cs/>
        </w:rPr>
        <w:tab/>
      </w:r>
      <w:r>
        <w:t>1</w:t>
      </w:r>
    </w:p>
    <w:p w:rsidR="00A57BC8" w:rsidRDefault="00A57BC8" w:rsidP="00A57BC8">
      <w:pPr>
        <w:tabs>
          <w:tab w:val="left" w:pos="480"/>
          <w:tab w:val="left" w:leader="dot" w:pos="7360"/>
          <w:tab w:val="left" w:pos="7680"/>
        </w:tabs>
        <w:spacing w:after="0"/>
        <w:ind w:left="360"/>
      </w:pPr>
      <w:r>
        <w:rPr>
          <w:rFonts w:hint="cs"/>
          <w:cs/>
        </w:rPr>
        <w:t xml:space="preserve">  </w:t>
      </w:r>
      <w:r>
        <w:t xml:space="preserve">3.2.4 </w:t>
      </w:r>
      <w:r>
        <w:rPr>
          <w:rFonts w:hint="cs"/>
          <w:cs/>
        </w:rPr>
        <w:t>กลยุทธ์ในการดำเนินการเพื่อแก้ไขปัญหา</w:t>
      </w:r>
      <w:r>
        <w:t>/</w:t>
      </w:r>
      <w:r>
        <w:rPr>
          <w:rFonts w:hint="cs"/>
          <w:cs/>
        </w:rPr>
        <w:t>ข้อจำกัดของนักศึกษา</w:t>
      </w:r>
      <w:r w:rsidRPr="00F22188">
        <w:rPr>
          <w:cs/>
        </w:rPr>
        <w:tab/>
      </w:r>
      <w:r w:rsidRPr="00F22188">
        <w:rPr>
          <w:cs/>
        </w:rPr>
        <w:tab/>
      </w:r>
      <w:r>
        <w:rPr>
          <w:cs/>
        </w:rPr>
        <w:fldChar w:fldCharType="begin">
          <w:ffData>
            <w:name w:val="Text11"/>
            <w:enabled/>
            <w:calcOnExit w:val="0"/>
            <w:textInput>
              <w:default w:val="1"/>
            </w:textInput>
          </w:ffData>
        </w:fldChar>
      </w:r>
      <w:r>
        <w:instrText>FORMTEXT</w:instrText>
      </w:r>
      <w:r>
        <w:rPr>
          <w:cs/>
        </w:rPr>
      </w:r>
      <w:r>
        <w:rPr>
          <w:cs/>
        </w:rPr>
        <w:fldChar w:fldCharType="separate"/>
      </w:r>
      <w:r>
        <w:rPr>
          <w:noProof/>
          <w:cs/>
        </w:rPr>
        <w:t>1</w:t>
      </w:r>
      <w:r>
        <w:rPr>
          <w:cs/>
        </w:rPr>
        <w:fldChar w:fldCharType="end"/>
      </w:r>
    </w:p>
    <w:p w:rsidR="00A57BC8" w:rsidRPr="00F22188" w:rsidRDefault="00A57BC8" w:rsidP="00A57BC8">
      <w:pPr>
        <w:tabs>
          <w:tab w:val="left" w:pos="480"/>
          <w:tab w:val="left" w:leader="dot" w:pos="7360"/>
          <w:tab w:val="left" w:pos="7680"/>
        </w:tabs>
        <w:spacing w:after="0"/>
        <w:ind w:left="360"/>
      </w:pPr>
      <w:r>
        <w:rPr>
          <w:rFonts w:hint="cs"/>
          <w:cs/>
        </w:rPr>
        <w:t xml:space="preserve">  </w:t>
      </w:r>
      <w:r>
        <w:t xml:space="preserve">3.2.5 </w:t>
      </w:r>
      <w:r>
        <w:rPr>
          <w:rFonts w:hint="cs"/>
          <w:cs/>
        </w:rPr>
        <w:t xml:space="preserve">แผนการรับนักศึกษาและสำเร็จการศึกษาในระยะ </w:t>
      </w:r>
      <w:r>
        <w:t xml:space="preserve">5 </w:t>
      </w:r>
      <w:r>
        <w:rPr>
          <w:rFonts w:hint="cs"/>
          <w:cs/>
        </w:rPr>
        <w:t>ปี</w:t>
      </w:r>
      <w:r w:rsidRPr="00F22188">
        <w:rPr>
          <w:cs/>
        </w:rPr>
        <w:tab/>
      </w:r>
      <w:r w:rsidRPr="00F22188">
        <w:rPr>
          <w:cs/>
        </w:rPr>
        <w:tab/>
      </w:r>
      <w:r>
        <w:fldChar w:fldCharType="begin">
          <w:ffData>
            <w:name w:val="Text26"/>
            <w:enabled/>
            <w:calcOnExit w:val="0"/>
            <w:textInput>
              <w:default w:val="8"/>
            </w:textInput>
          </w:ffData>
        </w:fldChar>
      </w:r>
      <w:bookmarkStart w:id="21" w:name="Text26"/>
      <w:r>
        <w:instrText xml:space="preserve"> FORMTEXT </w:instrText>
      </w:r>
      <w:r>
        <w:fldChar w:fldCharType="separate"/>
      </w:r>
      <w:r>
        <w:rPr>
          <w:noProof/>
        </w:rPr>
        <w:t>8</w:t>
      </w:r>
      <w:r>
        <w:fldChar w:fldCharType="end"/>
      </w:r>
      <w:bookmarkEnd w:id="21"/>
    </w:p>
    <w:p w:rsidR="00A57BC8" w:rsidRPr="00F22188" w:rsidRDefault="00A57BC8" w:rsidP="00A57BC8">
      <w:pPr>
        <w:tabs>
          <w:tab w:val="left" w:pos="480"/>
          <w:tab w:val="left" w:leader="dot" w:pos="7360"/>
          <w:tab w:val="left" w:pos="7680"/>
        </w:tabs>
        <w:spacing w:after="0"/>
        <w:ind w:left="360"/>
      </w:pPr>
      <w:r>
        <w:rPr>
          <w:rFonts w:hint="cs"/>
          <w:cs/>
        </w:rPr>
        <w:t xml:space="preserve">  </w:t>
      </w:r>
      <w:r>
        <w:t xml:space="preserve">3.2.6 </w:t>
      </w:r>
      <w:r>
        <w:rPr>
          <w:rFonts w:hint="cs"/>
          <w:cs/>
        </w:rPr>
        <w:t>งบประมาณตามแผน</w:t>
      </w:r>
      <w:r w:rsidRPr="00F22188">
        <w:rPr>
          <w:cs/>
        </w:rPr>
        <w:tab/>
      </w:r>
      <w:r w:rsidRPr="00F22188">
        <w:rPr>
          <w:cs/>
        </w:rPr>
        <w:tab/>
      </w:r>
      <w:r>
        <w:fldChar w:fldCharType="begin">
          <w:ffData>
            <w:name w:val="Text27"/>
            <w:enabled/>
            <w:calcOnExit w:val="0"/>
            <w:textInput>
              <w:default w:val="16"/>
            </w:textInput>
          </w:ffData>
        </w:fldChar>
      </w:r>
      <w:bookmarkStart w:id="22" w:name="Text27"/>
      <w:r>
        <w:instrText xml:space="preserve"> FORMTEXT </w:instrText>
      </w:r>
      <w:r>
        <w:fldChar w:fldCharType="separate"/>
      </w:r>
      <w:r>
        <w:rPr>
          <w:noProof/>
        </w:rPr>
        <w:t>16</w:t>
      </w:r>
      <w:r>
        <w:fldChar w:fldCharType="end"/>
      </w:r>
      <w:bookmarkEnd w:id="22"/>
    </w:p>
    <w:p w:rsidR="00A57BC8" w:rsidRDefault="00A57BC8" w:rsidP="00A57BC8">
      <w:pPr>
        <w:tabs>
          <w:tab w:val="left" w:pos="480"/>
          <w:tab w:val="left" w:leader="dot" w:pos="7360"/>
          <w:tab w:val="left" w:pos="7680"/>
        </w:tabs>
        <w:spacing w:after="0"/>
        <w:ind w:left="360"/>
      </w:pPr>
      <w:r>
        <w:rPr>
          <w:rFonts w:hint="cs"/>
          <w:cs/>
        </w:rPr>
        <w:t xml:space="preserve">          </w:t>
      </w:r>
      <w:r>
        <w:t xml:space="preserve">1) </w:t>
      </w:r>
      <w:r>
        <w:rPr>
          <w:rFonts w:hint="cs"/>
          <w:cs/>
        </w:rPr>
        <w:t xml:space="preserve">งบประมาณรายรับ </w:t>
      </w:r>
      <w:r>
        <w:t>(</w:t>
      </w:r>
      <w:r>
        <w:rPr>
          <w:rFonts w:hint="cs"/>
          <w:cs/>
        </w:rPr>
        <w:t>หน่วย</w:t>
      </w:r>
      <w:r>
        <w:t xml:space="preserve">: </w:t>
      </w:r>
      <w:r>
        <w:rPr>
          <w:rFonts w:hint="cs"/>
          <w:cs/>
        </w:rPr>
        <w:t>บาท</w:t>
      </w:r>
      <w:r>
        <w:t>)</w:t>
      </w:r>
      <w:r w:rsidRPr="00F22188">
        <w:rPr>
          <w:cs/>
        </w:rPr>
        <w:tab/>
      </w:r>
      <w:r w:rsidRPr="00F22188">
        <w:rPr>
          <w:cs/>
        </w:rPr>
        <w:tab/>
      </w:r>
      <w:r>
        <w:t>1</w:t>
      </w:r>
    </w:p>
    <w:p w:rsidR="00A57BC8" w:rsidRDefault="00A57BC8" w:rsidP="00A57BC8">
      <w:pPr>
        <w:tabs>
          <w:tab w:val="left" w:pos="480"/>
          <w:tab w:val="left" w:leader="dot" w:pos="7360"/>
          <w:tab w:val="left" w:pos="7680"/>
        </w:tabs>
        <w:spacing w:after="0"/>
        <w:ind w:left="360"/>
      </w:pPr>
      <w:r>
        <w:rPr>
          <w:rFonts w:hint="cs"/>
          <w:cs/>
        </w:rPr>
        <w:t xml:space="preserve">          </w:t>
      </w:r>
      <w:r>
        <w:t xml:space="preserve">2) </w:t>
      </w:r>
      <w:r>
        <w:rPr>
          <w:rFonts w:hint="cs"/>
          <w:cs/>
        </w:rPr>
        <w:t xml:space="preserve">งบประมาณรายรับ </w:t>
      </w:r>
      <w:r>
        <w:t>(</w:t>
      </w:r>
      <w:r>
        <w:rPr>
          <w:rFonts w:hint="cs"/>
          <w:cs/>
        </w:rPr>
        <w:t>หน่วย</w:t>
      </w:r>
      <w:r>
        <w:t xml:space="preserve">: </w:t>
      </w:r>
      <w:r>
        <w:rPr>
          <w:rFonts w:hint="cs"/>
          <w:cs/>
        </w:rPr>
        <w:t>บาท</w:t>
      </w:r>
      <w:r>
        <w:t>)</w:t>
      </w:r>
      <w:r w:rsidRPr="00F22188">
        <w:rPr>
          <w:cs/>
        </w:rPr>
        <w:tab/>
      </w:r>
      <w:r w:rsidRPr="00F22188">
        <w:rPr>
          <w:cs/>
        </w:rPr>
        <w:tab/>
      </w:r>
      <w:r>
        <w:t>1</w:t>
      </w:r>
    </w:p>
    <w:p w:rsidR="00A57BC8" w:rsidRDefault="00A57BC8" w:rsidP="00A57BC8">
      <w:pPr>
        <w:tabs>
          <w:tab w:val="left" w:pos="480"/>
          <w:tab w:val="left" w:leader="dot" w:pos="7360"/>
          <w:tab w:val="left" w:pos="7680"/>
        </w:tabs>
        <w:spacing w:after="0"/>
        <w:ind w:left="360"/>
      </w:pPr>
      <w:r>
        <w:rPr>
          <w:rFonts w:hint="cs"/>
          <w:cs/>
        </w:rPr>
        <w:t xml:space="preserve">   </w:t>
      </w:r>
      <w:r>
        <w:t xml:space="preserve">3.2.7 </w:t>
      </w:r>
      <w:r>
        <w:rPr>
          <w:rFonts w:hint="cs"/>
          <w:cs/>
        </w:rPr>
        <w:t>ระบบการศึกษา</w:t>
      </w:r>
      <w:r w:rsidRPr="00F22188">
        <w:rPr>
          <w:cs/>
        </w:rPr>
        <w:tab/>
      </w:r>
      <w:r w:rsidRPr="00F22188">
        <w:rPr>
          <w:cs/>
        </w:rPr>
        <w:tab/>
      </w:r>
      <w:r>
        <w:t>1</w:t>
      </w:r>
    </w:p>
    <w:p w:rsidR="000A44C0" w:rsidRDefault="00A57BC8" w:rsidP="009C6102">
      <w:pPr>
        <w:tabs>
          <w:tab w:val="left" w:pos="480"/>
          <w:tab w:val="left" w:leader="dot" w:pos="7360"/>
          <w:tab w:val="left" w:pos="7680"/>
        </w:tabs>
        <w:spacing w:after="0"/>
        <w:ind w:left="360"/>
        <w:rPr>
          <w:rFonts w:ascii="TH Sarabun New" w:hAnsi="TH Sarabun New" w:cs="TH Sarabun New"/>
          <w:b/>
          <w:bCs/>
          <w:sz w:val="44"/>
          <w:szCs w:val="44"/>
          <w:cs/>
        </w:rPr>
      </w:pPr>
      <w:r>
        <w:rPr>
          <w:rFonts w:hint="cs"/>
          <w:cs/>
        </w:rPr>
        <w:t xml:space="preserve">   </w:t>
      </w:r>
      <w:r>
        <w:t xml:space="preserve">3.2.8 </w:t>
      </w:r>
      <w:r>
        <w:rPr>
          <w:rFonts w:hint="cs"/>
          <w:cs/>
        </w:rPr>
        <w:t>การเทียบโอนหน่วยกิต รายวิชาและการลงทะเบียนเรียนเข้ามหาวิทยาลัย</w:t>
      </w:r>
      <w:r w:rsidRPr="00F22188">
        <w:rPr>
          <w:cs/>
        </w:rPr>
        <w:tab/>
      </w:r>
      <w:r w:rsidRPr="00F22188">
        <w:rPr>
          <w:cs/>
        </w:rPr>
        <w:tab/>
      </w:r>
      <w:r>
        <w:t>1</w:t>
      </w:r>
      <w:r w:rsidR="000A44C0">
        <w:rPr>
          <w:rFonts w:ascii="TH Sarabun New" w:hAnsi="TH Sarabun New" w:cs="TH Sarabun New"/>
          <w:b/>
          <w:bCs/>
          <w:sz w:val="44"/>
          <w:szCs w:val="44"/>
          <w:cs/>
        </w:rPr>
        <w:br w:type="page"/>
      </w:r>
    </w:p>
    <w:p w:rsidR="00A57BC8" w:rsidRPr="00A57BC8" w:rsidRDefault="00A57BC8" w:rsidP="00A57BC8">
      <w:pPr>
        <w:jc w:val="center"/>
        <w:rPr>
          <w:rFonts w:ascii="TH Sarabun New" w:hAnsi="TH Sarabun New" w:cs="TH Sarabun New"/>
          <w:b/>
          <w:bCs/>
          <w:sz w:val="44"/>
          <w:szCs w:val="44"/>
        </w:rPr>
      </w:pPr>
      <w:r w:rsidRPr="00A57BC8">
        <w:rPr>
          <w:rFonts w:ascii="TH Sarabun New" w:hAnsi="TH Sarabun New" w:cs="TH Sarabun New"/>
          <w:b/>
          <w:bCs/>
          <w:sz w:val="44"/>
          <w:szCs w:val="44"/>
          <w:cs/>
        </w:rPr>
        <w:lastRenderedPageBreak/>
        <w:t>สารบัญ</w:t>
      </w:r>
      <w:r w:rsidR="000A44C0">
        <w:rPr>
          <w:rFonts w:ascii="TH Sarabun New" w:hAnsi="TH Sarabun New" w:cs="TH Sarabun New"/>
          <w:b/>
          <w:bCs/>
          <w:sz w:val="44"/>
          <w:szCs w:val="44"/>
        </w:rPr>
        <w:t xml:space="preserve"> </w:t>
      </w:r>
      <w:r>
        <w:rPr>
          <w:rFonts w:ascii="TH Sarabun New" w:hAnsi="TH Sarabun New" w:cs="TH Sarabun New"/>
          <w:b/>
          <w:bCs/>
          <w:sz w:val="44"/>
          <w:szCs w:val="44"/>
        </w:rPr>
        <w:t>(</w:t>
      </w:r>
      <w:r>
        <w:rPr>
          <w:rFonts w:ascii="TH Sarabun New" w:hAnsi="TH Sarabun New" w:cs="TH Sarabun New" w:hint="cs"/>
          <w:b/>
          <w:bCs/>
          <w:sz w:val="44"/>
          <w:szCs w:val="44"/>
          <w:cs/>
        </w:rPr>
        <w:t>ต่อ</w:t>
      </w:r>
      <w:r>
        <w:rPr>
          <w:rFonts w:ascii="TH Sarabun New" w:hAnsi="TH Sarabun New" w:cs="TH Sarabun New"/>
          <w:b/>
          <w:bCs/>
          <w:sz w:val="44"/>
          <w:szCs w:val="44"/>
        </w:rPr>
        <w:t>)</w:t>
      </w:r>
    </w:p>
    <w:p w:rsidR="00A57BC8" w:rsidRPr="00A57BC8" w:rsidRDefault="00A57BC8" w:rsidP="00A57BC8">
      <w:pPr>
        <w:spacing w:after="0"/>
        <w:rPr>
          <w:rFonts w:ascii="TH Sarabun New" w:hAnsi="TH Sarabun New" w:cs="TH Sarabun New"/>
          <w:b/>
          <w:bCs/>
          <w:sz w:val="36"/>
          <w:szCs w:val="36"/>
        </w:rPr>
      </w:pPr>
      <w:r w:rsidRPr="00A57BC8">
        <w:rPr>
          <w:rFonts w:ascii="TH Sarabun New" w:hAnsi="TH Sarabun New" w:cs="TH Sarabun New"/>
          <w:b/>
          <w:bCs/>
          <w:sz w:val="36"/>
          <w:szCs w:val="36"/>
          <w:cs/>
        </w:rPr>
        <w:t>เรื่อง</w:t>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t xml:space="preserve">    หน้า</w:t>
      </w:r>
    </w:p>
    <w:p w:rsidR="000A44C0" w:rsidRDefault="000A44C0" w:rsidP="000A44C0">
      <w:pPr>
        <w:tabs>
          <w:tab w:val="left" w:pos="480"/>
          <w:tab w:val="left" w:leader="dot" w:pos="7360"/>
          <w:tab w:val="left" w:pos="7680"/>
        </w:tabs>
        <w:spacing w:after="0"/>
      </w:pPr>
      <w:r>
        <w:t xml:space="preserve">3.3 </w:t>
      </w:r>
      <w:r>
        <w:rPr>
          <w:rFonts w:hint="cs"/>
          <w:cs/>
        </w:rPr>
        <w:t>หลักสูตรและอาจารย์ผู้สอน</w:t>
      </w:r>
      <w:r w:rsidRPr="00F22188">
        <w:rPr>
          <w:cs/>
        </w:rPr>
        <w:tab/>
      </w:r>
      <w:r w:rsidRPr="00F22188">
        <w:rPr>
          <w:cs/>
        </w:rPr>
        <w:tab/>
      </w:r>
      <w:r>
        <w:fldChar w:fldCharType="begin">
          <w:ffData>
            <w:name w:val="Text28"/>
            <w:enabled/>
            <w:calcOnExit w:val="0"/>
            <w:textInput>
              <w:default w:val="17"/>
            </w:textInput>
          </w:ffData>
        </w:fldChar>
      </w:r>
      <w:bookmarkStart w:id="23" w:name="Text28"/>
      <w:r>
        <w:instrText xml:space="preserve"> FORMTEXT </w:instrText>
      </w:r>
      <w:r>
        <w:fldChar w:fldCharType="separate"/>
      </w:r>
      <w:r>
        <w:rPr>
          <w:noProof/>
        </w:rPr>
        <w:t>17</w:t>
      </w:r>
      <w:r>
        <w:fldChar w:fldCharType="end"/>
      </w:r>
      <w:bookmarkEnd w:id="23"/>
    </w:p>
    <w:p w:rsidR="000A44C0" w:rsidRDefault="000A44C0" w:rsidP="000A44C0">
      <w:pPr>
        <w:tabs>
          <w:tab w:val="left" w:pos="480"/>
          <w:tab w:val="left" w:leader="dot" w:pos="7360"/>
          <w:tab w:val="left" w:pos="7680"/>
        </w:tabs>
        <w:spacing w:after="0"/>
        <w:ind w:left="360"/>
      </w:pPr>
      <w:r>
        <w:t xml:space="preserve">3.3.1 </w:t>
      </w:r>
      <w:r>
        <w:rPr>
          <w:rFonts w:hint="cs"/>
          <w:cs/>
        </w:rPr>
        <w:t>หลักสูตร</w:t>
      </w:r>
      <w:r w:rsidRPr="00F22188">
        <w:rPr>
          <w:cs/>
        </w:rPr>
        <w:tab/>
      </w:r>
      <w:r w:rsidRPr="00F22188">
        <w:rPr>
          <w:cs/>
        </w:rPr>
        <w:tab/>
      </w:r>
      <w:r>
        <w:t>1</w:t>
      </w:r>
    </w:p>
    <w:p w:rsidR="000A44C0" w:rsidRDefault="000A44C0" w:rsidP="000A44C0">
      <w:pPr>
        <w:tabs>
          <w:tab w:val="left" w:pos="480"/>
          <w:tab w:val="left" w:leader="dot" w:pos="7360"/>
          <w:tab w:val="left" w:pos="7680"/>
        </w:tabs>
        <w:spacing w:after="0"/>
        <w:ind w:left="360"/>
      </w:pPr>
      <w:r>
        <w:t xml:space="preserve">3.3.2 </w:t>
      </w:r>
      <w:r>
        <w:rPr>
          <w:rFonts w:hint="cs"/>
          <w:cs/>
        </w:rPr>
        <w:t>แผนการศึกษา</w:t>
      </w:r>
      <w:r w:rsidRPr="00F22188">
        <w:rPr>
          <w:cs/>
        </w:rPr>
        <w:tab/>
      </w:r>
      <w:r w:rsidRPr="00F22188">
        <w:rPr>
          <w:cs/>
        </w:rPr>
        <w:tab/>
      </w:r>
      <w:r>
        <w:t>1</w:t>
      </w:r>
    </w:p>
    <w:p w:rsidR="000A44C0" w:rsidRDefault="000A44C0" w:rsidP="000A44C0">
      <w:pPr>
        <w:tabs>
          <w:tab w:val="left" w:pos="480"/>
          <w:tab w:val="left" w:leader="dot" w:pos="7360"/>
          <w:tab w:val="left" w:pos="7680"/>
        </w:tabs>
        <w:spacing w:after="0"/>
        <w:ind w:left="360"/>
      </w:pPr>
      <w:r>
        <w:t xml:space="preserve">3.3.3 </w:t>
      </w:r>
      <w:r>
        <w:rPr>
          <w:rFonts w:hint="cs"/>
          <w:cs/>
        </w:rPr>
        <w:t>คำอธิบายรายวิชา</w:t>
      </w:r>
      <w:r w:rsidRPr="00F22188">
        <w:rPr>
          <w:cs/>
        </w:rPr>
        <w:tab/>
      </w:r>
      <w:r w:rsidRPr="00F22188">
        <w:rPr>
          <w:cs/>
        </w:rPr>
        <w:tab/>
      </w:r>
      <w:r>
        <w:t>1</w:t>
      </w:r>
    </w:p>
    <w:p w:rsidR="00A57BC8" w:rsidRDefault="00A57BC8" w:rsidP="00A57BC8">
      <w:pPr>
        <w:tabs>
          <w:tab w:val="left" w:pos="480"/>
          <w:tab w:val="left" w:leader="dot" w:pos="7360"/>
          <w:tab w:val="left" w:pos="7680"/>
        </w:tabs>
        <w:spacing w:after="0"/>
      </w:pPr>
      <w:r>
        <w:t xml:space="preserve">3.4 </w:t>
      </w:r>
      <w:r>
        <w:rPr>
          <w:rFonts w:hint="cs"/>
          <w:cs/>
        </w:rPr>
        <w:t>ชื่อ สกุล เลขประจำตัวบัตรประชาชน ตำแหน่งและคุณวุฒิของอาจารย์</w:t>
      </w:r>
      <w:r w:rsidRPr="00F22188">
        <w:rPr>
          <w:cs/>
        </w:rPr>
        <w:tab/>
      </w:r>
      <w:r w:rsidRPr="00F22188">
        <w:rPr>
          <w:cs/>
        </w:rPr>
        <w:tab/>
      </w:r>
      <w:r>
        <w:t>1</w:t>
      </w:r>
    </w:p>
    <w:p w:rsidR="00A57BC8" w:rsidRDefault="00A57BC8" w:rsidP="00A57BC8">
      <w:pPr>
        <w:tabs>
          <w:tab w:val="left" w:pos="480"/>
          <w:tab w:val="left" w:leader="dot" w:pos="7360"/>
          <w:tab w:val="left" w:pos="7680"/>
        </w:tabs>
        <w:spacing w:after="0"/>
        <w:ind w:left="360"/>
      </w:pPr>
      <w:r>
        <w:t xml:space="preserve">3.4.1 </w:t>
      </w:r>
      <w:r>
        <w:rPr>
          <w:rFonts w:hint="cs"/>
          <w:cs/>
        </w:rPr>
        <w:t>อาจารย์ประจำหลักสูตร</w:t>
      </w:r>
      <w:r w:rsidR="0072552E">
        <w:rPr>
          <w:rFonts w:hint="cs"/>
          <w:cs/>
        </w:rPr>
        <w:t xml:space="preserve"> (ถ้ามี)</w:t>
      </w:r>
      <w:r w:rsidRPr="00F22188">
        <w:rPr>
          <w:cs/>
        </w:rPr>
        <w:tab/>
      </w:r>
      <w:r w:rsidRPr="00F22188">
        <w:rPr>
          <w:cs/>
        </w:rPr>
        <w:tab/>
      </w:r>
      <w:r>
        <w:t>1</w:t>
      </w:r>
    </w:p>
    <w:p w:rsidR="00A57BC8" w:rsidRDefault="00A57BC8" w:rsidP="00A57BC8">
      <w:pPr>
        <w:tabs>
          <w:tab w:val="left" w:pos="480"/>
          <w:tab w:val="left" w:leader="dot" w:pos="7360"/>
          <w:tab w:val="left" w:pos="7680"/>
        </w:tabs>
        <w:spacing w:after="0"/>
        <w:ind w:left="360"/>
      </w:pPr>
      <w:r>
        <w:t xml:space="preserve">3.4.2 </w:t>
      </w:r>
      <w:r>
        <w:rPr>
          <w:rFonts w:hint="cs"/>
          <w:cs/>
        </w:rPr>
        <w:t xml:space="preserve">อาจารย์พิเศษ </w:t>
      </w:r>
      <w:r>
        <w:t>(</w:t>
      </w:r>
      <w:r>
        <w:rPr>
          <w:rFonts w:hint="cs"/>
          <w:cs/>
        </w:rPr>
        <w:t>ถ้ามี</w:t>
      </w:r>
      <w:r>
        <w:t>)</w:t>
      </w:r>
      <w:r w:rsidRPr="00F22188">
        <w:rPr>
          <w:cs/>
        </w:rPr>
        <w:tab/>
      </w:r>
      <w:r w:rsidRPr="00F22188">
        <w:rPr>
          <w:cs/>
        </w:rPr>
        <w:tab/>
      </w:r>
      <w:r>
        <w:t>1</w:t>
      </w:r>
    </w:p>
    <w:p w:rsidR="00A57BC8" w:rsidRDefault="00A57BC8" w:rsidP="00A57BC8">
      <w:pPr>
        <w:tabs>
          <w:tab w:val="left" w:pos="480"/>
          <w:tab w:val="left" w:leader="dot" w:pos="7360"/>
          <w:tab w:val="left" w:pos="7680"/>
        </w:tabs>
        <w:spacing w:after="0"/>
        <w:ind w:left="360"/>
      </w:pPr>
      <w:r>
        <w:t xml:space="preserve">3.4.3 </w:t>
      </w:r>
      <w:r>
        <w:rPr>
          <w:rFonts w:hint="cs"/>
          <w:cs/>
        </w:rPr>
        <w:t xml:space="preserve">อาจารย์ผู้สอน </w:t>
      </w:r>
      <w:r>
        <w:t>(</w:t>
      </w:r>
      <w:r>
        <w:rPr>
          <w:rFonts w:hint="cs"/>
          <w:cs/>
        </w:rPr>
        <w:t>ถ้ามี</w:t>
      </w:r>
      <w:r>
        <w:t>)</w:t>
      </w:r>
      <w:r w:rsidRPr="00F22188">
        <w:rPr>
          <w:cs/>
        </w:rPr>
        <w:tab/>
      </w:r>
      <w:r w:rsidRPr="00F22188">
        <w:rPr>
          <w:cs/>
        </w:rPr>
        <w:tab/>
      </w:r>
      <w:r>
        <w:t>1</w:t>
      </w:r>
    </w:p>
    <w:p w:rsidR="00A57BC8" w:rsidRDefault="00A57BC8" w:rsidP="00A57BC8">
      <w:pPr>
        <w:tabs>
          <w:tab w:val="left" w:pos="480"/>
          <w:tab w:val="left" w:leader="dot" w:pos="7360"/>
          <w:tab w:val="left" w:pos="7680"/>
        </w:tabs>
        <w:spacing w:after="0"/>
      </w:pPr>
      <w:r>
        <w:t xml:space="preserve">3.5 </w:t>
      </w:r>
      <w:r>
        <w:rPr>
          <w:rFonts w:hint="cs"/>
          <w:cs/>
        </w:rPr>
        <w:t xml:space="preserve">องค์ประกอบเกี่ยวกับประสบการณ์ภาคสนาม </w:t>
      </w:r>
      <w:r>
        <w:t>(</w:t>
      </w:r>
      <w:r>
        <w:rPr>
          <w:rFonts w:hint="cs"/>
          <w:cs/>
        </w:rPr>
        <w:t>การฝึกงาน หรือสหกิจศึกษา</w:t>
      </w:r>
      <w:r>
        <w:t>)</w:t>
      </w:r>
      <w:r w:rsidRPr="00F22188">
        <w:rPr>
          <w:cs/>
        </w:rPr>
        <w:tab/>
      </w:r>
      <w:r w:rsidRPr="00F22188">
        <w:rPr>
          <w:cs/>
        </w:rPr>
        <w:tab/>
      </w:r>
      <w:r>
        <w:t>1</w:t>
      </w:r>
    </w:p>
    <w:p w:rsidR="00A57BC8" w:rsidRDefault="00A57BC8" w:rsidP="00A57BC8">
      <w:pPr>
        <w:tabs>
          <w:tab w:val="left" w:pos="480"/>
          <w:tab w:val="left" w:leader="dot" w:pos="7360"/>
          <w:tab w:val="left" w:pos="7680"/>
        </w:tabs>
        <w:spacing w:after="0"/>
      </w:pPr>
      <w:r w:rsidRPr="00F22188">
        <w:rPr>
          <w:b/>
          <w:bCs/>
          <w:cs/>
        </w:rPr>
        <w:t xml:space="preserve">หมวดที่ </w:t>
      </w:r>
      <w:r w:rsidRPr="00F22188">
        <w:rPr>
          <w:b/>
          <w:bCs/>
        </w:rPr>
        <w:t xml:space="preserve">4 </w:t>
      </w:r>
      <w:r w:rsidRPr="00F22188">
        <w:rPr>
          <w:b/>
          <w:bCs/>
          <w:cs/>
        </w:rPr>
        <w:t>ผลการเรียนรู้ กลยุทธ์การสอนและประเมินผล</w:t>
      </w:r>
      <w:r w:rsidRPr="00F22188">
        <w:tab/>
      </w:r>
      <w:r w:rsidRPr="00F22188">
        <w:tab/>
      </w:r>
      <w:r>
        <w:fldChar w:fldCharType="begin">
          <w:ffData>
            <w:name w:val="Text29"/>
            <w:enabled/>
            <w:calcOnExit w:val="0"/>
            <w:textInput>
              <w:default w:val="17"/>
            </w:textInput>
          </w:ffData>
        </w:fldChar>
      </w:r>
      <w:bookmarkStart w:id="24" w:name="Text29"/>
      <w:r>
        <w:instrText xml:space="preserve"> FORMTEXT </w:instrText>
      </w:r>
      <w:r>
        <w:fldChar w:fldCharType="separate"/>
      </w:r>
      <w:r>
        <w:rPr>
          <w:noProof/>
        </w:rPr>
        <w:t>17</w:t>
      </w:r>
      <w:r>
        <w:fldChar w:fldCharType="end"/>
      </w:r>
      <w:bookmarkEnd w:id="24"/>
    </w:p>
    <w:p w:rsidR="00A57BC8" w:rsidRPr="00F22188" w:rsidRDefault="00A57BC8" w:rsidP="00A57BC8">
      <w:pPr>
        <w:tabs>
          <w:tab w:val="left" w:pos="480"/>
          <w:tab w:val="left" w:leader="dot" w:pos="7360"/>
          <w:tab w:val="left" w:pos="7680"/>
        </w:tabs>
        <w:spacing w:after="0"/>
      </w:pPr>
      <w:r>
        <w:t xml:space="preserve">4.1 </w:t>
      </w:r>
      <w:r w:rsidRPr="00F22188">
        <w:rPr>
          <w:cs/>
        </w:rPr>
        <w:t>การพัฒนาคุณลักษณะพิเศษของนักศึกษา</w:t>
      </w:r>
      <w:r w:rsidRPr="00F22188">
        <w:rPr>
          <w:cs/>
        </w:rPr>
        <w:tab/>
      </w:r>
      <w:r w:rsidRPr="00F22188">
        <w:rPr>
          <w:cs/>
        </w:rPr>
        <w:tab/>
      </w:r>
      <w:r>
        <w:fldChar w:fldCharType="begin">
          <w:ffData>
            <w:name w:val="Text30"/>
            <w:enabled/>
            <w:calcOnExit w:val="0"/>
            <w:textInput>
              <w:default w:val="17"/>
            </w:textInput>
          </w:ffData>
        </w:fldChar>
      </w:r>
      <w:bookmarkStart w:id="25" w:name="Text30"/>
      <w:r>
        <w:instrText xml:space="preserve"> FORMTEXT </w:instrText>
      </w:r>
      <w:r>
        <w:fldChar w:fldCharType="separate"/>
      </w:r>
      <w:r>
        <w:rPr>
          <w:noProof/>
        </w:rPr>
        <w:t>17</w:t>
      </w:r>
      <w:r>
        <w:fldChar w:fldCharType="end"/>
      </w:r>
      <w:bookmarkEnd w:id="25"/>
    </w:p>
    <w:p w:rsidR="00A57BC8" w:rsidRDefault="00A57BC8" w:rsidP="00A57BC8">
      <w:pPr>
        <w:tabs>
          <w:tab w:val="left" w:pos="480"/>
          <w:tab w:val="left" w:leader="dot" w:pos="7360"/>
          <w:tab w:val="left" w:pos="7680"/>
        </w:tabs>
        <w:spacing w:after="0"/>
      </w:pPr>
      <w:r>
        <w:t xml:space="preserve">4.2 </w:t>
      </w:r>
      <w:r w:rsidRPr="00F22188">
        <w:rPr>
          <w:cs/>
        </w:rPr>
        <w:t>การพัฒนาผลการเรียนรู้ในแต่ละด้าน</w:t>
      </w:r>
      <w:r w:rsidRPr="00F22188">
        <w:rPr>
          <w:cs/>
        </w:rPr>
        <w:tab/>
      </w:r>
      <w:r w:rsidRPr="00F22188">
        <w:rPr>
          <w:cs/>
        </w:rPr>
        <w:tab/>
      </w:r>
      <w:r>
        <w:fldChar w:fldCharType="begin">
          <w:ffData>
            <w:name w:val="Text31"/>
            <w:enabled/>
            <w:calcOnExit w:val="0"/>
            <w:textInput>
              <w:default w:val="18"/>
            </w:textInput>
          </w:ffData>
        </w:fldChar>
      </w:r>
      <w:bookmarkStart w:id="26" w:name="Text31"/>
      <w:r>
        <w:instrText xml:space="preserve"> FORMTEXT </w:instrText>
      </w:r>
      <w:r>
        <w:fldChar w:fldCharType="separate"/>
      </w:r>
      <w:r>
        <w:rPr>
          <w:noProof/>
        </w:rPr>
        <w:t>18</w:t>
      </w:r>
      <w:r>
        <w:fldChar w:fldCharType="end"/>
      </w:r>
      <w:bookmarkEnd w:id="26"/>
    </w:p>
    <w:p w:rsidR="00AD4155" w:rsidRDefault="00A57BC8" w:rsidP="00AD4155">
      <w:pPr>
        <w:tabs>
          <w:tab w:val="left" w:pos="480"/>
          <w:tab w:val="left" w:leader="dot" w:pos="7360"/>
          <w:tab w:val="left" w:pos="7680"/>
        </w:tabs>
        <w:spacing w:after="0"/>
      </w:pPr>
      <w:r w:rsidRPr="00556FE7">
        <w:rPr>
          <w:cs/>
        </w:rPr>
        <w:t>4.</w:t>
      </w:r>
      <w:r>
        <w:t>3</w:t>
      </w:r>
      <w:r w:rsidRPr="00556FE7">
        <w:rPr>
          <w:cs/>
        </w:rPr>
        <w:t xml:space="preserve"> </w:t>
      </w:r>
      <w:r w:rsidR="00AD4155">
        <w:rPr>
          <w:cs/>
        </w:rPr>
        <w:t>แผนที่แสดงการกระจายความรับผิดชอบมาตรฐานผลการเรียนรู้</w:t>
      </w:r>
    </w:p>
    <w:p w:rsidR="00A57BC8" w:rsidRDefault="00AD4155" w:rsidP="00AD4155">
      <w:pPr>
        <w:tabs>
          <w:tab w:val="left" w:pos="480"/>
          <w:tab w:val="left" w:leader="dot" w:pos="7360"/>
          <w:tab w:val="left" w:pos="7680"/>
        </w:tabs>
        <w:spacing w:after="0"/>
      </w:pPr>
      <w:r>
        <w:rPr>
          <w:rFonts w:hint="cs"/>
          <w:cs/>
        </w:rPr>
        <w:t xml:space="preserve">     </w:t>
      </w:r>
      <w:r>
        <w:rPr>
          <w:cs/>
        </w:rPr>
        <w:t>หลักสูตรสู</w:t>
      </w:r>
      <w:r>
        <w:rPr>
          <w:rFonts w:hint="cs"/>
          <w:cs/>
        </w:rPr>
        <w:t>่</w:t>
      </w:r>
      <w:r>
        <w:rPr>
          <w:cs/>
        </w:rPr>
        <w:t>รายวิชา</w:t>
      </w:r>
      <w:r w:rsidR="00A57BC8" w:rsidRPr="00556FE7">
        <w:rPr>
          <w:cs/>
        </w:rPr>
        <w:tab/>
      </w:r>
      <w:r w:rsidR="00A57BC8" w:rsidRPr="00556FE7">
        <w:rPr>
          <w:cs/>
        </w:rPr>
        <w:tab/>
      </w:r>
      <w:r w:rsidR="00A57BC8">
        <w:fldChar w:fldCharType="begin">
          <w:ffData>
            <w:name w:val="Text31"/>
            <w:enabled/>
            <w:calcOnExit w:val="0"/>
            <w:textInput>
              <w:default w:val="18"/>
            </w:textInput>
          </w:ffData>
        </w:fldChar>
      </w:r>
      <w:r w:rsidR="00A57BC8">
        <w:instrText xml:space="preserve"> FORMTEXT </w:instrText>
      </w:r>
      <w:r w:rsidR="00A57BC8">
        <w:fldChar w:fldCharType="separate"/>
      </w:r>
      <w:r w:rsidR="00A57BC8">
        <w:rPr>
          <w:noProof/>
        </w:rPr>
        <w:t>18</w:t>
      </w:r>
      <w:r w:rsidR="00A57BC8">
        <w:fldChar w:fldCharType="end"/>
      </w:r>
    </w:p>
    <w:p w:rsidR="001C6377" w:rsidRDefault="00A57BC8" w:rsidP="00A57BC8">
      <w:pPr>
        <w:tabs>
          <w:tab w:val="left" w:pos="480"/>
          <w:tab w:val="left" w:leader="dot" w:pos="7360"/>
          <w:tab w:val="left" w:pos="7680"/>
        </w:tabs>
        <w:spacing w:after="0"/>
      </w:pPr>
      <w:r>
        <w:rPr>
          <w:rFonts w:hint="cs"/>
          <w:cs/>
        </w:rPr>
        <w:t xml:space="preserve">     </w:t>
      </w:r>
      <w:r>
        <w:t xml:space="preserve">4.3.1 </w:t>
      </w:r>
      <w:r w:rsidRPr="00F22188">
        <w:rPr>
          <w:cs/>
        </w:rPr>
        <w:t>แผนที่แสดงการกระจายความรับผิดชอบ</w:t>
      </w:r>
      <w:r w:rsidR="001C6377">
        <w:rPr>
          <w:rFonts w:hint="cs"/>
          <w:cs/>
        </w:rPr>
        <w:t>มาตรฐาน</w:t>
      </w:r>
      <w:r w:rsidRPr="00F22188">
        <w:rPr>
          <w:cs/>
        </w:rPr>
        <w:t>ผลการเรียนรู้</w:t>
      </w:r>
      <w:r w:rsidR="001C6377">
        <w:rPr>
          <w:rFonts w:hint="cs"/>
          <w:cs/>
        </w:rPr>
        <w:t>หลักสูตร</w:t>
      </w:r>
      <w:r w:rsidRPr="00F22188">
        <w:rPr>
          <w:cs/>
        </w:rPr>
        <w:t>สู่</w:t>
      </w:r>
    </w:p>
    <w:p w:rsidR="001C6377" w:rsidRDefault="001C6377" w:rsidP="001C6377">
      <w:pPr>
        <w:tabs>
          <w:tab w:val="left" w:pos="480"/>
          <w:tab w:val="left" w:leader="dot" w:pos="7360"/>
          <w:tab w:val="left" w:pos="7680"/>
        </w:tabs>
        <w:spacing w:after="0"/>
      </w:pPr>
      <w:r>
        <w:rPr>
          <w:rFonts w:hint="cs"/>
          <w:cs/>
        </w:rPr>
        <w:t xml:space="preserve">             </w:t>
      </w:r>
      <w:r w:rsidR="00A57BC8" w:rsidRPr="00F22188">
        <w:rPr>
          <w:cs/>
        </w:rPr>
        <w:t>รา</w:t>
      </w:r>
      <w:r>
        <w:rPr>
          <w:rFonts w:hint="cs"/>
          <w:cs/>
        </w:rPr>
        <w:t>ย</w:t>
      </w:r>
      <w:r w:rsidR="00A57BC8" w:rsidRPr="00F22188">
        <w:rPr>
          <w:cs/>
        </w:rPr>
        <w:t>วิชา</w:t>
      </w:r>
      <w:r w:rsidR="00A57BC8">
        <w:rPr>
          <w:rFonts w:hint="cs"/>
          <w:cs/>
        </w:rPr>
        <w:t>ศึกษาทั่วไป</w:t>
      </w:r>
      <w:r w:rsidR="00A57BC8" w:rsidRPr="00F22188">
        <w:rPr>
          <w:cs/>
        </w:rPr>
        <w:tab/>
      </w:r>
      <w:r w:rsidR="00A57BC8" w:rsidRPr="00F22188">
        <w:rPr>
          <w:cs/>
        </w:rPr>
        <w:tab/>
      </w:r>
      <w:r w:rsidR="00A57BC8">
        <w:fldChar w:fldCharType="begin">
          <w:ffData>
            <w:name w:val="Text32"/>
            <w:enabled/>
            <w:calcOnExit w:val="0"/>
            <w:textInput>
              <w:default w:val="24"/>
            </w:textInput>
          </w:ffData>
        </w:fldChar>
      </w:r>
      <w:bookmarkStart w:id="27" w:name="Text32"/>
      <w:r w:rsidR="00A57BC8">
        <w:instrText xml:space="preserve"> FORMTEXT </w:instrText>
      </w:r>
      <w:r w:rsidR="00A57BC8">
        <w:fldChar w:fldCharType="separate"/>
      </w:r>
      <w:r w:rsidR="00A57BC8">
        <w:rPr>
          <w:noProof/>
        </w:rPr>
        <w:t>24</w:t>
      </w:r>
      <w:r w:rsidR="00A57BC8">
        <w:fldChar w:fldCharType="end"/>
      </w:r>
      <w:bookmarkEnd w:id="27"/>
      <w:r w:rsidR="00A57BC8">
        <w:br/>
      </w:r>
      <w:r w:rsidR="00A57BC8">
        <w:rPr>
          <w:rFonts w:hint="cs"/>
          <w:cs/>
        </w:rPr>
        <w:t xml:space="preserve">     </w:t>
      </w:r>
      <w:r w:rsidR="00A57BC8">
        <w:t xml:space="preserve">4.3.2 </w:t>
      </w:r>
      <w:r>
        <w:rPr>
          <w:cs/>
        </w:rPr>
        <w:t>แผนที่แสดงการกระจายความรับผิดชอบมาตรฐานผลการเรียนรู้หลักสูตรสู่</w:t>
      </w:r>
    </w:p>
    <w:p w:rsidR="00A57BC8" w:rsidRDefault="001C6377" w:rsidP="001C6377">
      <w:pPr>
        <w:tabs>
          <w:tab w:val="left" w:pos="480"/>
          <w:tab w:val="left" w:leader="dot" w:pos="7360"/>
          <w:tab w:val="left" w:pos="7680"/>
        </w:tabs>
        <w:spacing w:after="0"/>
      </w:pPr>
      <w:r>
        <w:rPr>
          <w:cs/>
        </w:rPr>
        <w:t xml:space="preserve">             รายวิชา</w:t>
      </w:r>
      <w:r w:rsidR="00A57BC8">
        <w:rPr>
          <w:rFonts w:hint="cs"/>
          <w:cs/>
        </w:rPr>
        <w:t>เฉพาะด้าน</w:t>
      </w:r>
      <w:r w:rsidR="00A57BC8" w:rsidRPr="00F22188">
        <w:rPr>
          <w:cs/>
        </w:rPr>
        <w:tab/>
      </w:r>
      <w:r>
        <w:rPr>
          <w:rFonts w:hint="cs"/>
          <w:cs/>
        </w:rPr>
        <w:t xml:space="preserve">...  </w:t>
      </w:r>
      <w:r w:rsidR="00A57BC8">
        <w:fldChar w:fldCharType="begin">
          <w:ffData>
            <w:name w:val="Text33"/>
            <w:enabled/>
            <w:calcOnExit w:val="0"/>
            <w:textInput>
              <w:default w:val="27"/>
            </w:textInput>
          </w:ffData>
        </w:fldChar>
      </w:r>
      <w:bookmarkStart w:id="28" w:name="Text33"/>
      <w:r w:rsidR="00A57BC8">
        <w:instrText xml:space="preserve"> FORMTEXT </w:instrText>
      </w:r>
      <w:r w:rsidR="00A57BC8">
        <w:fldChar w:fldCharType="separate"/>
      </w:r>
      <w:r w:rsidR="00A57BC8">
        <w:rPr>
          <w:noProof/>
        </w:rPr>
        <w:t>27</w:t>
      </w:r>
      <w:r w:rsidR="00A57BC8">
        <w:fldChar w:fldCharType="end"/>
      </w:r>
      <w:bookmarkEnd w:id="28"/>
    </w:p>
    <w:p w:rsidR="00A57BC8" w:rsidRPr="00F22188" w:rsidRDefault="00A57BC8" w:rsidP="00A57BC8">
      <w:pPr>
        <w:tabs>
          <w:tab w:val="left" w:pos="480"/>
          <w:tab w:val="left" w:leader="dot" w:pos="7360"/>
          <w:tab w:val="left" w:pos="7680"/>
        </w:tabs>
        <w:spacing w:after="0"/>
        <w:rPr>
          <w:cs/>
        </w:rPr>
      </w:pPr>
      <w:r w:rsidRPr="00F22188">
        <w:rPr>
          <w:b/>
          <w:bCs/>
          <w:cs/>
        </w:rPr>
        <w:t>หมวดที่</w:t>
      </w:r>
      <w:r w:rsidRPr="00F22188">
        <w:rPr>
          <w:b/>
          <w:bCs/>
        </w:rPr>
        <w:t xml:space="preserve"> 5 </w:t>
      </w:r>
      <w:r w:rsidRPr="00F22188">
        <w:rPr>
          <w:b/>
          <w:bCs/>
          <w:cs/>
        </w:rPr>
        <w:t>หลักเกณฑ์ในการประเมินผลนักศึกษา</w:t>
      </w:r>
      <w:r w:rsidRPr="00F22188">
        <w:rPr>
          <w:cs/>
        </w:rPr>
        <w:tab/>
      </w:r>
      <w:r w:rsidRPr="00F22188">
        <w:tab/>
      </w:r>
      <w:r>
        <w:rPr>
          <w:cs/>
        </w:rPr>
        <w:fldChar w:fldCharType="begin">
          <w:ffData>
            <w:name w:val="Text34"/>
            <w:enabled/>
            <w:calcOnExit w:val="0"/>
            <w:textInput>
              <w:default w:val="33"/>
            </w:textInput>
          </w:ffData>
        </w:fldChar>
      </w:r>
      <w:bookmarkStart w:id="29" w:name="Text34"/>
      <w:r>
        <w:instrText>FORMTEXT</w:instrText>
      </w:r>
      <w:r>
        <w:rPr>
          <w:cs/>
        </w:rPr>
      </w:r>
      <w:r>
        <w:rPr>
          <w:cs/>
        </w:rPr>
        <w:fldChar w:fldCharType="separate"/>
      </w:r>
      <w:r>
        <w:rPr>
          <w:noProof/>
          <w:cs/>
        </w:rPr>
        <w:t>33</w:t>
      </w:r>
      <w:r>
        <w:rPr>
          <w:cs/>
        </w:rPr>
        <w:fldChar w:fldCharType="end"/>
      </w:r>
      <w:bookmarkEnd w:id="29"/>
    </w:p>
    <w:p w:rsidR="00A57BC8" w:rsidRPr="00F22188" w:rsidRDefault="00A57BC8" w:rsidP="00A57BC8">
      <w:pPr>
        <w:tabs>
          <w:tab w:val="left" w:pos="480"/>
          <w:tab w:val="left" w:leader="dot" w:pos="7360"/>
          <w:tab w:val="left" w:pos="7680"/>
        </w:tabs>
        <w:spacing w:after="0"/>
      </w:pPr>
      <w:r>
        <w:t xml:space="preserve">5.1 </w:t>
      </w:r>
      <w:r w:rsidRPr="00F22188">
        <w:rPr>
          <w:cs/>
        </w:rPr>
        <w:t>กฎระเบียบหรือหลักเกณฑ์ในการให้ระดับคะแนน</w:t>
      </w:r>
      <w:r>
        <w:rPr>
          <w:rFonts w:hint="cs"/>
          <w:cs/>
        </w:rPr>
        <w:t xml:space="preserve"> (เกรด)</w:t>
      </w:r>
      <w:r w:rsidRPr="00F22188">
        <w:rPr>
          <w:cs/>
        </w:rPr>
        <w:tab/>
      </w:r>
      <w:r w:rsidRPr="00F22188">
        <w:rPr>
          <w:cs/>
        </w:rPr>
        <w:tab/>
      </w:r>
      <w:r>
        <w:fldChar w:fldCharType="begin">
          <w:ffData>
            <w:name w:val="Text35"/>
            <w:enabled/>
            <w:calcOnExit w:val="0"/>
            <w:textInput>
              <w:default w:val="33"/>
            </w:textInput>
          </w:ffData>
        </w:fldChar>
      </w:r>
      <w:bookmarkStart w:id="30" w:name="Text35"/>
      <w:r>
        <w:instrText xml:space="preserve"> FORMTEXT </w:instrText>
      </w:r>
      <w:r>
        <w:fldChar w:fldCharType="separate"/>
      </w:r>
      <w:r>
        <w:rPr>
          <w:noProof/>
        </w:rPr>
        <w:t>33</w:t>
      </w:r>
      <w:r>
        <w:fldChar w:fldCharType="end"/>
      </w:r>
      <w:bookmarkEnd w:id="30"/>
    </w:p>
    <w:p w:rsidR="00A57BC8" w:rsidRDefault="00A57BC8" w:rsidP="00A57BC8">
      <w:pPr>
        <w:tabs>
          <w:tab w:val="left" w:pos="480"/>
          <w:tab w:val="left" w:leader="dot" w:pos="7360"/>
          <w:tab w:val="left" w:pos="7680"/>
        </w:tabs>
        <w:spacing w:after="0"/>
      </w:pPr>
      <w:r>
        <w:t xml:space="preserve">5.2 </w:t>
      </w:r>
      <w:r w:rsidRPr="00F22188">
        <w:rPr>
          <w:cs/>
        </w:rPr>
        <w:t>กระบวนการทวนสอบมาตรฐานผลสัมฤทธิ์ของนักศึกษา</w:t>
      </w:r>
      <w:r w:rsidRPr="00F22188">
        <w:rPr>
          <w:cs/>
        </w:rPr>
        <w:tab/>
      </w:r>
      <w:r w:rsidRPr="00F22188">
        <w:rPr>
          <w:cs/>
        </w:rPr>
        <w:tab/>
      </w:r>
      <w:r>
        <w:fldChar w:fldCharType="begin">
          <w:ffData>
            <w:name w:val="Text36"/>
            <w:enabled/>
            <w:calcOnExit w:val="0"/>
            <w:textInput>
              <w:default w:val="33"/>
            </w:textInput>
          </w:ffData>
        </w:fldChar>
      </w:r>
      <w:bookmarkStart w:id="31" w:name="Text36"/>
      <w:r>
        <w:instrText xml:space="preserve"> FORMTEXT </w:instrText>
      </w:r>
      <w:r>
        <w:fldChar w:fldCharType="separate"/>
      </w:r>
      <w:r>
        <w:rPr>
          <w:noProof/>
        </w:rPr>
        <w:t>33</w:t>
      </w:r>
      <w:r>
        <w:fldChar w:fldCharType="end"/>
      </w:r>
      <w:bookmarkEnd w:id="31"/>
    </w:p>
    <w:p w:rsidR="00A57BC8" w:rsidRDefault="00A57BC8" w:rsidP="00A57BC8">
      <w:pPr>
        <w:tabs>
          <w:tab w:val="left" w:pos="480"/>
          <w:tab w:val="left" w:leader="dot" w:pos="7360"/>
          <w:tab w:val="left" w:pos="7680"/>
        </w:tabs>
        <w:spacing w:after="0"/>
      </w:pPr>
      <w:r>
        <w:t xml:space="preserve">     5.2.1 </w:t>
      </w:r>
      <w:r w:rsidRPr="001810B1">
        <w:rPr>
          <w:cs/>
        </w:rPr>
        <w:t>การทวนสอบมาตรฐานผลการเรียนรู้ขณะนักศึกษายังไม่สำเร็จการศึกษา</w:t>
      </w:r>
      <w:r w:rsidRPr="00F22188">
        <w:rPr>
          <w:cs/>
        </w:rPr>
        <w:tab/>
      </w:r>
      <w:r w:rsidRPr="00F22188">
        <w:rPr>
          <w:cs/>
        </w:rPr>
        <w:tab/>
      </w:r>
      <w:r>
        <w:fldChar w:fldCharType="begin">
          <w:ffData>
            <w:name w:val="Text36"/>
            <w:enabled/>
            <w:calcOnExit w:val="0"/>
            <w:textInput>
              <w:default w:val="33"/>
            </w:textInput>
          </w:ffData>
        </w:fldChar>
      </w:r>
      <w:r>
        <w:instrText xml:space="preserve"> FORMTEXT </w:instrText>
      </w:r>
      <w:r>
        <w:fldChar w:fldCharType="separate"/>
      </w:r>
      <w:r>
        <w:rPr>
          <w:noProof/>
        </w:rPr>
        <w:t>33</w:t>
      </w:r>
      <w:r>
        <w:fldChar w:fldCharType="end"/>
      </w:r>
    </w:p>
    <w:p w:rsidR="00A57BC8" w:rsidRDefault="00A57BC8" w:rsidP="00A57BC8">
      <w:pPr>
        <w:tabs>
          <w:tab w:val="left" w:pos="480"/>
          <w:tab w:val="left" w:leader="dot" w:pos="7360"/>
          <w:tab w:val="left" w:pos="7680"/>
        </w:tabs>
        <w:spacing w:after="0"/>
      </w:pPr>
      <w:r>
        <w:t xml:space="preserve">     5.2.</w:t>
      </w:r>
      <w:r w:rsidR="00702897">
        <w:t>2</w:t>
      </w:r>
      <w:r>
        <w:t xml:space="preserve"> </w:t>
      </w:r>
      <w:r w:rsidRPr="001810B1">
        <w:rPr>
          <w:cs/>
        </w:rPr>
        <w:t>การทวนสอบมาตรฐานผลการเรียนรู้หลังจากนักศึกษาสำเร็จการศึกษา</w:t>
      </w:r>
      <w:r w:rsidRPr="00F22188">
        <w:rPr>
          <w:cs/>
        </w:rPr>
        <w:tab/>
      </w:r>
      <w:r w:rsidRPr="00F22188">
        <w:rPr>
          <w:cs/>
        </w:rPr>
        <w:tab/>
      </w:r>
      <w:r>
        <w:fldChar w:fldCharType="begin">
          <w:ffData>
            <w:name w:val="Text36"/>
            <w:enabled/>
            <w:calcOnExit w:val="0"/>
            <w:textInput>
              <w:default w:val="33"/>
            </w:textInput>
          </w:ffData>
        </w:fldChar>
      </w:r>
      <w:r>
        <w:instrText xml:space="preserve"> FORMTEXT </w:instrText>
      </w:r>
      <w:r>
        <w:fldChar w:fldCharType="separate"/>
      </w:r>
      <w:r>
        <w:rPr>
          <w:noProof/>
        </w:rPr>
        <w:t>33</w:t>
      </w:r>
      <w:r>
        <w:fldChar w:fldCharType="end"/>
      </w:r>
    </w:p>
    <w:p w:rsidR="00A57BC8" w:rsidRPr="00F22188" w:rsidRDefault="00A57BC8" w:rsidP="00A57BC8">
      <w:pPr>
        <w:tabs>
          <w:tab w:val="left" w:pos="480"/>
          <w:tab w:val="left" w:leader="dot" w:pos="7360"/>
          <w:tab w:val="left" w:pos="7680"/>
        </w:tabs>
        <w:spacing w:after="0"/>
      </w:pPr>
      <w:r>
        <w:t xml:space="preserve">5.3 </w:t>
      </w:r>
      <w:r w:rsidRPr="00F22188">
        <w:rPr>
          <w:cs/>
        </w:rPr>
        <w:t>เกณฑ์การสำเร็จการศึกษาตามหลักสูตร</w:t>
      </w:r>
      <w:r w:rsidRPr="00F22188">
        <w:rPr>
          <w:cs/>
        </w:rPr>
        <w:tab/>
      </w:r>
      <w:r w:rsidRPr="00F22188">
        <w:rPr>
          <w:cs/>
        </w:rPr>
        <w:tab/>
      </w:r>
      <w:r>
        <w:fldChar w:fldCharType="begin">
          <w:ffData>
            <w:name w:val="Text37"/>
            <w:enabled/>
            <w:calcOnExit w:val="0"/>
            <w:textInput>
              <w:default w:val="34"/>
            </w:textInput>
          </w:ffData>
        </w:fldChar>
      </w:r>
      <w:bookmarkStart w:id="32" w:name="Text37"/>
      <w:r>
        <w:instrText xml:space="preserve"> FORMTEXT </w:instrText>
      </w:r>
      <w:r>
        <w:fldChar w:fldCharType="separate"/>
      </w:r>
      <w:r>
        <w:rPr>
          <w:noProof/>
        </w:rPr>
        <w:t>34</w:t>
      </w:r>
      <w:r>
        <w:fldChar w:fldCharType="end"/>
      </w:r>
      <w:bookmarkEnd w:id="32"/>
    </w:p>
    <w:p w:rsidR="00A57BC8" w:rsidRPr="00F22188" w:rsidRDefault="00A57BC8" w:rsidP="00A57BC8">
      <w:pPr>
        <w:tabs>
          <w:tab w:val="left" w:pos="480"/>
          <w:tab w:val="left" w:leader="dot" w:pos="7360"/>
          <w:tab w:val="left" w:pos="7680"/>
        </w:tabs>
        <w:spacing w:after="0"/>
      </w:pPr>
      <w:r w:rsidRPr="00F22188">
        <w:rPr>
          <w:b/>
          <w:bCs/>
          <w:cs/>
        </w:rPr>
        <w:t xml:space="preserve">หมวดที่ </w:t>
      </w:r>
      <w:r w:rsidRPr="00F22188">
        <w:rPr>
          <w:b/>
          <w:bCs/>
        </w:rPr>
        <w:t xml:space="preserve">6 </w:t>
      </w:r>
      <w:r>
        <w:rPr>
          <w:b/>
          <w:bCs/>
          <w:cs/>
        </w:rPr>
        <w:t>การพัฒนา</w:t>
      </w:r>
      <w:r>
        <w:rPr>
          <w:rFonts w:hint="cs"/>
          <w:b/>
          <w:bCs/>
          <w:cs/>
        </w:rPr>
        <w:t>คณา</w:t>
      </w:r>
      <w:r w:rsidRPr="00F22188">
        <w:rPr>
          <w:b/>
          <w:bCs/>
          <w:cs/>
        </w:rPr>
        <w:t>จารย์</w:t>
      </w:r>
      <w:r w:rsidRPr="00F22188">
        <w:rPr>
          <w:cs/>
        </w:rPr>
        <w:tab/>
      </w:r>
      <w:r>
        <w:tab/>
      </w:r>
      <w:r>
        <w:fldChar w:fldCharType="begin">
          <w:ffData>
            <w:name w:val="Text38"/>
            <w:enabled/>
            <w:calcOnExit w:val="0"/>
            <w:textInput>
              <w:default w:val="34"/>
            </w:textInput>
          </w:ffData>
        </w:fldChar>
      </w:r>
      <w:bookmarkStart w:id="33" w:name="Text38"/>
      <w:r>
        <w:instrText xml:space="preserve"> FORMTEXT </w:instrText>
      </w:r>
      <w:r>
        <w:fldChar w:fldCharType="separate"/>
      </w:r>
      <w:r>
        <w:rPr>
          <w:noProof/>
        </w:rPr>
        <w:t>34</w:t>
      </w:r>
      <w:r>
        <w:fldChar w:fldCharType="end"/>
      </w:r>
      <w:bookmarkEnd w:id="33"/>
    </w:p>
    <w:p w:rsidR="00A57BC8" w:rsidRPr="00F22188" w:rsidRDefault="00A57BC8" w:rsidP="00A57BC8">
      <w:pPr>
        <w:tabs>
          <w:tab w:val="left" w:pos="480"/>
          <w:tab w:val="left" w:leader="dot" w:pos="7360"/>
          <w:tab w:val="left" w:pos="7680"/>
        </w:tabs>
        <w:spacing w:after="0"/>
      </w:pPr>
      <w:r>
        <w:t xml:space="preserve">6.1 </w:t>
      </w:r>
      <w:r w:rsidRPr="00F22188">
        <w:rPr>
          <w:cs/>
        </w:rPr>
        <w:t>การเตรียมการสำหรับอาจารย์ใหม่</w:t>
      </w:r>
      <w:r w:rsidRPr="00F22188">
        <w:rPr>
          <w:cs/>
        </w:rPr>
        <w:tab/>
      </w:r>
      <w:r w:rsidRPr="00F22188">
        <w:rPr>
          <w:cs/>
        </w:rPr>
        <w:tab/>
      </w:r>
      <w:r>
        <w:fldChar w:fldCharType="begin">
          <w:ffData>
            <w:name w:val="Text39"/>
            <w:enabled/>
            <w:calcOnExit w:val="0"/>
            <w:textInput>
              <w:default w:val="34"/>
            </w:textInput>
          </w:ffData>
        </w:fldChar>
      </w:r>
      <w:bookmarkStart w:id="34" w:name="Text39"/>
      <w:r>
        <w:instrText xml:space="preserve"> FORMTEXT </w:instrText>
      </w:r>
      <w:r>
        <w:fldChar w:fldCharType="separate"/>
      </w:r>
      <w:r>
        <w:rPr>
          <w:noProof/>
        </w:rPr>
        <w:t>34</w:t>
      </w:r>
      <w:r>
        <w:fldChar w:fldCharType="end"/>
      </w:r>
      <w:bookmarkEnd w:id="34"/>
    </w:p>
    <w:p w:rsidR="00A57BC8" w:rsidRDefault="00A57BC8" w:rsidP="00A57BC8">
      <w:pPr>
        <w:tabs>
          <w:tab w:val="left" w:pos="480"/>
          <w:tab w:val="left" w:leader="dot" w:pos="7360"/>
          <w:tab w:val="left" w:pos="7680"/>
        </w:tabs>
        <w:spacing w:after="0"/>
      </w:pPr>
      <w:r>
        <w:t xml:space="preserve">6.2 </w:t>
      </w:r>
      <w:r>
        <w:rPr>
          <w:cs/>
        </w:rPr>
        <w:t>การพัฒนาความรู้และทักษะให้แก่</w:t>
      </w:r>
      <w:r>
        <w:rPr>
          <w:rFonts w:hint="cs"/>
          <w:cs/>
        </w:rPr>
        <w:t>คณา</w:t>
      </w:r>
      <w:r w:rsidRPr="00F22188">
        <w:rPr>
          <w:cs/>
        </w:rPr>
        <w:t>จารย์</w:t>
      </w:r>
      <w:r w:rsidRPr="00F22188">
        <w:rPr>
          <w:cs/>
        </w:rPr>
        <w:tab/>
      </w:r>
      <w:r w:rsidRPr="00F22188">
        <w:rPr>
          <w:cs/>
        </w:rPr>
        <w:tab/>
      </w:r>
      <w:r>
        <w:fldChar w:fldCharType="begin">
          <w:ffData>
            <w:name w:val="Text40"/>
            <w:enabled/>
            <w:calcOnExit w:val="0"/>
            <w:textInput>
              <w:default w:val="34"/>
            </w:textInput>
          </w:ffData>
        </w:fldChar>
      </w:r>
      <w:bookmarkStart w:id="35" w:name="Text40"/>
      <w:r>
        <w:instrText xml:space="preserve"> FORMTEXT </w:instrText>
      </w:r>
      <w:r>
        <w:fldChar w:fldCharType="separate"/>
      </w:r>
      <w:r>
        <w:rPr>
          <w:noProof/>
        </w:rPr>
        <w:t>34</w:t>
      </w:r>
      <w:r>
        <w:fldChar w:fldCharType="end"/>
      </w:r>
      <w:bookmarkEnd w:id="35"/>
    </w:p>
    <w:p w:rsidR="005E000E" w:rsidRDefault="005E000E" w:rsidP="00A57BC8">
      <w:pPr>
        <w:tabs>
          <w:tab w:val="left" w:pos="480"/>
          <w:tab w:val="left" w:leader="dot" w:pos="7360"/>
          <w:tab w:val="left" w:pos="7680"/>
        </w:tabs>
        <w:spacing w:after="0"/>
        <w:rPr>
          <w:b/>
          <w:bCs/>
        </w:rPr>
      </w:pPr>
    </w:p>
    <w:p w:rsidR="005E000E" w:rsidRDefault="005E000E" w:rsidP="00A57BC8">
      <w:pPr>
        <w:tabs>
          <w:tab w:val="left" w:pos="480"/>
          <w:tab w:val="left" w:leader="dot" w:pos="7360"/>
          <w:tab w:val="left" w:pos="7680"/>
        </w:tabs>
        <w:spacing w:after="0"/>
        <w:rPr>
          <w:b/>
          <w:bCs/>
        </w:rPr>
      </w:pPr>
    </w:p>
    <w:p w:rsidR="005E000E" w:rsidRDefault="005E000E" w:rsidP="00A57BC8">
      <w:pPr>
        <w:tabs>
          <w:tab w:val="left" w:pos="480"/>
          <w:tab w:val="left" w:leader="dot" w:pos="7360"/>
          <w:tab w:val="left" w:pos="7680"/>
        </w:tabs>
        <w:spacing w:after="0"/>
        <w:rPr>
          <w:b/>
          <w:bCs/>
        </w:rPr>
      </w:pPr>
    </w:p>
    <w:p w:rsidR="005E000E" w:rsidRPr="00A57BC8" w:rsidRDefault="005E000E" w:rsidP="005E000E">
      <w:pPr>
        <w:jc w:val="center"/>
        <w:rPr>
          <w:rFonts w:ascii="TH Sarabun New" w:hAnsi="TH Sarabun New" w:cs="TH Sarabun New"/>
          <w:b/>
          <w:bCs/>
          <w:sz w:val="44"/>
          <w:szCs w:val="44"/>
        </w:rPr>
      </w:pPr>
      <w:r w:rsidRPr="00A57BC8">
        <w:rPr>
          <w:rFonts w:ascii="TH Sarabun New" w:hAnsi="TH Sarabun New" w:cs="TH Sarabun New"/>
          <w:b/>
          <w:bCs/>
          <w:sz w:val="44"/>
          <w:szCs w:val="44"/>
          <w:cs/>
        </w:rPr>
        <w:lastRenderedPageBreak/>
        <w:t>สารบัญ</w:t>
      </w:r>
      <w:r>
        <w:rPr>
          <w:rFonts w:ascii="TH Sarabun New" w:hAnsi="TH Sarabun New" w:cs="TH Sarabun New"/>
          <w:b/>
          <w:bCs/>
          <w:sz w:val="44"/>
          <w:szCs w:val="44"/>
        </w:rPr>
        <w:t xml:space="preserve"> (</w:t>
      </w:r>
      <w:r>
        <w:rPr>
          <w:rFonts w:ascii="TH Sarabun New" w:hAnsi="TH Sarabun New" w:cs="TH Sarabun New" w:hint="cs"/>
          <w:b/>
          <w:bCs/>
          <w:sz w:val="44"/>
          <w:szCs w:val="44"/>
          <w:cs/>
        </w:rPr>
        <w:t>ต่อ</w:t>
      </w:r>
      <w:r>
        <w:rPr>
          <w:rFonts w:ascii="TH Sarabun New" w:hAnsi="TH Sarabun New" w:cs="TH Sarabun New"/>
          <w:b/>
          <w:bCs/>
          <w:sz w:val="44"/>
          <w:szCs w:val="44"/>
        </w:rPr>
        <w:t>)</w:t>
      </w:r>
    </w:p>
    <w:p w:rsidR="005E000E" w:rsidRPr="00A57BC8" w:rsidRDefault="005E000E" w:rsidP="005E000E">
      <w:pPr>
        <w:spacing w:after="0"/>
        <w:rPr>
          <w:rFonts w:ascii="TH Sarabun New" w:hAnsi="TH Sarabun New" w:cs="TH Sarabun New"/>
          <w:b/>
          <w:bCs/>
          <w:sz w:val="36"/>
          <w:szCs w:val="36"/>
        </w:rPr>
      </w:pPr>
      <w:r w:rsidRPr="00A57BC8">
        <w:rPr>
          <w:rFonts w:ascii="TH Sarabun New" w:hAnsi="TH Sarabun New" w:cs="TH Sarabun New"/>
          <w:b/>
          <w:bCs/>
          <w:sz w:val="36"/>
          <w:szCs w:val="36"/>
          <w:cs/>
        </w:rPr>
        <w:t>เรื่อง</w:t>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r>
      <w:r w:rsidRPr="00A57BC8">
        <w:rPr>
          <w:rFonts w:ascii="TH Sarabun New" w:hAnsi="TH Sarabun New" w:cs="TH Sarabun New"/>
          <w:b/>
          <w:bCs/>
          <w:sz w:val="36"/>
          <w:szCs w:val="36"/>
          <w:cs/>
        </w:rPr>
        <w:tab/>
        <w:t xml:space="preserve">    หน้า</w:t>
      </w:r>
    </w:p>
    <w:p w:rsidR="00A57BC8" w:rsidRPr="00F22188" w:rsidRDefault="00A57BC8" w:rsidP="00A57BC8">
      <w:pPr>
        <w:tabs>
          <w:tab w:val="left" w:pos="480"/>
          <w:tab w:val="left" w:leader="dot" w:pos="7360"/>
          <w:tab w:val="left" w:pos="7680"/>
        </w:tabs>
        <w:spacing w:after="0"/>
        <w:rPr>
          <w:cs/>
        </w:rPr>
      </w:pPr>
      <w:r w:rsidRPr="00F22188">
        <w:rPr>
          <w:b/>
          <w:bCs/>
          <w:cs/>
        </w:rPr>
        <w:t xml:space="preserve">หมวดที่ </w:t>
      </w:r>
      <w:r w:rsidRPr="00F22188">
        <w:rPr>
          <w:b/>
          <w:bCs/>
        </w:rPr>
        <w:t xml:space="preserve">7 </w:t>
      </w:r>
      <w:r w:rsidRPr="00F22188">
        <w:rPr>
          <w:b/>
          <w:bCs/>
          <w:cs/>
        </w:rPr>
        <w:t>การประกันคุณภาพหลักสูตร</w:t>
      </w:r>
      <w:r w:rsidRPr="00F22188">
        <w:rPr>
          <w:cs/>
        </w:rPr>
        <w:tab/>
      </w:r>
      <w:r>
        <w:tab/>
      </w:r>
      <w:r>
        <w:rPr>
          <w:cs/>
        </w:rPr>
        <w:fldChar w:fldCharType="begin">
          <w:ffData>
            <w:name w:val="Text41"/>
            <w:enabled/>
            <w:calcOnExit w:val="0"/>
            <w:textInput>
              <w:default w:val="35"/>
            </w:textInput>
          </w:ffData>
        </w:fldChar>
      </w:r>
      <w:bookmarkStart w:id="36" w:name="Text41"/>
      <w:r>
        <w:instrText>FORMTEXT</w:instrText>
      </w:r>
      <w:r>
        <w:rPr>
          <w:cs/>
        </w:rPr>
      </w:r>
      <w:r>
        <w:rPr>
          <w:cs/>
        </w:rPr>
        <w:fldChar w:fldCharType="separate"/>
      </w:r>
      <w:r>
        <w:rPr>
          <w:noProof/>
          <w:cs/>
        </w:rPr>
        <w:t>35</w:t>
      </w:r>
      <w:r>
        <w:rPr>
          <w:cs/>
        </w:rPr>
        <w:fldChar w:fldCharType="end"/>
      </w:r>
      <w:bookmarkEnd w:id="36"/>
    </w:p>
    <w:p w:rsidR="00A57BC8" w:rsidRPr="00F22188" w:rsidRDefault="00A57BC8" w:rsidP="00A57BC8">
      <w:pPr>
        <w:tabs>
          <w:tab w:val="left" w:pos="480"/>
          <w:tab w:val="left" w:leader="dot" w:pos="7360"/>
          <w:tab w:val="left" w:pos="7680"/>
        </w:tabs>
        <w:spacing w:after="0"/>
      </w:pPr>
      <w:r>
        <w:t xml:space="preserve">7.1 </w:t>
      </w:r>
      <w:r w:rsidRPr="00F22188">
        <w:rPr>
          <w:cs/>
        </w:rPr>
        <w:t>การ</w:t>
      </w:r>
      <w:r>
        <w:rPr>
          <w:rFonts w:hint="cs"/>
          <w:cs/>
        </w:rPr>
        <w:t>กำกับมาตรฐาน</w:t>
      </w:r>
      <w:r w:rsidRPr="00F22188">
        <w:rPr>
          <w:cs/>
        </w:rPr>
        <w:tab/>
      </w:r>
      <w:r w:rsidRPr="00F22188">
        <w:rPr>
          <w:cs/>
        </w:rPr>
        <w:tab/>
      </w:r>
      <w:r>
        <w:fldChar w:fldCharType="begin">
          <w:ffData>
            <w:name w:val="Text42"/>
            <w:enabled/>
            <w:calcOnExit w:val="0"/>
            <w:textInput>
              <w:default w:val="35"/>
            </w:textInput>
          </w:ffData>
        </w:fldChar>
      </w:r>
      <w:bookmarkStart w:id="37" w:name="Text42"/>
      <w:r>
        <w:instrText xml:space="preserve"> FORMTEXT </w:instrText>
      </w:r>
      <w:r>
        <w:fldChar w:fldCharType="separate"/>
      </w:r>
      <w:r>
        <w:rPr>
          <w:noProof/>
        </w:rPr>
        <w:t>35</w:t>
      </w:r>
      <w:r>
        <w:fldChar w:fldCharType="end"/>
      </w:r>
      <w:bookmarkEnd w:id="37"/>
    </w:p>
    <w:p w:rsidR="00A57BC8" w:rsidRPr="00F22188" w:rsidRDefault="00A57BC8" w:rsidP="00A57BC8">
      <w:pPr>
        <w:tabs>
          <w:tab w:val="left" w:pos="480"/>
          <w:tab w:val="left" w:leader="dot" w:pos="7360"/>
          <w:tab w:val="left" w:pos="7680"/>
        </w:tabs>
        <w:spacing w:after="0"/>
      </w:pPr>
      <w:r>
        <w:t xml:space="preserve">7.2 </w:t>
      </w:r>
      <w:r>
        <w:rPr>
          <w:rFonts w:hint="cs"/>
          <w:cs/>
        </w:rPr>
        <w:t>บัณฑิต</w:t>
      </w:r>
      <w:r w:rsidRPr="00F22188">
        <w:rPr>
          <w:cs/>
        </w:rPr>
        <w:tab/>
      </w:r>
      <w:r w:rsidRPr="00F22188">
        <w:rPr>
          <w:cs/>
        </w:rPr>
        <w:tab/>
      </w:r>
      <w:r>
        <w:fldChar w:fldCharType="begin">
          <w:ffData>
            <w:name w:val="Text43"/>
            <w:enabled/>
            <w:calcOnExit w:val="0"/>
            <w:textInput>
              <w:default w:val="35"/>
            </w:textInput>
          </w:ffData>
        </w:fldChar>
      </w:r>
      <w:bookmarkStart w:id="38" w:name="Text43"/>
      <w:r>
        <w:instrText xml:space="preserve"> FORMTEXT </w:instrText>
      </w:r>
      <w:r>
        <w:fldChar w:fldCharType="separate"/>
      </w:r>
      <w:r>
        <w:rPr>
          <w:noProof/>
        </w:rPr>
        <w:t>35</w:t>
      </w:r>
      <w:r>
        <w:fldChar w:fldCharType="end"/>
      </w:r>
      <w:bookmarkEnd w:id="38"/>
    </w:p>
    <w:p w:rsidR="00A57BC8" w:rsidRPr="00F22188" w:rsidRDefault="00A57BC8" w:rsidP="00A57BC8">
      <w:pPr>
        <w:tabs>
          <w:tab w:val="left" w:pos="480"/>
          <w:tab w:val="left" w:leader="dot" w:pos="7360"/>
          <w:tab w:val="left" w:pos="7680"/>
        </w:tabs>
        <w:spacing w:after="0"/>
      </w:pPr>
      <w:r>
        <w:t xml:space="preserve">7.3 </w:t>
      </w:r>
      <w:r>
        <w:rPr>
          <w:rFonts w:hint="cs"/>
          <w:cs/>
        </w:rPr>
        <w:t>นักศึกษา</w:t>
      </w:r>
      <w:r w:rsidRPr="00F22188">
        <w:rPr>
          <w:cs/>
        </w:rPr>
        <w:tab/>
      </w:r>
      <w:r w:rsidRPr="00F22188">
        <w:rPr>
          <w:cs/>
        </w:rPr>
        <w:tab/>
      </w:r>
      <w:r>
        <w:fldChar w:fldCharType="begin">
          <w:ffData>
            <w:name w:val="Text44"/>
            <w:enabled/>
            <w:calcOnExit w:val="0"/>
            <w:textInput>
              <w:default w:val="35"/>
            </w:textInput>
          </w:ffData>
        </w:fldChar>
      </w:r>
      <w:bookmarkStart w:id="39" w:name="Text44"/>
      <w:r>
        <w:instrText xml:space="preserve">FORMTEXT </w:instrText>
      </w:r>
      <w:r>
        <w:fldChar w:fldCharType="separate"/>
      </w:r>
      <w:r>
        <w:rPr>
          <w:noProof/>
        </w:rPr>
        <w:t>35</w:t>
      </w:r>
      <w:r>
        <w:fldChar w:fldCharType="end"/>
      </w:r>
      <w:bookmarkEnd w:id="39"/>
    </w:p>
    <w:p w:rsidR="00A57BC8" w:rsidRPr="00F22188" w:rsidRDefault="00A57BC8" w:rsidP="00A57BC8">
      <w:pPr>
        <w:tabs>
          <w:tab w:val="left" w:pos="480"/>
          <w:tab w:val="left" w:leader="dot" w:pos="7360"/>
          <w:tab w:val="left" w:pos="7680"/>
        </w:tabs>
        <w:spacing w:after="0"/>
      </w:pPr>
      <w:r>
        <w:t xml:space="preserve">7.4 </w:t>
      </w:r>
      <w:r>
        <w:rPr>
          <w:rFonts w:hint="cs"/>
          <w:cs/>
        </w:rPr>
        <w:t>อาจารย์</w:t>
      </w:r>
      <w:r w:rsidRPr="00F22188">
        <w:rPr>
          <w:cs/>
        </w:rPr>
        <w:tab/>
      </w:r>
      <w:r w:rsidRPr="00F22188">
        <w:rPr>
          <w:cs/>
        </w:rPr>
        <w:tab/>
      </w:r>
      <w:r>
        <w:fldChar w:fldCharType="begin">
          <w:ffData>
            <w:name w:val="Text45"/>
            <w:enabled/>
            <w:calcOnExit w:val="0"/>
            <w:textInput>
              <w:default w:val="35"/>
            </w:textInput>
          </w:ffData>
        </w:fldChar>
      </w:r>
      <w:bookmarkStart w:id="40" w:name="Text45"/>
      <w:r>
        <w:instrText xml:space="preserve"> FORMTEXT </w:instrText>
      </w:r>
      <w:r>
        <w:fldChar w:fldCharType="separate"/>
      </w:r>
      <w:r>
        <w:rPr>
          <w:noProof/>
        </w:rPr>
        <w:t>35</w:t>
      </w:r>
      <w:r>
        <w:fldChar w:fldCharType="end"/>
      </w:r>
      <w:bookmarkEnd w:id="40"/>
    </w:p>
    <w:p w:rsidR="000A44C0" w:rsidRPr="00F22188" w:rsidRDefault="000A44C0" w:rsidP="000A44C0">
      <w:pPr>
        <w:tabs>
          <w:tab w:val="left" w:pos="480"/>
          <w:tab w:val="left" w:leader="dot" w:pos="7360"/>
          <w:tab w:val="left" w:pos="7680"/>
        </w:tabs>
        <w:spacing w:after="0"/>
      </w:pPr>
      <w:r>
        <w:t xml:space="preserve">7.5 </w:t>
      </w:r>
      <w:r>
        <w:rPr>
          <w:rFonts w:hint="cs"/>
          <w:cs/>
        </w:rPr>
        <w:t>หลักสูตร การเรียนการสอน ประเมินผู้เรียน</w:t>
      </w:r>
      <w:r w:rsidRPr="00F22188">
        <w:rPr>
          <w:cs/>
        </w:rPr>
        <w:tab/>
      </w:r>
      <w:r w:rsidRPr="00F22188">
        <w:rPr>
          <w:cs/>
        </w:rPr>
        <w:tab/>
      </w:r>
      <w:r>
        <w:fldChar w:fldCharType="begin">
          <w:ffData>
            <w:name w:val="Text46"/>
            <w:enabled/>
            <w:calcOnExit w:val="0"/>
            <w:textInput>
              <w:default w:val="35"/>
            </w:textInput>
          </w:ffData>
        </w:fldChar>
      </w:r>
      <w:bookmarkStart w:id="41" w:name="Text46"/>
      <w:r>
        <w:instrText xml:space="preserve"> FORMTEXT </w:instrText>
      </w:r>
      <w:r>
        <w:fldChar w:fldCharType="separate"/>
      </w:r>
      <w:r>
        <w:rPr>
          <w:noProof/>
        </w:rPr>
        <w:t>35</w:t>
      </w:r>
      <w:r>
        <w:fldChar w:fldCharType="end"/>
      </w:r>
      <w:bookmarkEnd w:id="41"/>
    </w:p>
    <w:p w:rsidR="000A44C0" w:rsidRPr="00F22188" w:rsidRDefault="000A44C0" w:rsidP="000A44C0">
      <w:pPr>
        <w:tabs>
          <w:tab w:val="left" w:pos="480"/>
          <w:tab w:val="left" w:leader="dot" w:pos="7360"/>
          <w:tab w:val="left" w:pos="7680"/>
        </w:tabs>
        <w:spacing w:after="0"/>
      </w:pPr>
      <w:r>
        <w:t xml:space="preserve">7.6 </w:t>
      </w:r>
      <w:r>
        <w:rPr>
          <w:rFonts w:hint="cs"/>
          <w:cs/>
        </w:rPr>
        <w:t>สิ่งสนับสนุนการเรียนรู้</w:t>
      </w:r>
      <w:r w:rsidRPr="00F22188">
        <w:tab/>
      </w:r>
      <w:r w:rsidRPr="00F22188">
        <w:tab/>
      </w:r>
      <w:r>
        <w:fldChar w:fldCharType="begin">
          <w:ffData>
            <w:name w:val="Text47"/>
            <w:enabled/>
            <w:calcOnExit w:val="0"/>
            <w:textInput>
              <w:default w:val="36"/>
            </w:textInput>
          </w:ffData>
        </w:fldChar>
      </w:r>
      <w:bookmarkStart w:id="42" w:name="Text47"/>
      <w:r>
        <w:instrText xml:space="preserve"> FORMTEXT </w:instrText>
      </w:r>
      <w:r>
        <w:fldChar w:fldCharType="separate"/>
      </w:r>
      <w:r>
        <w:rPr>
          <w:noProof/>
        </w:rPr>
        <w:t>36</w:t>
      </w:r>
      <w:r>
        <w:fldChar w:fldCharType="end"/>
      </w:r>
      <w:bookmarkEnd w:id="42"/>
    </w:p>
    <w:p w:rsidR="000A44C0" w:rsidRDefault="000A44C0" w:rsidP="000A44C0">
      <w:pPr>
        <w:tabs>
          <w:tab w:val="left" w:pos="480"/>
          <w:tab w:val="left" w:leader="dot" w:pos="7360"/>
          <w:tab w:val="left" w:pos="7680"/>
        </w:tabs>
        <w:spacing w:after="0"/>
      </w:pPr>
      <w:r>
        <w:t xml:space="preserve">7.7 </w:t>
      </w:r>
      <w:r w:rsidRPr="00F22188">
        <w:rPr>
          <w:cs/>
        </w:rPr>
        <w:t>ตัวบ่งชี้ผลการดำเนินงาน</w:t>
      </w:r>
      <w:r w:rsidRPr="00F22188">
        <w:rPr>
          <w:cs/>
        </w:rPr>
        <w:tab/>
      </w:r>
      <w:r w:rsidRPr="00F22188">
        <w:rPr>
          <w:cs/>
        </w:rPr>
        <w:tab/>
      </w:r>
      <w:r>
        <w:fldChar w:fldCharType="begin">
          <w:ffData>
            <w:name w:val="Text48"/>
            <w:enabled/>
            <w:calcOnExit w:val="0"/>
            <w:textInput>
              <w:default w:val="36"/>
            </w:textInput>
          </w:ffData>
        </w:fldChar>
      </w:r>
      <w:bookmarkStart w:id="43" w:name="Text48"/>
      <w:r>
        <w:instrText xml:space="preserve"> FORMTEXT </w:instrText>
      </w:r>
      <w:r>
        <w:fldChar w:fldCharType="separate"/>
      </w:r>
      <w:r>
        <w:rPr>
          <w:noProof/>
        </w:rPr>
        <w:t>36</w:t>
      </w:r>
      <w:r>
        <w:fldChar w:fldCharType="end"/>
      </w:r>
      <w:bookmarkEnd w:id="43"/>
    </w:p>
    <w:p w:rsidR="00A57BC8" w:rsidRPr="00F22188" w:rsidRDefault="00A57BC8" w:rsidP="00A57BC8">
      <w:pPr>
        <w:tabs>
          <w:tab w:val="left" w:pos="480"/>
          <w:tab w:val="left" w:leader="dot" w:pos="7360"/>
          <w:tab w:val="left" w:pos="7680"/>
        </w:tabs>
        <w:spacing w:after="0"/>
      </w:pPr>
      <w:r w:rsidRPr="00F22188">
        <w:rPr>
          <w:b/>
          <w:bCs/>
          <w:cs/>
        </w:rPr>
        <w:t xml:space="preserve">หมวดที่ </w:t>
      </w:r>
      <w:r w:rsidRPr="00F22188">
        <w:rPr>
          <w:b/>
          <w:bCs/>
        </w:rPr>
        <w:t xml:space="preserve">8 </w:t>
      </w:r>
      <w:r w:rsidRPr="00F22188">
        <w:rPr>
          <w:b/>
          <w:bCs/>
          <w:cs/>
        </w:rPr>
        <w:t>การประเมินและปรับปรุงการดำเนินการของหลักสูตร</w:t>
      </w:r>
      <w:r w:rsidRPr="00F22188">
        <w:rPr>
          <w:cs/>
        </w:rPr>
        <w:tab/>
      </w:r>
      <w:r w:rsidRPr="00F22188">
        <w:tab/>
      </w:r>
      <w:r>
        <w:fldChar w:fldCharType="begin">
          <w:ffData>
            <w:name w:val="Text49"/>
            <w:enabled/>
            <w:calcOnExit w:val="0"/>
            <w:textInput>
              <w:default w:val="38"/>
            </w:textInput>
          </w:ffData>
        </w:fldChar>
      </w:r>
      <w:bookmarkStart w:id="44" w:name="Text49"/>
      <w:r>
        <w:instrText xml:space="preserve"> FORMTEXT </w:instrText>
      </w:r>
      <w:r>
        <w:fldChar w:fldCharType="separate"/>
      </w:r>
      <w:r>
        <w:rPr>
          <w:noProof/>
        </w:rPr>
        <w:t>38</w:t>
      </w:r>
      <w:r>
        <w:fldChar w:fldCharType="end"/>
      </w:r>
      <w:bookmarkEnd w:id="44"/>
    </w:p>
    <w:p w:rsidR="00A57BC8" w:rsidRPr="00F22188" w:rsidRDefault="00A57BC8" w:rsidP="00A57BC8">
      <w:pPr>
        <w:tabs>
          <w:tab w:val="left" w:pos="480"/>
          <w:tab w:val="left" w:leader="dot" w:pos="7360"/>
          <w:tab w:val="left" w:pos="7680"/>
        </w:tabs>
        <w:spacing w:after="0"/>
      </w:pPr>
      <w:r>
        <w:t xml:space="preserve">8.1 </w:t>
      </w:r>
      <w:r>
        <w:rPr>
          <w:cs/>
        </w:rPr>
        <w:t>การประเมินประสิทธิ</w:t>
      </w:r>
      <w:r w:rsidRPr="00F22188">
        <w:rPr>
          <w:cs/>
        </w:rPr>
        <w:t>ผลของการสอน</w:t>
      </w:r>
      <w:r w:rsidRPr="00F22188">
        <w:rPr>
          <w:cs/>
        </w:rPr>
        <w:tab/>
      </w:r>
      <w:r w:rsidRPr="00F22188">
        <w:rPr>
          <w:cs/>
        </w:rPr>
        <w:tab/>
      </w:r>
      <w:r>
        <w:fldChar w:fldCharType="begin">
          <w:ffData>
            <w:name w:val="Text50"/>
            <w:enabled/>
            <w:calcOnExit w:val="0"/>
            <w:textInput>
              <w:default w:val="38"/>
            </w:textInput>
          </w:ffData>
        </w:fldChar>
      </w:r>
      <w:bookmarkStart w:id="45" w:name="Text50"/>
      <w:r>
        <w:instrText xml:space="preserve"> FORMTEXT </w:instrText>
      </w:r>
      <w:r>
        <w:fldChar w:fldCharType="separate"/>
      </w:r>
      <w:r>
        <w:rPr>
          <w:noProof/>
        </w:rPr>
        <w:t>38</w:t>
      </w:r>
      <w:r>
        <w:fldChar w:fldCharType="end"/>
      </w:r>
      <w:bookmarkEnd w:id="45"/>
    </w:p>
    <w:p w:rsidR="00A57BC8" w:rsidRDefault="00A57BC8" w:rsidP="00A57BC8">
      <w:pPr>
        <w:tabs>
          <w:tab w:val="left" w:pos="480"/>
          <w:tab w:val="left" w:leader="dot" w:pos="7360"/>
          <w:tab w:val="left" w:pos="7680"/>
        </w:tabs>
        <w:spacing w:after="0"/>
      </w:pPr>
      <w:r>
        <w:t xml:space="preserve">8.2 </w:t>
      </w:r>
      <w:r w:rsidRPr="00F22188">
        <w:rPr>
          <w:cs/>
        </w:rPr>
        <w:t>การประเมินหลักสูตรในภาพรวม</w:t>
      </w:r>
      <w:r w:rsidRPr="00F22188">
        <w:rPr>
          <w:cs/>
        </w:rPr>
        <w:tab/>
      </w:r>
      <w:r w:rsidRPr="00F22188">
        <w:rPr>
          <w:cs/>
        </w:rPr>
        <w:tab/>
      </w:r>
      <w:r>
        <w:fldChar w:fldCharType="begin">
          <w:ffData>
            <w:name w:val="Text51"/>
            <w:enabled/>
            <w:calcOnExit w:val="0"/>
            <w:textInput>
              <w:default w:val="39"/>
            </w:textInput>
          </w:ffData>
        </w:fldChar>
      </w:r>
      <w:bookmarkStart w:id="46" w:name="Text51"/>
      <w:r>
        <w:instrText xml:space="preserve"> FORMTEXT </w:instrText>
      </w:r>
      <w:r>
        <w:fldChar w:fldCharType="separate"/>
      </w:r>
      <w:r>
        <w:rPr>
          <w:noProof/>
        </w:rPr>
        <w:t>39</w:t>
      </w:r>
      <w:r>
        <w:fldChar w:fldCharType="end"/>
      </w:r>
      <w:bookmarkEnd w:id="46"/>
    </w:p>
    <w:p w:rsidR="00A57BC8" w:rsidRDefault="00A57BC8" w:rsidP="00A57BC8">
      <w:pPr>
        <w:tabs>
          <w:tab w:val="left" w:pos="480"/>
          <w:tab w:val="left" w:leader="dot" w:pos="7360"/>
          <w:tab w:val="left" w:pos="7680"/>
        </w:tabs>
        <w:spacing w:after="0"/>
      </w:pPr>
      <w:r>
        <w:t xml:space="preserve">8.3 </w:t>
      </w:r>
      <w:r w:rsidRPr="00F22188">
        <w:rPr>
          <w:cs/>
        </w:rPr>
        <w:t>การประเมินผลการดำเนินงานตามรายละเอียดหลักสูตร</w:t>
      </w:r>
      <w:r w:rsidRPr="00F22188">
        <w:rPr>
          <w:cs/>
        </w:rPr>
        <w:tab/>
      </w:r>
      <w:r w:rsidRPr="00F22188">
        <w:rPr>
          <w:cs/>
        </w:rPr>
        <w:tab/>
      </w:r>
      <w:r>
        <w:fldChar w:fldCharType="begin">
          <w:ffData>
            <w:name w:val="Text52"/>
            <w:enabled/>
            <w:calcOnExit w:val="0"/>
            <w:textInput>
              <w:default w:val="39"/>
            </w:textInput>
          </w:ffData>
        </w:fldChar>
      </w:r>
      <w:bookmarkStart w:id="47" w:name="Text52"/>
      <w:r>
        <w:instrText xml:space="preserve"> FORMTEXT </w:instrText>
      </w:r>
      <w:r>
        <w:fldChar w:fldCharType="separate"/>
      </w:r>
      <w:r>
        <w:rPr>
          <w:noProof/>
        </w:rPr>
        <w:t>39</w:t>
      </w:r>
      <w:r>
        <w:fldChar w:fldCharType="end"/>
      </w:r>
      <w:bookmarkEnd w:id="47"/>
    </w:p>
    <w:p w:rsidR="00A57BC8" w:rsidRDefault="00A57BC8" w:rsidP="00A57BC8">
      <w:pPr>
        <w:tabs>
          <w:tab w:val="left" w:pos="480"/>
          <w:tab w:val="left" w:leader="dot" w:pos="7360"/>
          <w:tab w:val="left" w:pos="7680"/>
        </w:tabs>
        <w:spacing w:after="0"/>
      </w:pPr>
      <w:r>
        <w:t xml:space="preserve">8.4 </w:t>
      </w:r>
      <w:r w:rsidRPr="00F22188">
        <w:rPr>
          <w:cs/>
        </w:rPr>
        <w:t>การทบทวนผลการประเมินและวางแผนปรับปรุงหลักสูตรและแผนกลยุทธ์การสอน</w:t>
      </w:r>
      <w:r>
        <w:tab/>
      </w:r>
      <w:r>
        <w:tab/>
      </w:r>
      <w:r>
        <w:fldChar w:fldCharType="begin">
          <w:ffData>
            <w:name w:val="Text53"/>
            <w:enabled/>
            <w:calcOnExit w:val="0"/>
            <w:textInput>
              <w:default w:val="39"/>
            </w:textInput>
          </w:ffData>
        </w:fldChar>
      </w:r>
      <w:bookmarkStart w:id="48" w:name="Text53"/>
      <w:r>
        <w:instrText xml:space="preserve"> FORMTEXT </w:instrText>
      </w:r>
      <w:r>
        <w:fldChar w:fldCharType="separate"/>
      </w:r>
      <w:r>
        <w:rPr>
          <w:noProof/>
        </w:rPr>
        <w:t>39</w:t>
      </w:r>
      <w:r>
        <w:fldChar w:fldCharType="end"/>
      </w:r>
      <w:bookmarkEnd w:id="48"/>
    </w:p>
    <w:p w:rsidR="00A57BC8" w:rsidRPr="00422599" w:rsidRDefault="00A57BC8" w:rsidP="00A57BC8">
      <w:pPr>
        <w:tabs>
          <w:tab w:val="left" w:pos="480"/>
          <w:tab w:val="left" w:leader="dot" w:pos="7360"/>
          <w:tab w:val="left" w:pos="7680"/>
        </w:tabs>
        <w:spacing w:after="0"/>
        <w:ind w:left="360"/>
        <w:rPr>
          <w:sz w:val="16"/>
          <w:szCs w:val="16"/>
        </w:rPr>
      </w:pPr>
    </w:p>
    <w:p w:rsidR="00A57BC8" w:rsidRDefault="00A57BC8" w:rsidP="00A57BC8">
      <w:pPr>
        <w:tabs>
          <w:tab w:val="left" w:pos="480"/>
          <w:tab w:val="left" w:leader="dot" w:pos="7360"/>
          <w:tab w:val="left" w:pos="7680"/>
        </w:tabs>
        <w:spacing w:after="0"/>
        <w:rPr>
          <w:b/>
          <w:bCs/>
        </w:rPr>
      </w:pPr>
      <w:r w:rsidRPr="00BC62DC">
        <w:rPr>
          <w:b/>
          <w:bCs/>
          <w:cs/>
        </w:rPr>
        <w:t>ภาคผนวก</w:t>
      </w:r>
    </w:p>
    <w:p w:rsidR="00A57BC8" w:rsidRPr="008C48C8" w:rsidRDefault="00A57BC8" w:rsidP="00A57BC8">
      <w:pPr>
        <w:tabs>
          <w:tab w:val="left" w:pos="480"/>
          <w:tab w:val="left" w:leader="dot" w:pos="7360"/>
          <w:tab w:val="left" w:pos="7680"/>
        </w:tabs>
        <w:spacing w:after="0"/>
      </w:pPr>
      <w:r>
        <w:rPr>
          <w:rFonts w:hint="cs"/>
          <w:cs/>
        </w:rPr>
        <w:t xml:space="preserve">ก  </w:t>
      </w:r>
      <w:r w:rsidRPr="0021321A">
        <w:rPr>
          <w:cs/>
        </w:rPr>
        <w:t>ข้อบังคับมหาวิทยาลัยราชภัฏมหาสารคามว่าด้วยการศึกษาระดับปริญญาตรี พ.ศ. 25</w:t>
      </w:r>
      <w:r w:rsidRPr="0021321A">
        <w:t>59</w:t>
      </w:r>
      <w:r w:rsidR="000A44C0">
        <w:rPr>
          <w:rFonts w:hint="cs"/>
          <w:cs/>
        </w:rPr>
        <w:t>....</w:t>
      </w:r>
      <w:r w:rsidRPr="00F22188">
        <w:rPr>
          <w:cs/>
        </w:rPr>
        <w:tab/>
      </w:r>
      <w:r>
        <w:fldChar w:fldCharType="begin">
          <w:ffData>
            <w:name w:val="Text52"/>
            <w:enabled/>
            <w:calcOnExit w:val="0"/>
            <w:textInput>
              <w:default w:val="39"/>
            </w:textInput>
          </w:ffData>
        </w:fldChar>
      </w:r>
      <w:r>
        <w:instrText xml:space="preserve"> FORMTEXT </w:instrText>
      </w:r>
      <w:r>
        <w:fldChar w:fldCharType="separate"/>
      </w:r>
      <w:r>
        <w:rPr>
          <w:noProof/>
        </w:rPr>
        <w:t>39</w:t>
      </w:r>
      <w:r>
        <w:fldChar w:fldCharType="end"/>
      </w:r>
    </w:p>
    <w:p w:rsidR="00A57BC8" w:rsidRDefault="00A57BC8" w:rsidP="00A57BC8">
      <w:pPr>
        <w:tabs>
          <w:tab w:val="left" w:pos="480"/>
          <w:tab w:val="left" w:leader="dot" w:pos="7360"/>
          <w:tab w:val="left" w:pos="7680"/>
        </w:tabs>
        <w:spacing w:after="0"/>
      </w:pPr>
      <w:r>
        <w:rPr>
          <w:rFonts w:hint="cs"/>
          <w:cs/>
        </w:rPr>
        <w:t xml:space="preserve">ข   </w:t>
      </w:r>
      <w:r w:rsidRPr="0021321A">
        <w:rPr>
          <w:cs/>
        </w:rPr>
        <w:t xml:space="preserve">การโอนผลการเรียนการเทียบโอนผลการเรียน และการเทียบโอนความรู้ </w:t>
      </w:r>
    </w:p>
    <w:p w:rsidR="00A57BC8" w:rsidRDefault="00A57BC8" w:rsidP="00A57BC8">
      <w:pPr>
        <w:tabs>
          <w:tab w:val="left" w:pos="480"/>
          <w:tab w:val="left" w:leader="dot" w:pos="7360"/>
          <w:tab w:val="left" w:pos="7680"/>
        </w:tabs>
        <w:spacing w:after="0"/>
        <w:ind w:left="360"/>
      </w:pPr>
      <w:r w:rsidRPr="0021321A">
        <w:rPr>
          <w:cs/>
        </w:rPr>
        <w:t>ทักษะและประสบการณ์ ตามหลักสูตรของมหาวิทยาลัยพ.ศ.</w:t>
      </w:r>
      <w:r w:rsidRPr="0021321A">
        <w:t>2550</w:t>
      </w:r>
      <w:r>
        <w:t>……………………………….39</w:t>
      </w:r>
    </w:p>
    <w:p w:rsidR="00A57BC8" w:rsidRPr="005E000E" w:rsidRDefault="00A57BC8" w:rsidP="00A57BC8">
      <w:pPr>
        <w:tabs>
          <w:tab w:val="left" w:pos="480"/>
          <w:tab w:val="left" w:leader="dot" w:pos="7360"/>
          <w:tab w:val="left" w:pos="7680"/>
        </w:tabs>
        <w:spacing w:after="0"/>
        <w:rPr>
          <w:color w:val="FF0000"/>
        </w:rPr>
      </w:pPr>
      <w:r>
        <w:rPr>
          <w:rFonts w:hint="cs"/>
          <w:cs/>
        </w:rPr>
        <w:t xml:space="preserve">ค   ประวัติและผลงานอาจารย์ผู้รับผิดชอบหลักสูตร </w:t>
      </w:r>
      <w:r w:rsidRPr="005E000E">
        <w:rPr>
          <w:rFonts w:hint="cs"/>
          <w:color w:val="FF0000"/>
          <w:cs/>
        </w:rPr>
        <w:t xml:space="preserve">อาจารย์ประจำหลักสูตร </w:t>
      </w:r>
    </w:p>
    <w:p w:rsidR="00A57BC8" w:rsidRDefault="00A57BC8" w:rsidP="00A57BC8">
      <w:pPr>
        <w:tabs>
          <w:tab w:val="left" w:pos="480"/>
          <w:tab w:val="left" w:leader="dot" w:pos="7360"/>
          <w:tab w:val="left" w:pos="7680"/>
        </w:tabs>
        <w:spacing w:after="0"/>
        <w:ind w:left="360"/>
      </w:pPr>
      <w:r w:rsidRPr="005E000E">
        <w:rPr>
          <w:rFonts w:hint="cs"/>
          <w:color w:val="FF0000"/>
          <w:cs/>
        </w:rPr>
        <w:t>อาจารย์พิเศษ</w:t>
      </w:r>
      <w:r w:rsidR="005E000E" w:rsidRPr="005E000E">
        <w:rPr>
          <w:rFonts w:hint="cs"/>
          <w:color w:val="FF0000"/>
          <w:cs/>
        </w:rPr>
        <w:t>และ</w:t>
      </w:r>
      <w:r w:rsidRPr="005E000E">
        <w:rPr>
          <w:rFonts w:hint="cs"/>
          <w:color w:val="FF0000"/>
          <w:cs/>
        </w:rPr>
        <w:t>อาจารย์ผู้สอน</w:t>
      </w:r>
      <w:r w:rsidRPr="00F22188">
        <w:rPr>
          <w:cs/>
        </w:rPr>
        <w:tab/>
      </w:r>
      <w:r w:rsidRPr="00F22188">
        <w:rPr>
          <w:cs/>
        </w:rPr>
        <w:tab/>
      </w:r>
      <w:r>
        <w:fldChar w:fldCharType="begin">
          <w:ffData>
            <w:name w:val="Text52"/>
            <w:enabled/>
            <w:calcOnExit w:val="0"/>
            <w:textInput>
              <w:default w:val="39"/>
            </w:textInput>
          </w:ffData>
        </w:fldChar>
      </w:r>
      <w:r>
        <w:instrText xml:space="preserve"> FORMTEXT </w:instrText>
      </w:r>
      <w:r>
        <w:fldChar w:fldCharType="separate"/>
      </w:r>
      <w:r>
        <w:rPr>
          <w:noProof/>
        </w:rPr>
        <w:t>39</w:t>
      </w:r>
      <w:r>
        <w:fldChar w:fldCharType="end"/>
      </w:r>
    </w:p>
    <w:p w:rsidR="00B21809" w:rsidRDefault="00A57BC8" w:rsidP="00A57BC8">
      <w:pPr>
        <w:tabs>
          <w:tab w:val="left" w:pos="480"/>
          <w:tab w:val="left" w:leader="dot" w:pos="7360"/>
          <w:tab w:val="left" w:pos="7680"/>
        </w:tabs>
        <w:spacing w:after="0"/>
      </w:pPr>
      <w:r w:rsidRPr="00745A4C">
        <w:rPr>
          <w:rFonts w:hint="cs"/>
          <w:cs/>
        </w:rPr>
        <w:t xml:space="preserve">ง </w:t>
      </w:r>
      <w:r>
        <w:rPr>
          <w:rFonts w:hint="cs"/>
          <w:cs/>
        </w:rPr>
        <w:t xml:space="preserve">  </w:t>
      </w:r>
      <w:r w:rsidRPr="00745A4C">
        <w:rPr>
          <w:cs/>
        </w:rPr>
        <w:t>หมวดวิชาศึกษาทั่วไป มหาวิทยาลัยราชภัฏมหาสารคาม(ปรับปรุง</w:t>
      </w:r>
      <w:r>
        <w:rPr>
          <w:rFonts w:hint="cs"/>
          <w:cs/>
        </w:rPr>
        <w:t xml:space="preserve"> </w:t>
      </w:r>
      <w:r w:rsidRPr="00745A4C">
        <w:rPr>
          <w:cs/>
        </w:rPr>
        <w:t>พ.ศ.</w:t>
      </w:r>
      <w:r w:rsidRPr="00745A4C">
        <w:t xml:space="preserve"> 2561</w:t>
      </w:r>
      <w:r w:rsidRPr="00745A4C">
        <w:rPr>
          <w:cs/>
        </w:rPr>
        <w:t>)</w:t>
      </w:r>
      <w:r w:rsidRPr="00745A4C">
        <w:tab/>
      </w:r>
      <w:r w:rsidRPr="00745A4C">
        <w:tab/>
      </w:r>
      <w:r w:rsidRPr="00745A4C">
        <w:fldChar w:fldCharType="begin">
          <w:ffData>
            <w:name w:val="Text55"/>
            <w:enabled/>
            <w:calcOnExit w:val="0"/>
            <w:textInput>
              <w:default w:val="54"/>
            </w:textInput>
          </w:ffData>
        </w:fldChar>
      </w:r>
      <w:bookmarkStart w:id="49" w:name="Text55"/>
      <w:r w:rsidRPr="00745A4C">
        <w:instrText xml:space="preserve"> FORMTEXT </w:instrText>
      </w:r>
      <w:r w:rsidRPr="00745A4C">
        <w:fldChar w:fldCharType="separate"/>
      </w:r>
      <w:r w:rsidRPr="00745A4C">
        <w:rPr>
          <w:noProof/>
        </w:rPr>
        <w:t>54</w:t>
      </w:r>
      <w:r w:rsidRPr="00745A4C">
        <w:fldChar w:fldCharType="end"/>
      </w:r>
      <w:bookmarkEnd w:id="49"/>
    </w:p>
    <w:p w:rsidR="00C3081F" w:rsidRPr="00745A4C" w:rsidRDefault="00C3081F" w:rsidP="00C3081F">
      <w:pPr>
        <w:tabs>
          <w:tab w:val="left" w:pos="480"/>
          <w:tab w:val="left" w:leader="dot" w:pos="7360"/>
          <w:tab w:val="left" w:pos="7680"/>
        </w:tabs>
        <w:spacing w:after="0"/>
      </w:pPr>
      <w:r w:rsidRPr="00745A4C">
        <w:rPr>
          <w:rFonts w:hint="cs"/>
          <w:cs/>
        </w:rPr>
        <w:t>จ</w:t>
      </w:r>
      <w:r w:rsidRPr="00745A4C">
        <w:rPr>
          <w:cs/>
        </w:rPr>
        <w:t xml:space="preserve"> </w:t>
      </w:r>
      <w:r>
        <w:rPr>
          <w:rFonts w:hint="cs"/>
          <w:cs/>
        </w:rPr>
        <w:t xml:space="preserve">  </w:t>
      </w:r>
      <w:r w:rsidRPr="00745A4C">
        <w:rPr>
          <w:cs/>
        </w:rPr>
        <w:t>ตารางเปรียบเทียบหลักสูตรเดิมและหลักสูตร</w:t>
      </w:r>
      <w:r w:rsidRPr="00745A4C">
        <w:rPr>
          <w:rFonts w:hint="cs"/>
          <w:cs/>
        </w:rPr>
        <w:t>ใหม่</w:t>
      </w:r>
      <w:r w:rsidRPr="00745A4C">
        <w:t>/</w:t>
      </w:r>
      <w:r w:rsidRPr="00745A4C">
        <w:rPr>
          <w:rFonts w:hint="cs"/>
          <w:cs/>
        </w:rPr>
        <w:t xml:space="preserve">ปรับปรุง </w:t>
      </w:r>
      <w:r w:rsidRPr="00745A4C">
        <w:rPr>
          <w:cs/>
        </w:rPr>
        <w:t>สาขาวิชา</w:t>
      </w:r>
    </w:p>
    <w:p w:rsidR="00C3081F" w:rsidRDefault="00C3081F" w:rsidP="00C3081F">
      <w:pPr>
        <w:tabs>
          <w:tab w:val="left" w:pos="480"/>
          <w:tab w:val="left" w:leader="dot" w:pos="7360"/>
          <w:tab w:val="left" w:pos="7680"/>
        </w:tabs>
        <w:spacing w:after="0"/>
      </w:pPr>
      <w:r>
        <w:rPr>
          <w:rFonts w:hint="cs"/>
          <w:cs/>
        </w:rPr>
        <w:t xml:space="preserve">     </w:t>
      </w:r>
      <w:r w:rsidRPr="00745A4C">
        <w:rPr>
          <w:rFonts w:hint="cs"/>
          <w:cs/>
        </w:rPr>
        <w:t>ฉบับปรับปรุง พ.ศ. 25</w:t>
      </w:r>
      <w:r w:rsidRPr="00745A4C">
        <w:t>xx .............</w:t>
      </w:r>
      <w:r>
        <w:t>..............</w:t>
      </w:r>
      <w:r w:rsidRPr="00745A4C">
        <w:t>....................................</w:t>
      </w:r>
      <w:r>
        <w:t>.</w:t>
      </w:r>
      <w:r w:rsidRPr="00745A4C">
        <w:t>.........</w:t>
      </w:r>
      <w:r w:rsidRPr="00745A4C">
        <w:rPr>
          <w:rFonts w:hint="cs"/>
          <w:cs/>
        </w:rPr>
        <w:t xml:space="preserve">..................      </w:t>
      </w:r>
      <w:r w:rsidRPr="00745A4C">
        <w:rPr>
          <w:cs/>
        </w:rPr>
        <w:fldChar w:fldCharType="begin">
          <w:ffData>
            <w:name w:val="Text58"/>
            <w:enabled/>
            <w:calcOnExit w:val="0"/>
            <w:textInput>
              <w:default w:val="101"/>
            </w:textInput>
          </w:ffData>
        </w:fldChar>
      </w:r>
      <w:bookmarkStart w:id="50" w:name="Text58"/>
      <w:r w:rsidRPr="00745A4C">
        <w:instrText>FORMTEXT</w:instrText>
      </w:r>
      <w:r w:rsidRPr="00745A4C">
        <w:rPr>
          <w:cs/>
        </w:rPr>
      </w:r>
      <w:r w:rsidRPr="00745A4C">
        <w:rPr>
          <w:cs/>
        </w:rPr>
        <w:fldChar w:fldCharType="separate"/>
      </w:r>
      <w:r w:rsidRPr="00745A4C">
        <w:rPr>
          <w:noProof/>
          <w:cs/>
        </w:rPr>
        <w:t>101</w:t>
      </w:r>
      <w:r w:rsidRPr="00745A4C">
        <w:rPr>
          <w:cs/>
        </w:rPr>
        <w:fldChar w:fldCharType="end"/>
      </w:r>
      <w:bookmarkEnd w:id="50"/>
    </w:p>
    <w:p w:rsidR="00C3081F" w:rsidRPr="00745A4C" w:rsidRDefault="00C3081F" w:rsidP="00C3081F">
      <w:pPr>
        <w:tabs>
          <w:tab w:val="left" w:pos="480"/>
          <w:tab w:val="left" w:leader="dot" w:pos="7360"/>
          <w:tab w:val="left" w:pos="7680"/>
        </w:tabs>
        <w:spacing w:after="0"/>
      </w:pPr>
      <w:r w:rsidRPr="00745A4C">
        <w:rPr>
          <w:rFonts w:hint="cs"/>
          <w:cs/>
        </w:rPr>
        <w:t xml:space="preserve">ฉ </w:t>
      </w:r>
      <w:r>
        <w:rPr>
          <w:rFonts w:hint="cs"/>
          <w:cs/>
        </w:rPr>
        <w:t xml:space="preserve">  </w:t>
      </w:r>
      <w:r w:rsidRPr="00745A4C">
        <w:rPr>
          <w:rFonts w:hint="cs"/>
          <w:cs/>
        </w:rPr>
        <w:t>คำสั่งแต่งตั้งคณะกรรมปรับปรุงหลัก</w:t>
      </w:r>
      <w:r w:rsidRPr="00745A4C">
        <w:t xml:space="preserve"> </w:t>
      </w:r>
      <w:r w:rsidRPr="00745A4C">
        <w:rPr>
          <w:rFonts w:hint="cs"/>
          <w:cs/>
        </w:rPr>
        <w:t xml:space="preserve">ปี พ.ศ. </w:t>
      </w:r>
      <w:proofErr w:type="spellStart"/>
      <w:r w:rsidRPr="00745A4C">
        <w:t>xxxxx</w:t>
      </w:r>
      <w:proofErr w:type="spellEnd"/>
      <w:r>
        <w:rPr>
          <w:rFonts w:hint="cs"/>
          <w:cs/>
        </w:rPr>
        <w:t>…</w:t>
      </w:r>
      <w:r>
        <w:t>………</w:t>
      </w:r>
      <w:r w:rsidRPr="00745A4C">
        <w:tab/>
      </w:r>
      <w:r>
        <w:t xml:space="preserve">    </w:t>
      </w:r>
      <w:r w:rsidRPr="00745A4C">
        <w:fldChar w:fldCharType="begin">
          <w:ffData>
            <w:name w:val="Text60"/>
            <w:enabled/>
            <w:calcOnExit w:val="0"/>
            <w:textInput>
              <w:default w:val="137"/>
            </w:textInput>
          </w:ffData>
        </w:fldChar>
      </w:r>
      <w:bookmarkStart w:id="51" w:name="Text60"/>
      <w:r w:rsidRPr="00745A4C">
        <w:instrText xml:space="preserve"> FORMTEXT </w:instrText>
      </w:r>
      <w:r w:rsidRPr="00745A4C">
        <w:fldChar w:fldCharType="separate"/>
      </w:r>
      <w:r w:rsidRPr="00745A4C">
        <w:rPr>
          <w:noProof/>
        </w:rPr>
        <w:t>137</w:t>
      </w:r>
      <w:r w:rsidRPr="00745A4C">
        <w:fldChar w:fldCharType="end"/>
      </w:r>
      <w:bookmarkEnd w:id="51"/>
    </w:p>
    <w:p w:rsidR="00C3081F" w:rsidRPr="00745A4C" w:rsidRDefault="00C3081F" w:rsidP="00C3081F">
      <w:pPr>
        <w:spacing w:after="0"/>
      </w:pPr>
      <w:r w:rsidRPr="00745A4C">
        <w:rPr>
          <w:rFonts w:hint="cs"/>
          <w:cs/>
        </w:rPr>
        <w:t xml:space="preserve">ช  </w:t>
      </w:r>
      <w:r>
        <w:rPr>
          <w:rFonts w:hint="cs"/>
          <w:cs/>
        </w:rPr>
        <w:t xml:space="preserve"> </w:t>
      </w:r>
      <w:r w:rsidRPr="00745A4C">
        <w:rPr>
          <w:rFonts w:hint="cs"/>
          <w:cs/>
        </w:rPr>
        <w:t>คำสั่งแต่งตั้งคณะกรรมการวิพากษ์หลักสูตร</w:t>
      </w:r>
      <w:r w:rsidRPr="00745A4C">
        <w:t>...</w:t>
      </w:r>
      <w:r>
        <w:t>.................</w:t>
      </w:r>
      <w:r w:rsidRPr="00745A4C">
        <w:t>.................................</w:t>
      </w:r>
      <w:r w:rsidRPr="00745A4C">
        <w:rPr>
          <w:rFonts w:hint="cs"/>
          <w:cs/>
        </w:rPr>
        <w:t>..</w:t>
      </w:r>
      <w:r>
        <w:t xml:space="preserve">...............  </w:t>
      </w:r>
      <w:r w:rsidRPr="00745A4C">
        <w:fldChar w:fldCharType="begin">
          <w:ffData>
            <w:name w:val="Text60"/>
            <w:enabled/>
            <w:calcOnExit w:val="0"/>
            <w:textInput>
              <w:default w:val="137"/>
            </w:textInput>
          </w:ffData>
        </w:fldChar>
      </w:r>
      <w:r w:rsidRPr="00745A4C">
        <w:instrText xml:space="preserve"> FORMTEXT </w:instrText>
      </w:r>
      <w:r w:rsidRPr="00745A4C">
        <w:fldChar w:fldCharType="separate"/>
      </w:r>
      <w:r w:rsidRPr="00745A4C">
        <w:rPr>
          <w:noProof/>
        </w:rPr>
        <w:t>137</w:t>
      </w:r>
      <w:r w:rsidRPr="00745A4C">
        <w:fldChar w:fldCharType="end"/>
      </w:r>
    </w:p>
    <w:p w:rsidR="00C3081F" w:rsidRDefault="00C3081F" w:rsidP="00A57BC8">
      <w:pPr>
        <w:tabs>
          <w:tab w:val="left" w:pos="480"/>
          <w:tab w:val="left" w:leader="dot" w:pos="7360"/>
          <w:tab w:val="left" w:pos="7680"/>
        </w:tabs>
        <w:spacing w:after="0"/>
        <w:sectPr w:rsidR="00C3081F" w:rsidSect="009C6102">
          <w:pgSz w:w="11906" w:h="16838" w:code="9"/>
          <w:pgMar w:top="1440" w:right="1440" w:bottom="1440" w:left="1440" w:header="709" w:footer="709" w:gutter="0"/>
          <w:pgNumType w:start="1"/>
          <w:cols w:space="708"/>
          <w:docGrid w:linePitch="435"/>
        </w:sectPr>
      </w:pPr>
    </w:p>
    <w:p w:rsidR="00A57BC8" w:rsidRPr="00745A4C" w:rsidRDefault="00A57BC8" w:rsidP="00A57BC8">
      <w:pPr>
        <w:tabs>
          <w:tab w:val="left" w:pos="480"/>
          <w:tab w:val="left" w:leader="dot" w:pos="7360"/>
          <w:tab w:val="left" w:pos="7680"/>
        </w:tabs>
        <w:spacing w:after="0"/>
        <w:rPr>
          <w:cs/>
        </w:rPr>
      </w:pPr>
    </w:p>
    <w:p w:rsidR="0019794A" w:rsidRPr="00AE7BE0" w:rsidRDefault="000120D1" w:rsidP="00094CDF">
      <w:pPr>
        <w:spacing w:after="0"/>
        <w:jc w:val="center"/>
        <w:rPr>
          <w:b/>
          <w:bCs/>
          <w:cs/>
        </w:rPr>
      </w:pPr>
      <w:r>
        <w:rPr>
          <w:b/>
          <w:bCs/>
        </w:rPr>
        <w:t xml:space="preserve"> </w:t>
      </w:r>
      <w:r w:rsidR="00560B86" w:rsidRPr="00860CC6">
        <w:rPr>
          <w:b/>
          <w:bCs/>
          <w:color w:val="FF0000"/>
        </w:rPr>
        <w:t>(</w:t>
      </w:r>
      <w:r w:rsidR="005856EA" w:rsidRPr="00860CC6">
        <w:rPr>
          <w:rFonts w:hint="cs"/>
          <w:b/>
          <w:bCs/>
          <w:color w:val="FF0000"/>
          <w:cs/>
        </w:rPr>
        <w:t>ร่าง</w:t>
      </w:r>
      <w:r w:rsidR="005856EA" w:rsidRPr="00860CC6">
        <w:rPr>
          <w:b/>
          <w:bCs/>
          <w:color w:val="FF0000"/>
        </w:rPr>
        <w:t xml:space="preserve">) </w:t>
      </w:r>
      <w:r w:rsidR="00560B86" w:rsidRPr="00860CC6">
        <w:rPr>
          <w:b/>
          <w:bCs/>
          <w:color w:val="FF0000"/>
          <w:cs/>
        </w:rPr>
        <w:t>รูปแบบหลักสูตร มหาวิทยาลัยราชภัฏมหาสารคาม</w:t>
      </w:r>
    </w:p>
    <w:p w:rsidR="00094CDF" w:rsidRPr="00A271ED" w:rsidRDefault="00094CDF" w:rsidP="00094CDF">
      <w:pPr>
        <w:spacing w:after="0"/>
        <w:jc w:val="center"/>
      </w:pPr>
      <w:r w:rsidRPr="00A271ED">
        <w:rPr>
          <w:b/>
          <w:bCs/>
          <w:cs/>
        </w:rPr>
        <w:t>หลักสูตร</w:t>
      </w:r>
      <w:r w:rsidRPr="00A271ED">
        <w:rPr>
          <w:b/>
          <w:bCs/>
        </w:rPr>
        <w:t xml:space="preserve"> ....................................................................... </w:t>
      </w:r>
    </w:p>
    <w:p w:rsidR="00094CDF" w:rsidRPr="00A271ED" w:rsidRDefault="00094CDF" w:rsidP="00094CDF">
      <w:pPr>
        <w:spacing w:after="0"/>
        <w:jc w:val="center"/>
      </w:pPr>
      <w:r w:rsidRPr="00A271ED">
        <w:rPr>
          <w:b/>
          <w:bCs/>
          <w:cs/>
        </w:rPr>
        <w:t>สาขา</w:t>
      </w:r>
      <w:r w:rsidRPr="00A271ED">
        <w:rPr>
          <w:b/>
          <w:bCs/>
        </w:rPr>
        <w:t>/</w:t>
      </w:r>
      <w:r w:rsidRPr="00A271ED">
        <w:rPr>
          <w:b/>
          <w:bCs/>
          <w:cs/>
        </w:rPr>
        <w:t>สาขาวิชา</w:t>
      </w:r>
      <w:r w:rsidRPr="00A271ED">
        <w:rPr>
          <w:b/>
          <w:bCs/>
        </w:rPr>
        <w:t xml:space="preserve">....................................................................... </w:t>
      </w:r>
    </w:p>
    <w:p w:rsidR="00094CDF" w:rsidRPr="00580AF9" w:rsidRDefault="00094CDF" w:rsidP="00094CDF">
      <w:pPr>
        <w:spacing w:after="0"/>
        <w:jc w:val="center"/>
        <w:rPr>
          <w:b/>
          <w:bCs/>
        </w:rPr>
      </w:pPr>
      <w:r w:rsidRPr="00580AF9">
        <w:rPr>
          <w:b/>
          <w:bCs/>
          <w:cs/>
        </w:rPr>
        <w:t>หลักสูตรใหม่</w:t>
      </w:r>
      <w:r w:rsidRPr="00580AF9">
        <w:rPr>
          <w:b/>
          <w:bCs/>
        </w:rPr>
        <w:t>/</w:t>
      </w:r>
      <w:r w:rsidRPr="00580AF9">
        <w:rPr>
          <w:b/>
          <w:bCs/>
          <w:cs/>
        </w:rPr>
        <w:t>ปรับปรุงพ</w:t>
      </w:r>
      <w:r w:rsidRPr="00580AF9">
        <w:rPr>
          <w:b/>
          <w:bCs/>
        </w:rPr>
        <w:t>.</w:t>
      </w:r>
      <w:r w:rsidRPr="00580AF9">
        <w:rPr>
          <w:b/>
          <w:bCs/>
          <w:cs/>
        </w:rPr>
        <w:t>ศ</w:t>
      </w:r>
      <w:r w:rsidRPr="00580AF9">
        <w:rPr>
          <w:b/>
          <w:bCs/>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6248B2" w:rsidRPr="00A271ED" w:rsidTr="00580AF9">
        <w:tc>
          <w:tcPr>
            <w:tcW w:w="8522" w:type="dxa"/>
          </w:tcPr>
          <w:p w:rsidR="006248B2" w:rsidRPr="00580AF9" w:rsidRDefault="00321ED3" w:rsidP="006248B2">
            <w:pPr>
              <w:rPr>
                <w:b/>
                <w:bCs/>
                <w:cs/>
              </w:rPr>
            </w:pPr>
            <w:r w:rsidRPr="00580AF9">
              <w:rPr>
                <w:b/>
                <w:bCs/>
                <w:cs/>
              </w:rPr>
              <w:t>มหาวิทยาลัยราชภัฏมหาสารคาม</w:t>
            </w:r>
          </w:p>
        </w:tc>
      </w:tr>
      <w:tr w:rsidR="006248B2" w:rsidRPr="00A271ED" w:rsidTr="00580AF9">
        <w:tc>
          <w:tcPr>
            <w:tcW w:w="8522" w:type="dxa"/>
          </w:tcPr>
          <w:p w:rsidR="006248B2" w:rsidRPr="00580AF9" w:rsidRDefault="006248B2" w:rsidP="006248B2">
            <w:pPr>
              <w:rPr>
                <w:b/>
                <w:bCs/>
                <w:cs/>
              </w:rPr>
            </w:pPr>
            <w:r w:rsidRPr="00580AF9">
              <w:rPr>
                <w:b/>
                <w:bCs/>
                <w:cs/>
              </w:rPr>
              <w:t>คณะ</w:t>
            </w:r>
            <w:r w:rsidR="00580AF9">
              <w:rPr>
                <w:rFonts w:hint="cs"/>
                <w:b/>
                <w:bCs/>
                <w:cs/>
              </w:rPr>
              <w:t>..............................................................................................</w:t>
            </w:r>
          </w:p>
        </w:tc>
      </w:tr>
      <w:tr w:rsidR="006248B2" w:rsidRPr="00A271ED" w:rsidTr="006248B2">
        <w:tc>
          <w:tcPr>
            <w:tcW w:w="8522" w:type="dxa"/>
            <w:shd w:val="clear" w:color="auto" w:fill="D9D9D9" w:themeFill="background1" w:themeFillShade="D9"/>
          </w:tcPr>
          <w:p w:rsidR="006248B2" w:rsidRPr="00E13B4E" w:rsidRDefault="00321ED3" w:rsidP="006248B2">
            <w:pPr>
              <w:jc w:val="center"/>
              <w:rPr>
                <w:b/>
                <w:bCs/>
                <w:sz w:val="40"/>
                <w:szCs w:val="40"/>
                <w:cs/>
              </w:rPr>
            </w:pPr>
            <w:r w:rsidRPr="00E13B4E">
              <w:rPr>
                <w:b/>
                <w:bCs/>
                <w:sz w:val="40"/>
                <w:szCs w:val="40"/>
                <w:cs/>
              </w:rPr>
              <w:t xml:space="preserve">หมวดที่ </w:t>
            </w:r>
            <w:r w:rsidRPr="00E13B4E">
              <w:rPr>
                <w:b/>
                <w:bCs/>
                <w:sz w:val="40"/>
                <w:szCs w:val="40"/>
              </w:rPr>
              <w:t xml:space="preserve">1 </w:t>
            </w:r>
            <w:r w:rsidRPr="00E13B4E">
              <w:rPr>
                <w:b/>
                <w:bCs/>
                <w:sz w:val="40"/>
                <w:szCs w:val="40"/>
                <w:cs/>
              </w:rPr>
              <w:t>ข้อมูลทั่วไป</w:t>
            </w:r>
          </w:p>
        </w:tc>
      </w:tr>
    </w:tbl>
    <w:p w:rsidR="00321ED3" w:rsidRPr="00641DAA" w:rsidRDefault="00860CC6" w:rsidP="00641DAA">
      <w:pPr>
        <w:pStyle w:val="aa"/>
        <w:numPr>
          <w:ilvl w:val="1"/>
          <w:numId w:val="7"/>
        </w:numPr>
        <w:rPr>
          <w:color w:val="000000"/>
        </w:rPr>
      </w:pPr>
      <w:r>
        <w:rPr>
          <w:rFonts w:hint="cs"/>
          <w:b/>
          <w:bCs/>
          <w:color w:val="000000"/>
          <w:cs/>
        </w:rPr>
        <w:t>รหัสและ</w:t>
      </w:r>
      <w:r w:rsidR="00321ED3" w:rsidRPr="00641DAA">
        <w:rPr>
          <w:b/>
          <w:bCs/>
          <w:color w:val="000000"/>
          <w:cs/>
        </w:rPr>
        <w:t>ชื่อหลักสูตร</w:t>
      </w:r>
    </w:p>
    <w:p w:rsidR="00641DAA" w:rsidRPr="00641DAA" w:rsidRDefault="00641DAA" w:rsidP="00641DAA">
      <w:pPr>
        <w:spacing w:after="0" w:line="221" w:lineRule="auto"/>
        <w:ind w:left="375"/>
        <w:rPr>
          <w:color w:val="000000"/>
          <w:cs/>
        </w:rPr>
      </w:pPr>
      <w:r>
        <w:rPr>
          <w:rFonts w:hint="cs"/>
          <w:color w:val="000000"/>
          <w:cs/>
        </w:rPr>
        <w:t xml:space="preserve">รหัสหลักสูตร </w:t>
      </w:r>
      <w:r>
        <w:rPr>
          <w:color w:val="000000"/>
        </w:rPr>
        <w:t xml:space="preserve">: </w:t>
      </w:r>
      <w:r w:rsidRPr="000248D6">
        <w:rPr>
          <w:rFonts w:hint="cs"/>
          <w:color w:val="FF0000"/>
          <w:cs/>
        </w:rPr>
        <w:t>.....................</w:t>
      </w:r>
      <w:r w:rsidRPr="000248D6">
        <w:rPr>
          <w:color w:val="FF0000"/>
        </w:rPr>
        <w:t>(</w:t>
      </w:r>
      <w:r w:rsidRPr="000248D6">
        <w:rPr>
          <w:rFonts w:hint="cs"/>
          <w:color w:val="FF0000"/>
          <w:cs/>
        </w:rPr>
        <w:t>กรณีหลักสูตรใหม่ ไม่ต้องใส่ข้อมูลในหัวข้อ</w:t>
      </w:r>
      <w:r w:rsidRPr="000248D6">
        <w:rPr>
          <w:color w:val="FF0000"/>
        </w:rPr>
        <w:t>)</w:t>
      </w:r>
      <w:r w:rsidRPr="000248D6">
        <w:rPr>
          <w:rFonts w:hint="cs"/>
          <w:color w:val="FF0000"/>
          <w:cs/>
        </w:rPr>
        <w:t>..............................</w:t>
      </w:r>
    </w:p>
    <w:p w:rsidR="00FC204C" w:rsidRPr="00A271ED" w:rsidRDefault="00321ED3" w:rsidP="00321ED3">
      <w:pPr>
        <w:spacing w:after="0" w:line="221" w:lineRule="auto"/>
        <w:rPr>
          <w:color w:val="000000"/>
          <w:cs/>
        </w:rPr>
      </w:pPr>
      <w:r w:rsidRPr="00A271ED">
        <w:rPr>
          <w:color w:val="000000"/>
          <w:cs/>
        </w:rPr>
        <w:t xml:space="preserve">     ภาษาไทย</w:t>
      </w:r>
      <w:r w:rsidRPr="00A271ED">
        <w:rPr>
          <w:color w:val="000000"/>
          <w:cs/>
        </w:rPr>
        <w:tab/>
        <w:t xml:space="preserve">:  </w:t>
      </w:r>
      <w:r w:rsidR="00FC204C" w:rsidRPr="00A271ED">
        <w:rPr>
          <w:color w:val="000000"/>
          <w:cs/>
        </w:rPr>
        <w:t>.........................................................................................................................</w:t>
      </w:r>
    </w:p>
    <w:p w:rsidR="00321ED3" w:rsidRPr="00A271ED" w:rsidRDefault="00321ED3" w:rsidP="00FC204C">
      <w:pPr>
        <w:spacing w:after="0" w:line="221" w:lineRule="auto"/>
        <w:rPr>
          <w:color w:val="000000"/>
        </w:rPr>
      </w:pPr>
      <w:r w:rsidRPr="00A271ED">
        <w:rPr>
          <w:color w:val="000000"/>
          <w:cs/>
        </w:rPr>
        <w:t xml:space="preserve">     ภาษาอังกฤษ</w:t>
      </w:r>
      <w:r w:rsidR="00FC204C" w:rsidRPr="00A271ED">
        <w:rPr>
          <w:color w:val="000000"/>
          <w:cs/>
        </w:rPr>
        <w:t xml:space="preserve"> :  ......................................................................................................................... </w:t>
      </w:r>
    </w:p>
    <w:p w:rsidR="00321ED3" w:rsidRPr="00A271ED" w:rsidRDefault="00321ED3" w:rsidP="00321ED3">
      <w:pPr>
        <w:spacing w:after="0"/>
        <w:rPr>
          <w:color w:val="000000"/>
        </w:rPr>
      </w:pPr>
    </w:p>
    <w:p w:rsidR="00321ED3" w:rsidRPr="00A271ED" w:rsidRDefault="004C543F" w:rsidP="004C543F">
      <w:pPr>
        <w:spacing w:after="0" w:line="240" w:lineRule="auto"/>
        <w:rPr>
          <w:b/>
          <w:bCs/>
          <w:color w:val="000000"/>
        </w:rPr>
      </w:pPr>
      <w:r>
        <w:rPr>
          <w:b/>
          <w:bCs/>
          <w:color w:val="000000"/>
        </w:rPr>
        <w:t xml:space="preserve">1.2 </w:t>
      </w:r>
      <w:r w:rsidR="00321ED3" w:rsidRPr="00A271ED">
        <w:rPr>
          <w:b/>
          <w:bCs/>
          <w:color w:val="000000"/>
          <w:cs/>
        </w:rPr>
        <w:t xml:space="preserve">ชื่อปริญญาและสาขาวิชา </w:t>
      </w:r>
    </w:p>
    <w:p w:rsidR="00321ED3" w:rsidRPr="00A271ED" w:rsidRDefault="00321ED3" w:rsidP="00321ED3">
      <w:pPr>
        <w:spacing w:after="0" w:line="240" w:lineRule="auto"/>
        <w:ind w:left="252"/>
        <w:rPr>
          <w:b/>
          <w:bCs/>
          <w:color w:val="000000"/>
          <w:cs/>
        </w:rPr>
      </w:pPr>
      <w:r w:rsidRPr="00A271ED">
        <w:rPr>
          <w:color w:val="000000"/>
          <w:cs/>
        </w:rPr>
        <w:t>ชื่อเต็ม (ไทย)</w:t>
      </w:r>
      <w:r w:rsidRPr="00A271ED">
        <w:rPr>
          <w:color w:val="000000"/>
          <w:cs/>
        </w:rPr>
        <w:tab/>
        <w:t xml:space="preserve">: </w:t>
      </w:r>
    </w:p>
    <w:p w:rsidR="00321ED3" w:rsidRPr="00A271ED" w:rsidRDefault="00321ED3" w:rsidP="00321ED3">
      <w:pPr>
        <w:spacing w:after="0"/>
        <w:rPr>
          <w:color w:val="000000"/>
          <w:cs/>
        </w:rPr>
      </w:pPr>
      <w:r w:rsidRPr="00A271ED">
        <w:rPr>
          <w:color w:val="000000"/>
          <w:cs/>
        </w:rPr>
        <w:t xml:space="preserve">    ชื่อย่อ (ไทย) </w:t>
      </w:r>
      <w:r w:rsidRPr="00A271ED">
        <w:rPr>
          <w:color w:val="000000"/>
          <w:cs/>
        </w:rPr>
        <w:tab/>
        <w:t xml:space="preserve">: </w:t>
      </w:r>
    </w:p>
    <w:p w:rsidR="00321ED3" w:rsidRPr="00A271ED" w:rsidRDefault="00321ED3" w:rsidP="00321ED3">
      <w:pPr>
        <w:spacing w:after="0"/>
        <w:rPr>
          <w:color w:val="000000"/>
        </w:rPr>
      </w:pPr>
      <w:r w:rsidRPr="00A271ED">
        <w:rPr>
          <w:color w:val="000000"/>
          <w:cs/>
        </w:rPr>
        <w:t xml:space="preserve">    ชื่อเต็ม (อังกฤษ) : </w:t>
      </w:r>
    </w:p>
    <w:p w:rsidR="00321ED3" w:rsidRDefault="00321ED3" w:rsidP="00321ED3">
      <w:pPr>
        <w:spacing w:after="0"/>
        <w:rPr>
          <w:color w:val="000000"/>
        </w:rPr>
      </w:pPr>
      <w:r w:rsidRPr="00A271ED">
        <w:rPr>
          <w:color w:val="000000"/>
          <w:cs/>
        </w:rPr>
        <w:t xml:space="preserve">    ชื่อย่อ (อังกฤษ)   : </w:t>
      </w:r>
    </w:p>
    <w:p w:rsidR="00A73AE3" w:rsidRPr="00A271ED" w:rsidRDefault="00A73AE3" w:rsidP="00321ED3">
      <w:pPr>
        <w:spacing w:after="0"/>
        <w:rPr>
          <w:color w:val="000000"/>
        </w:rPr>
      </w:pPr>
    </w:p>
    <w:p w:rsidR="00321ED3" w:rsidRPr="00A271ED" w:rsidRDefault="004C543F" w:rsidP="004C543F">
      <w:pPr>
        <w:spacing w:after="0" w:line="240" w:lineRule="auto"/>
        <w:rPr>
          <w:b/>
          <w:bCs/>
          <w:color w:val="000000"/>
        </w:rPr>
      </w:pPr>
      <w:r>
        <w:rPr>
          <w:b/>
          <w:bCs/>
          <w:color w:val="000000"/>
        </w:rPr>
        <w:t xml:space="preserve">1.3 </w:t>
      </w:r>
      <w:r w:rsidR="00321ED3" w:rsidRPr="00A271ED">
        <w:rPr>
          <w:b/>
          <w:bCs/>
          <w:color w:val="000000"/>
          <w:cs/>
        </w:rPr>
        <w:t xml:space="preserve">วิชาเอก </w:t>
      </w:r>
      <w:r w:rsidR="00321ED3" w:rsidRPr="00A271ED">
        <w:rPr>
          <w:b/>
          <w:bCs/>
          <w:color w:val="000000"/>
        </w:rPr>
        <w:t>(</w:t>
      </w:r>
      <w:r w:rsidR="00321ED3" w:rsidRPr="00A271ED">
        <w:rPr>
          <w:b/>
          <w:bCs/>
          <w:color w:val="000000"/>
          <w:cs/>
        </w:rPr>
        <w:t>ถ้ามี</w:t>
      </w:r>
      <w:r w:rsidR="00321ED3" w:rsidRPr="00A271ED">
        <w:rPr>
          <w:b/>
          <w:bCs/>
          <w:color w:val="000000"/>
        </w:rPr>
        <w:t>)</w:t>
      </w:r>
    </w:p>
    <w:p w:rsidR="00B57123" w:rsidRPr="00A271ED" w:rsidRDefault="00B57123" w:rsidP="00B57123">
      <w:pPr>
        <w:spacing w:after="0" w:line="240" w:lineRule="auto"/>
        <w:ind w:left="252"/>
        <w:rPr>
          <w:color w:val="000000"/>
        </w:rPr>
      </w:pPr>
      <w:r w:rsidRPr="00A271ED">
        <w:rPr>
          <w:b/>
          <w:bCs/>
          <w:color w:val="000000"/>
        </w:rPr>
        <w:tab/>
      </w:r>
      <w:r w:rsidRPr="00A271ED">
        <w:rPr>
          <w:color w:val="000000"/>
        </w:rPr>
        <w:t>-</w:t>
      </w:r>
      <w:r w:rsidRPr="00A271ED">
        <w:rPr>
          <w:color w:val="000000"/>
          <w:cs/>
        </w:rPr>
        <w:t xml:space="preserve"> ไม่มี </w:t>
      </w:r>
      <w:r w:rsidRPr="00A271ED">
        <w:rPr>
          <w:color w:val="000000"/>
        </w:rPr>
        <w:t>-</w:t>
      </w:r>
    </w:p>
    <w:p w:rsidR="00321ED3" w:rsidRPr="00541E3B" w:rsidRDefault="00FC204C" w:rsidP="00321ED3">
      <w:pPr>
        <w:autoSpaceDE w:val="0"/>
        <w:autoSpaceDN w:val="0"/>
        <w:adjustRightInd w:val="0"/>
        <w:rPr>
          <w:rFonts w:eastAsia="BrowalliaNew"/>
          <w:i/>
          <w:iCs/>
        </w:rPr>
      </w:pPr>
      <w:r w:rsidRPr="00541E3B">
        <w:rPr>
          <w:rFonts w:eastAsia="BrowalliaNew"/>
          <w:i/>
          <w:iCs/>
        </w:rPr>
        <w:t>(</w:t>
      </w:r>
      <w:r w:rsidRPr="00541E3B">
        <w:rPr>
          <w:rFonts w:eastAsia="BrowalliaNew"/>
          <w:i/>
          <w:iCs/>
          <w:cs/>
        </w:rPr>
        <w:t>กรณี เล่มหลักสูตรแบบแขนง จะต้องระบุวิชาเอก</w:t>
      </w:r>
      <w:r w:rsidR="00B57123" w:rsidRPr="00541E3B">
        <w:rPr>
          <w:rFonts w:eastAsia="BrowalliaNew"/>
          <w:i/>
          <w:iCs/>
          <w:cs/>
        </w:rPr>
        <w:t>ในแต่ละแขนง</w:t>
      </w:r>
      <w:r w:rsidR="004F5745">
        <w:rPr>
          <w:rFonts w:eastAsia="BrowalliaNew" w:hint="cs"/>
          <w:i/>
          <w:iCs/>
          <w:cs/>
        </w:rPr>
        <w:t xml:space="preserve">ว่ามาจากสาขาวิชาใดบ้างของเล่มหลักสูตรปี พ.ศ. </w:t>
      </w:r>
      <w:r w:rsidR="004F5745">
        <w:rPr>
          <w:rFonts w:eastAsia="BrowalliaNew"/>
          <w:i/>
          <w:iCs/>
        </w:rPr>
        <w:t xml:space="preserve">25XX </w:t>
      </w:r>
      <w:r w:rsidR="004F5745">
        <w:rPr>
          <w:rFonts w:eastAsia="BrowalliaNew" w:hint="cs"/>
          <w:i/>
          <w:iCs/>
          <w:cs/>
        </w:rPr>
        <w:t>กรณีปรับปรุงมาจากหลักสูตรเดิมที่มีอยู่ก่อนแล้ว</w:t>
      </w:r>
      <w:r w:rsidRPr="00541E3B">
        <w:rPr>
          <w:rFonts w:eastAsia="BrowalliaNew"/>
          <w:i/>
          <w:iCs/>
        </w:rPr>
        <w:t>)</w:t>
      </w:r>
    </w:p>
    <w:p w:rsidR="006C27E0" w:rsidRPr="00A271ED" w:rsidRDefault="004C543F" w:rsidP="006C27E0">
      <w:pPr>
        <w:spacing w:after="0"/>
        <w:rPr>
          <w:b/>
          <w:bCs/>
        </w:rPr>
      </w:pPr>
      <w:r>
        <w:rPr>
          <w:b/>
          <w:bCs/>
        </w:rPr>
        <w:t>1.4</w:t>
      </w:r>
      <w:r w:rsidR="006C27E0" w:rsidRPr="00A271ED">
        <w:rPr>
          <w:b/>
          <w:bCs/>
        </w:rPr>
        <w:t xml:space="preserve"> </w:t>
      </w:r>
      <w:r w:rsidR="006C27E0" w:rsidRPr="00A271ED">
        <w:rPr>
          <w:b/>
          <w:bCs/>
          <w:cs/>
        </w:rPr>
        <w:t>จำนวนหน่วยกิตที่เรียนตลอดหลักสูตร</w:t>
      </w:r>
    </w:p>
    <w:p w:rsidR="006C27E0" w:rsidRDefault="006C27E0" w:rsidP="00884F4C">
      <w:pPr>
        <w:spacing w:after="0"/>
      </w:pPr>
      <w:r w:rsidRPr="00A271ED">
        <w:rPr>
          <w:b/>
          <w:bCs/>
          <w:cs/>
        </w:rPr>
        <w:tab/>
      </w:r>
      <w:r w:rsidRPr="00A271ED">
        <w:rPr>
          <w:cs/>
        </w:rPr>
        <w:t xml:space="preserve">ไม่น้อยกว่า </w:t>
      </w:r>
      <w:r w:rsidRPr="00A271ED">
        <w:t xml:space="preserve">xxx </w:t>
      </w:r>
      <w:r w:rsidRPr="00A271ED">
        <w:rPr>
          <w:cs/>
        </w:rPr>
        <w:t>หน่วยกิต</w:t>
      </w:r>
    </w:p>
    <w:p w:rsidR="00EA7E21" w:rsidRPr="00541E3B" w:rsidRDefault="00EA7E21" w:rsidP="00EA7E21">
      <w:pPr>
        <w:spacing w:after="0"/>
        <w:rPr>
          <w:i/>
          <w:iCs/>
        </w:rPr>
      </w:pPr>
      <w:r>
        <w:rPr>
          <w:i/>
          <w:iCs/>
        </w:rPr>
        <w:tab/>
      </w:r>
      <w:r w:rsidRPr="00541E3B">
        <w:rPr>
          <w:i/>
          <w:iCs/>
        </w:rPr>
        <w:t>(</w:t>
      </w:r>
      <w:r w:rsidRPr="00541E3B">
        <w:rPr>
          <w:i/>
          <w:iCs/>
          <w:cs/>
        </w:rPr>
        <w:t xml:space="preserve">ตามกรอบมาตรฐานคุณวุฒิระดับอุดมศึกษาแห่งชาติ พ.ศ. </w:t>
      </w:r>
      <w:r w:rsidRPr="00541E3B">
        <w:rPr>
          <w:i/>
          <w:iCs/>
        </w:rPr>
        <w:t>2552</w:t>
      </w:r>
      <w:r w:rsidRPr="00541E3B">
        <w:rPr>
          <w:i/>
          <w:iCs/>
          <w:cs/>
        </w:rPr>
        <w:t xml:space="preserve"> กำหนดให้ ระดับปริญญาตรี </w:t>
      </w:r>
      <w:r w:rsidRPr="00541E3B">
        <w:rPr>
          <w:i/>
          <w:iCs/>
        </w:rPr>
        <w:t xml:space="preserve">4 </w:t>
      </w:r>
      <w:r w:rsidRPr="00541E3B">
        <w:rPr>
          <w:i/>
          <w:iCs/>
          <w:cs/>
        </w:rPr>
        <w:t xml:space="preserve">ปี หน่วยกิตขั้นต่ำไม่น้อยกว่า </w:t>
      </w:r>
      <w:r w:rsidRPr="00541E3B">
        <w:rPr>
          <w:i/>
          <w:iCs/>
        </w:rPr>
        <w:t xml:space="preserve">120 </w:t>
      </w:r>
      <w:r w:rsidRPr="00541E3B">
        <w:rPr>
          <w:i/>
          <w:iCs/>
          <w:cs/>
        </w:rPr>
        <w:t>หน่วยกิต</w:t>
      </w:r>
      <w:r w:rsidRPr="00541E3B">
        <w:rPr>
          <w:i/>
          <w:iCs/>
        </w:rPr>
        <w:t>/</w:t>
      </w:r>
      <w:r w:rsidRPr="00541E3B">
        <w:rPr>
          <w:i/>
          <w:iCs/>
          <w:cs/>
        </w:rPr>
        <w:t>ระดับปริญ</w:t>
      </w:r>
      <w:r w:rsidR="00BD760C">
        <w:rPr>
          <w:rFonts w:hint="cs"/>
          <w:i/>
          <w:iCs/>
          <w:cs/>
        </w:rPr>
        <w:t>ญ</w:t>
      </w:r>
      <w:r w:rsidRPr="00541E3B">
        <w:rPr>
          <w:i/>
          <w:iCs/>
          <w:cs/>
        </w:rPr>
        <w:t xml:space="preserve">าตรี </w:t>
      </w:r>
      <w:r w:rsidRPr="00541E3B">
        <w:rPr>
          <w:i/>
          <w:iCs/>
        </w:rPr>
        <w:t xml:space="preserve">5 </w:t>
      </w:r>
      <w:r w:rsidRPr="00541E3B">
        <w:rPr>
          <w:i/>
          <w:iCs/>
          <w:cs/>
        </w:rPr>
        <w:t xml:space="preserve">ปี หน่วยกิตขั้นต่ำไม่น้อยกว่า </w:t>
      </w:r>
      <w:r w:rsidRPr="00541E3B">
        <w:rPr>
          <w:i/>
          <w:iCs/>
        </w:rPr>
        <w:t xml:space="preserve">150 </w:t>
      </w:r>
      <w:r w:rsidRPr="00541E3B">
        <w:rPr>
          <w:i/>
          <w:iCs/>
          <w:cs/>
        </w:rPr>
        <w:t>หน่วยกิต</w:t>
      </w:r>
      <w:r w:rsidRPr="00541E3B">
        <w:rPr>
          <w:i/>
          <w:iCs/>
        </w:rPr>
        <w:t>/</w:t>
      </w:r>
      <w:r w:rsidRPr="00541E3B">
        <w:rPr>
          <w:i/>
          <w:iCs/>
          <w:cs/>
        </w:rPr>
        <w:t xml:space="preserve">ระดับปริญญาตรี </w:t>
      </w:r>
      <w:r w:rsidRPr="00541E3B">
        <w:rPr>
          <w:i/>
          <w:iCs/>
        </w:rPr>
        <w:t xml:space="preserve">6 </w:t>
      </w:r>
      <w:r w:rsidRPr="00541E3B">
        <w:rPr>
          <w:i/>
          <w:iCs/>
          <w:cs/>
        </w:rPr>
        <w:t xml:space="preserve">ปี หน่วยกิตขั้นต่ำไม่น้อยกว่า </w:t>
      </w:r>
      <w:r w:rsidRPr="00541E3B">
        <w:rPr>
          <w:i/>
          <w:iCs/>
        </w:rPr>
        <w:t xml:space="preserve">180 </w:t>
      </w:r>
      <w:r w:rsidRPr="00541E3B">
        <w:rPr>
          <w:i/>
          <w:iCs/>
          <w:cs/>
        </w:rPr>
        <w:t>หน่วยกิต</w:t>
      </w:r>
      <w:r w:rsidRPr="00541E3B">
        <w:rPr>
          <w:i/>
          <w:iCs/>
        </w:rPr>
        <w:t>)</w:t>
      </w:r>
    </w:p>
    <w:p w:rsidR="00A73AE3" w:rsidRPr="00A271ED" w:rsidRDefault="00A73AE3" w:rsidP="00884F4C">
      <w:pPr>
        <w:spacing w:after="0"/>
      </w:pPr>
    </w:p>
    <w:p w:rsidR="006C27E0" w:rsidRPr="00A271ED" w:rsidRDefault="004C543F" w:rsidP="006C27E0">
      <w:pPr>
        <w:spacing w:after="0"/>
      </w:pPr>
      <w:r>
        <w:rPr>
          <w:b/>
          <w:bCs/>
        </w:rPr>
        <w:t>1.5</w:t>
      </w:r>
      <w:r w:rsidR="006C27E0" w:rsidRPr="00A271ED">
        <w:rPr>
          <w:b/>
          <w:bCs/>
        </w:rPr>
        <w:t xml:space="preserve"> </w:t>
      </w:r>
      <w:r w:rsidR="006C27E0" w:rsidRPr="00A271ED">
        <w:rPr>
          <w:b/>
          <w:bCs/>
          <w:cs/>
        </w:rPr>
        <w:t>รูปแบบของหลักสูตร</w:t>
      </w:r>
    </w:p>
    <w:p w:rsidR="00580AF9" w:rsidRDefault="006C27E0" w:rsidP="00580AF9">
      <w:pPr>
        <w:spacing w:after="0"/>
      </w:pPr>
      <w:r w:rsidRPr="00A271ED">
        <w:rPr>
          <w:b/>
          <w:bCs/>
        </w:rPr>
        <w:tab/>
      </w:r>
      <w:r w:rsidR="004C543F">
        <w:rPr>
          <w:b/>
          <w:bCs/>
        </w:rPr>
        <w:t>1.</w:t>
      </w:r>
      <w:r w:rsidR="00580AF9" w:rsidRPr="00580AF9">
        <w:rPr>
          <w:b/>
          <w:bCs/>
          <w:cs/>
        </w:rPr>
        <w:t>5.1</w:t>
      </w:r>
      <w:r w:rsidR="00580AF9" w:rsidRPr="00580AF9">
        <w:rPr>
          <w:b/>
          <w:bCs/>
          <w:cs/>
        </w:rPr>
        <w:tab/>
        <w:t>รูปแบบ</w:t>
      </w:r>
      <w:r w:rsidR="00580AF9" w:rsidRPr="00580AF9">
        <w:rPr>
          <w:b/>
          <w:bCs/>
        </w:rPr>
        <w:tab/>
      </w:r>
      <w:r w:rsidR="00274269">
        <w:rPr>
          <w:rFonts w:hint="cs"/>
          <w:cs/>
        </w:rPr>
        <w:t xml:space="preserve">   </w:t>
      </w:r>
      <w:r w:rsidR="00EA7E21">
        <w:rPr>
          <w:rFonts w:hint="cs"/>
        </w:rPr>
        <w:sym w:font="Symbol" w:char="F080"/>
      </w:r>
      <w:r w:rsidR="00EA7E21">
        <w:rPr>
          <w:rFonts w:hint="cs"/>
          <w:cs/>
        </w:rPr>
        <w:t xml:space="preserve"> </w:t>
      </w:r>
      <w:r w:rsidR="00580AF9" w:rsidRPr="00580AF9">
        <w:rPr>
          <w:cs/>
        </w:rPr>
        <w:t>ปริญญาตรี</w:t>
      </w:r>
      <w:r w:rsidR="00EA7E21">
        <w:rPr>
          <w:rFonts w:hint="cs"/>
          <w:cs/>
        </w:rPr>
        <w:t xml:space="preserve"> </w:t>
      </w:r>
      <w:r w:rsidR="0020403C" w:rsidRPr="0020403C">
        <w:t xml:space="preserve">4 </w:t>
      </w:r>
      <w:r w:rsidR="0020403C" w:rsidRPr="0020403C">
        <w:rPr>
          <w:rFonts w:hint="cs"/>
          <w:cs/>
        </w:rPr>
        <w:t>ปี</w:t>
      </w:r>
      <w:r w:rsidR="00274269">
        <w:rPr>
          <w:rFonts w:hint="cs"/>
          <w:cs/>
        </w:rPr>
        <w:t xml:space="preserve">   </w:t>
      </w:r>
      <w:r w:rsidR="00EA7E21">
        <w:rPr>
          <w:rFonts w:hint="cs"/>
        </w:rPr>
        <w:sym w:font="Symbol" w:char="F080"/>
      </w:r>
      <w:r w:rsidR="00274269">
        <w:rPr>
          <w:rFonts w:hint="cs"/>
          <w:cs/>
        </w:rPr>
        <w:t xml:space="preserve"> </w:t>
      </w:r>
      <w:r w:rsidR="0020403C" w:rsidRPr="0020403C">
        <w:rPr>
          <w:rFonts w:hint="cs"/>
          <w:cs/>
        </w:rPr>
        <w:t xml:space="preserve">ปริญญาตรี </w:t>
      </w:r>
      <w:r w:rsidR="0020403C" w:rsidRPr="0020403C">
        <w:t xml:space="preserve">5 </w:t>
      </w:r>
      <w:r w:rsidR="0020403C" w:rsidRPr="0020403C">
        <w:rPr>
          <w:rFonts w:hint="cs"/>
          <w:cs/>
        </w:rPr>
        <w:t>ปี</w:t>
      </w:r>
      <w:r w:rsidR="00EA7E21">
        <w:rPr>
          <w:rFonts w:hint="cs"/>
          <w:cs/>
        </w:rPr>
        <w:t xml:space="preserve"> </w:t>
      </w:r>
      <w:r w:rsidR="00EA7E21">
        <w:t xml:space="preserve"> </w:t>
      </w:r>
      <w:r w:rsidR="00EA7E21">
        <w:rPr>
          <w:rFonts w:hint="cs"/>
        </w:rPr>
        <w:sym w:font="Symbol" w:char="F080"/>
      </w:r>
      <w:r w:rsidR="00EA7E21">
        <w:rPr>
          <w:rFonts w:hint="cs"/>
          <w:cs/>
        </w:rPr>
        <w:t xml:space="preserve"> </w:t>
      </w:r>
      <w:r w:rsidR="00580AF9" w:rsidRPr="00580AF9">
        <w:rPr>
          <w:cs/>
        </w:rPr>
        <w:t>ประกาศนียบัตรบัณฑิต</w:t>
      </w:r>
      <w:r w:rsidR="00580AF9" w:rsidRPr="00580AF9">
        <w:rPr>
          <w:cs/>
        </w:rPr>
        <w:tab/>
      </w:r>
      <w:r w:rsidR="0020403C">
        <w:rPr>
          <w:rFonts w:hint="cs"/>
          <w:cs/>
        </w:rPr>
        <w:tab/>
      </w:r>
      <w:r w:rsidR="0020403C">
        <w:rPr>
          <w:rFonts w:hint="cs"/>
          <w:cs/>
        </w:rPr>
        <w:tab/>
      </w:r>
      <w:r w:rsidR="0020403C">
        <w:rPr>
          <w:rFonts w:hint="cs"/>
          <w:cs/>
        </w:rPr>
        <w:tab/>
      </w:r>
      <w:r w:rsidR="00EA7E21">
        <w:rPr>
          <w:rFonts w:hint="cs"/>
          <w:cs/>
        </w:rPr>
        <w:t xml:space="preserve"> </w:t>
      </w:r>
      <w:r w:rsidR="00274269">
        <w:rPr>
          <w:rFonts w:hint="cs"/>
          <w:cs/>
        </w:rPr>
        <w:t xml:space="preserve">  </w:t>
      </w:r>
      <w:r w:rsidR="00EA7E21">
        <w:rPr>
          <w:rFonts w:hint="cs"/>
        </w:rPr>
        <w:sym w:font="Symbol" w:char="F080"/>
      </w:r>
      <w:r w:rsidR="00EA7E21">
        <w:rPr>
          <w:rFonts w:hint="cs"/>
          <w:cs/>
        </w:rPr>
        <w:t xml:space="preserve"> </w:t>
      </w:r>
      <w:r w:rsidR="00580AF9" w:rsidRPr="00580AF9">
        <w:rPr>
          <w:cs/>
        </w:rPr>
        <w:t>ปริญญาโท</w:t>
      </w:r>
      <w:r w:rsidR="004A278E">
        <w:rPr>
          <w:rFonts w:hint="cs"/>
          <w:cs/>
        </w:rPr>
        <w:t xml:space="preserve">  </w:t>
      </w:r>
      <w:r w:rsidR="004A278E">
        <w:rPr>
          <w:rFonts w:hint="cs"/>
        </w:rPr>
        <w:sym w:font="Symbol" w:char="F080"/>
      </w:r>
      <w:r w:rsidR="004A278E">
        <w:rPr>
          <w:rFonts w:hint="cs"/>
          <w:cs/>
        </w:rPr>
        <w:t xml:space="preserve"> </w:t>
      </w:r>
      <w:r w:rsidR="0020403C">
        <w:rPr>
          <w:cs/>
        </w:rPr>
        <w:t>ประกาศนียบัตรบัณฑิตชั้นสูง</w:t>
      </w:r>
      <w:r w:rsidR="00EA7E21">
        <w:rPr>
          <w:rFonts w:hint="cs"/>
          <w:cs/>
        </w:rPr>
        <w:t xml:space="preserve"> </w:t>
      </w:r>
      <w:r w:rsidR="00EA7E21">
        <w:rPr>
          <w:rFonts w:hint="cs"/>
        </w:rPr>
        <w:sym w:font="Symbol" w:char="F080"/>
      </w:r>
      <w:r w:rsidR="00EA7E21">
        <w:rPr>
          <w:rFonts w:hint="cs"/>
          <w:cs/>
        </w:rPr>
        <w:t xml:space="preserve"> </w:t>
      </w:r>
      <w:r w:rsidR="00580AF9" w:rsidRPr="00580AF9">
        <w:rPr>
          <w:cs/>
        </w:rPr>
        <w:t xml:space="preserve">ปริญญาเอก </w:t>
      </w:r>
    </w:p>
    <w:p w:rsidR="00BB4FD6" w:rsidRPr="00580AF9" w:rsidRDefault="00EA7E21" w:rsidP="00884F4C">
      <w:pPr>
        <w:spacing w:after="0"/>
        <w:rPr>
          <w:b/>
          <w:bCs/>
          <w:cs/>
        </w:rPr>
      </w:pPr>
      <w:r>
        <w:rPr>
          <w:rFonts w:hint="cs"/>
          <w:b/>
          <w:bCs/>
          <w:cs/>
        </w:rPr>
        <w:tab/>
      </w:r>
      <w:r w:rsidR="00081BC1">
        <w:rPr>
          <w:rFonts w:hint="cs"/>
          <w:b/>
          <w:bCs/>
          <w:cs/>
        </w:rPr>
        <w:t xml:space="preserve">          </w:t>
      </w:r>
    </w:p>
    <w:p w:rsidR="006C27E0" w:rsidRPr="00A271ED" w:rsidRDefault="006C27E0" w:rsidP="004C543F">
      <w:pPr>
        <w:spacing w:after="0"/>
        <w:ind w:firstLine="720"/>
      </w:pPr>
      <w:r w:rsidRPr="00A271ED">
        <w:rPr>
          <w:b/>
          <w:bCs/>
        </w:rPr>
        <w:lastRenderedPageBreak/>
        <w:t xml:space="preserve">*** </w:t>
      </w:r>
      <w:r w:rsidR="004C543F">
        <w:rPr>
          <w:b/>
          <w:bCs/>
        </w:rPr>
        <w:t>1.</w:t>
      </w:r>
      <w:r w:rsidRPr="00A271ED">
        <w:rPr>
          <w:b/>
          <w:bCs/>
        </w:rPr>
        <w:t xml:space="preserve">5.2 </w:t>
      </w:r>
      <w:r w:rsidRPr="00A271ED">
        <w:rPr>
          <w:b/>
          <w:bCs/>
          <w:cs/>
        </w:rPr>
        <w:t>ประเภทของหลักสูตร</w:t>
      </w:r>
      <w:r w:rsidRPr="00A271ED">
        <w:rPr>
          <w:b/>
          <w:bCs/>
        </w:rPr>
        <w:t xml:space="preserve"> (</w:t>
      </w:r>
      <w:r w:rsidRPr="00A271ED">
        <w:rPr>
          <w:b/>
          <w:bCs/>
          <w:cs/>
        </w:rPr>
        <w:t>เฉพาะหลักสูตรระดับปริญญาตรี</w:t>
      </w:r>
      <w:r w:rsidRPr="00A271ED">
        <w:rPr>
          <w:b/>
          <w:bCs/>
        </w:rPr>
        <w:t xml:space="preserve">) **** </w:t>
      </w:r>
    </w:p>
    <w:p w:rsidR="00501F65" w:rsidRPr="00A271ED" w:rsidRDefault="00884F4C" w:rsidP="00501F65">
      <w:pPr>
        <w:spacing w:after="0"/>
      </w:pPr>
      <w:r w:rsidRPr="00A271ED">
        <w:tab/>
      </w:r>
      <w:r w:rsidR="00335D16">
        <w:t xml:space="preserve">           </w:t>
      </w:r>
      <w:r w:rsidR="00501F65" w:rsidRPr="00A271ED">
        <w:sym w:font="Symbol" w:char="F080"/>
      </w:r>
      <w:r w:rsidR="00EA7E21">
        <w:rPr>
          <w:rFonts w:hint="cs"/>
          <w:cs/>
        </w:rPr>
        <w:t xml:space="preserve"> </w:t>
      </w:r>
      <w:r w:rsidR="00501F65" w:rsidRPr="00A271ED">
        <w:rPr>
          <w:cs/>
        </w:rPr>
        <w:t>หลักสูตรทางปริญญาตรีทางวิชาการ</w:t>
      </w:r>
    </w:p>
    <w:p w:rsidR="00BB4FD6" w:rsidRDefault="00501F65" w:rsidP="00501F65">
      <w:pPr>
        <w:spacing w:after="0"/>
      </w:pPr>
      <w:r w:rsidRPr="00A271ED">
        <w:rPr>
          <w:cs/>
        </w:rPr>
        <w:tab/>
      </w:r>
      <w:r w:rsidR="00335D16">
        <w:t xml:space="preserve">           </w:t>
      </w:r>
      <w:r w:rsidRPr="00A271ED">
        <w:sym w:font="Symbol" w:char="F080"/>
      </w:r>
      <w:r w:rsidR="00EA7E21">
        <w:t xml:space="preserve"> </w:t>
      </w:r>
      <w:r w:rsidRPr="00A271ED">
        <w:rPr>
          <w:cs/>
        </w:rPr>
        <w:t>หลักสูตรทางปริญญาตรีแบบก้าวหน้าทางวิชาการ</w:t>
      </w:r>
      <w:r w:rsidRPr="00A271ED">
        <w:rPr>
          <w:cs/>
        </w:rPr>
        <w:tab/>
      </w:r>
    </w:p>
    <w:p w:rsidR="00BB4FD6" w:rsidRPr="00A271ED" w:rsidRDefault="00501F65" w:rsidP="006C27E0">
      <w:pPr>
        <w:spacing w:after="0"/>
      </w:pPr>
      <w:r w:rsidRPr="00A271ED">
        <w:rPr>
          <w:cs/>
        </w:rPr>
        <w:tab/>
      </w:r>
      <w:r w:rsidR="00335D16">
        <w:t xml:space="preserve">           </w:t>
      </w:r>
      <w:r w:rsidRPr="00A271ED">
        <w:sym w:font="Symbol" w:char="F080"/>
      </w:r>
      <w:r w:rsidR="00EA7E21">
        <w:t xml:space="preserve"> </w:t>
      </w:r>
      <w:r w:rsidRPr="00A271ED">
        <w:rPr>
          <w:cs/>
        </w:rPr>
        <w:t>หลักสูตรทางปริญญาตรีทางวิชาชีพ</w:t>
      </w:r>
    </w:p>
    <w:p w:rsidR="00501F65" w:rsidRPr="00A271ED" w:rsidRDefault="00501F65" w:rsidP="006C27E0">
      <w:pPr>
        <w:spacing w:after="0"/>
      </w:pPr>
      <w:r w:rsidRPr="00A271ED">
        <w:tab/>
      </w:r>
      <w:r w:rsidR="00335D16">
        <w:t xml:space="preserve">           </w:t>
      </w:r>
      <w:r w:rsidRPr="00A271ED">
        <w:sym w:font="Symbol" w:char="F080"/>
      </w:r>
      <w:r w:rsidR="00EA7E21">
        <w:t xml:space="preserve"> </w:t>
      </w:r>
      <w:r w:rsidRPr="00A271ED">
        <w:rPr>
          <w:cs/>
        </w:rPr>
        <w:t>หลักสูตรทางปริญญาตรีแบบก้าวหน้าทางวิชาชีพ</w:t>
      </w:r>
    </w:p>
    <w:p w:rsidR="00A05731" w:rsidRPr="00541E3B" w:rsidRDefault="00335D16" w:rsidP="006C27E0">
      <w:pPr>
        <w:spacing w:after="0"/>
        <w:rPr>
          <w:i/>
          <w:iCs/>
          <w:cs/>
        </w:rPr>
      </w:pPr>
      <w:r>
        <w:rPr>
          <w:i/>
          <w:iCs/>
        </w:rPr>
        <w:t xml:space="preserve">                </w:t>
      </w:r>
      <w:r w:rsidR="00A05731" w:rsidRPr="00541E3B">
        <w:rPr>
          <w:i/>
          <w:iCs/>
        </w:rPr>
        <w:t>(</w:t>
      </w:r>
      <w:r w:rsidR="00A05731" w:rsidRPr="00541E3B">
        <w:rPr>
          <w:i/>
          <w:iCs/>
          <w:cs/>
        </w:rPr>
        <w:t>กำหนดให้ เลือก</w:t>
      </w:r>
      <w:r w:rsidR="00BB4FD6" w:rsidRPr="00541E3B">
        <w:rPr>
          <w:i/>
          <w:iCs/>
          <w:cs/>
        </w:rPr>
        <w:t xml:space="preserve">ระบุประเภทหลักสูตร </w:t>
      </w:r>
      <w:r w:rsidR="00BB4FD6" w:rsidRPr="00541E3B">
        <w:rPr>
          <w:i/>
          <w:iCs/>
        </w:rPr>
        <w:t>1</w:t>
      </w:r>
      <w:r w:rsidR="00BB4FD6" w:rsidRPr="00541E3B">
        <w:rPr>
          <w:i/>
          <w:iCs/>
          <w:cs/>
        </w:rPr>
        <w:t xml:space="preserve"> ประเภท จากความหมายต่อไปนี้</w:t>
      </w:r>
      <w:r w:rsidR="001B45CA">
        <w:rPr>
          <w:rFonts w:hint="cs"/>
          <w:i/>
          <w:iCs/>
          <w:cs/>
        </w:rPr>
        <w:t xml:space="preserve"> </w:t>
      </w:r>
      <w:r w:rsidR="00BB4FD6" w:rsidRPr="00541E3B">
        <w:rPr>
          <w:i/>
          <w:iCs/>
          <w:cs/>
        </w:rPr>
        <w:t>จากเกณฑ์มาตรฐานหลักสูตร</w:t>
      </w:r>
      <w:r w:rsidR="00C92D01" w:rsidRPr="00541E3B">
        <w:rPr>
          <w:i/>
          <w:iCs/>
          <w:cs/>
        </w:rPr>
        <w:t>ระดับปริญญาตรี</w:t>
      </w:r>
      <w:r w:rsidR="00BB4FD6" w:rsidRPr="00541E3B">
        <w:rPr>
          <w:i/>
          <w:iCs/>
          <w:cs/>
        </w:rPr>
        <w:t xml:space="preserve"> ของ สกอ. ปี พ.ศ. </w:t>
      </w:r>
      <w:r w:rsidR="00BB4FD6" w:rsidRPr="00541E3B">
        <w:rPr>
          <w:i/>
          <w:iCs/>
        </w:rPr>
        <w:t>2558</w:t>
      </w:r>
      <w:r w:rsidR="00EA7E21">
        <w:rPr>
          <w:i/>
          <w:iCs/>
        </w:rPr>
        <w:t xml:space="preserve"> </w:t>
      </w:r>
      <w:r w:rsidR="001B45CA">
        <w:rPr>
          <w:i/>
          <w:iCs/>
        </w:rPr>
        <w:t xml:space="preserve">  </w:t>
      </w:r>
      <w:r w:rsidR="00501F65" w:rsidRPr="00541E3B">
        <w:rPr>
          <w:i/>
          <w:iCs/>
          <w:cs/>
        </w:rPr>
        <w:t>แต่ละหลักสูตรมีความหมายดังนี้</w:t>
      </w:r>
    </w:p>
    <w:p w:rsidR="00A05731" w:rsidRPr="00541E3B" w:rsidRDefault="00A05731" w:rsidP="001463E8">
      <w:pPr>
        <w:spacing w:after="0"/>
        <w:jc w:val="thaiDistribute"/>
        <w:rPr>
          <w:i/>
          <w:iCs/>
        </w:rPr>
      </w:pPr>
      <w:r w:rsidRPr="00541E3B">
        <w:rPr>
          <w:i/>
          <w:iCs/>
          <w:cs/>
        </w:rPr>
        <w:tab/>
      </w:r>
      <w:r w:rsidRPr="00541E3B">
        <w:rPr>
          <w:b/>
          <w:bCs/>
          <w:i/>
          <w:iCs/>
          <w:cs/>
        </w:rPr>
        <w:t>หลักสูตรปริญญาตรีทางวิชาการ</w:t>
      </w:r>
      <w:r w:rsidRPr="00541E3B">
        <w:rPr>
          <w:i/>
          <w:iCs/>
          <w:cs/>
        </w:rPr>
        <w:t xml:space="preserve"> หมายถึงหลักสูตรที่มุ่งผลิตบัณฑิตให้มีความรอบรู้ทั้งภาคทฤษฎี และภาคปฏิบัติ เน้นความรู้และทักษะด้านวิชาการ สามารถ</w:t>
      </w:r>
      <w:proofErr w:type="spellStart"/>
      <w:r w:rsidRPr="00541E3B">
        <w:rPr>
          <w:i/>
          <w:iCs/>
          <w:cs/>
        </w:rPr>
        <w:t>นํา</w:t>
      </w:r>
      <w:proofErr w:type="spellEnd"/>
      <w:r w:rsidRPr="00541E3B">
        <w:rPr>
          <w:i/>
          <w:iCs/>
          <w:cs/>
        </w:rPr>
        <w:t>ความรู้ไปประยุกต์ใช้ในสถานการณ์จริงได้อย่างสร้างสรรค์</w:t>
      </w:r>
    </w:p>
    <w:p w:rsidR="00A05731" w:rsidRPr="00541E3B" w:rsidRDefault="00A05731" w:rsidP="00360FE4">
      <w:pPr>
        <w:spacing w:after="0"/>
        <w:jc w:val="thaiDistribute"/>
        <w:rPr>
          <w:i/>
          <w:iCs/>
        </w:rPr>
      </w:pPr>
      <w:r w:rsidRPr="00541E3B">
        <w:rPr>
          <w:i/>
          <w:iCs/>
          <w:cs/>
        </w:rPr>
        <w:tab/>
      </w:r>
      <w:r w:rsidRPr="00541E3B">
        <w:rPr>
          <w:b/>
          <w:bCs/>
          <w:i/>
          <w:iCs/>
          <w:cs/>
        </w:rPr>
        <w:t>หลักสูตรปริญญาตรีแบบก้าวหน้าทางวิชาการ</w:t>
      </w:r>
      <w:r w:rsidR="00BB4FD6" w:rsidRPr="00541E3B">
        <w:rPr>
          <w:i/>
          <w:iCs/>
          <w:cs/>
        </w:rPr>
        <w:t xml:space="preserve"> หมายถึง</w:t>
      </w:r>
      <w:r w:rsidRPr="00541E3B">
        <w:rPr>
          <w:i/>
          <w:iCs/>
          <w:cs/>
        </w:rPr>
        <w:t xml:space="preserve"> ซึ่งเป็นหลักสูตรปริญญาตรี</w:t>
      </w:r>
      <w:proofErr w:type="spellStart"/>
      <w:r w:rsidRPr="00541E3B">
        <w:rPr>
          <w:i/>
          <w:iCs/>
          <w:cs/>
        </w:rPr>
        <w:t>สําหรับ</w:t>
      </w:r>
      <w:proofErr w:type="spellEnd"/>
      <w:r w:rsidRPr="00541E3B">
        <w:rPr>
          <w:i/>
          <w:iCs/>
          <w:cs/>
        </w:rPr>
        <w:t>ผู้เรียนที่มีความสามารถพิเศษ มุ่งเน้นผลิตบัณฑิตที่มีความรู้ ความสามารถระดับสูง โดยใช้หลักสูตรปกติที่เปิดสอนอยู่แล้ว ให้รองรับศักยภาพของผู้เรียน โดย</w:t>
      </w:r>
      <w:proofErr w:type="spellStart"/>
      <w:r w:rsidRPr="00541E3B">
        <w:rPr>
          <w:i/>
          <w:iCs/>
          <w:cs/>
        </w:rPr>
        <w:t>กําหนดให้</w:t>
      </w:r>
      <w:proofErr w:type="spellEnd"/>
      <w:r w:rsidRPr="00541E3B">
        <w:rPr>
          <w:i/>
          <w:iCs/>
          <w:cs/>
        </w:rPr>
        <w:t>ผู้เรียนได้ศึกษาบางรายวิชาในระดับบัณฑิตศึกษาที่เปิดสอนอยู่แล้ว และสนับสนุนให้ผู้เรียนได้ทำวิจัยที่ลุ่มลึกทางวิชาการ</w:t>
      </w:r>
    </w:p>
    <w:p w:rsidR="001B45CA" w:rsidRDefault="00BB4FD6" w:rsidP="001463E8">
      <w:pPr>
        <w:spacing w:after="0"/>
        <w:jc w:val="thaiDistribute"/>
        <w:rPr>
          <w:i/>
          <w:iCs/>
        </w:rPr>
      </w:pPr>
      <w:r w:rsidRPr="00541E3B">
        <w:rPr>
          <w:i/>
          <w:iCs/>
          <w:cs/>
        </w:rPr>
        <w:tab/>
      </w:r>
      <w:r w:rsidRPr="00541E3B">
        <w:rPr>
          <w:b/>
          <w:bCs/>
          <w:i/>
          <w:iCs/>
          <w:cs/>
        </w:rPr>
        <w:t>หลักสูตรปริญญาตรีทางวิชาชีพหรือปฏิบัติการ</w:t>
      </w:r>
      <w:r w:rsidRPr="00541E3B">
        <w:rPr>
          <w:i/>
          <w:iCs/>
          <w:cs/>
        </w:rPr>
        <w:t xml:space="preserve"> ที่มุ่งผลิตบัณฑิตให้มีความรอบรู้ทั้งภาคทฤษฎีและภาคปฏิบัติ เน้นความรู้ สมรรถนะและทักษะด้านวิชาชีพตาม </w:t>
      </w:r>
      <w:proofErr w:type="spellStart"/>
      <w:r w:rsidRPr="00541E3B">
        <w:rPr>
          <w:i/>
          <w:iCs/>
          <w:cs/>
        </w:rPr>
        <w:t>ข้อกําหนด</w:t>
      </w:r>
      <w:proofErr w:type="spellEnd"/>
      <w:r w:rsidRPr="00541E3B">
        <w:rPr>
          <w:i/>
          <w:iCs/>
          <w:cs/>
        </w:rPr>
        <w:t>ของมาตรฐานวิชาชีพหรือมีสมรรถนะและทักษะด้านการปฏิบัติเชิงเทคนิคในศาสตร์สาขาวิชานั้น ๆ โดยผ่านการฝึกงานในสถานประกอบการหรือ</w:t>
      </w:r>
    </w:p>
    <w:p w:rsidR="00BB4FD6" w:rsidRPr="00541E3B" w:rsidRDefault="00BB4FD6" w:rsidP="001463E8">
      <w:pPr>
        <w:spacing w:after="0"/>
        <w:jc w:val="thaiDistribute"/>
        <w:rPr>
          <w:i/>
          <w:iCs/>
        </w:rPr>
      </w:pPr>
      <w:r w:rsidRPr="00541E3B">
        <w:rPr>
          <w:i/>
          <w:iCs/>
          <w:cs/>
        </w:rPr>
        <w:t>สหกิจศึกษา</w:t>
      </w:r>
      <w:r w:rsidR="00C92D01" w:rsidRPr="00541E3B">
        <w:rPr>
          <w:i/>
          <w:iCs/>
          <w:u w:val="single"/>
          <w:cs/>
        </w:rPr>
        <w:t>หลักสูตรแบบนี้เท่านั้น</w:t>
      </w:r>
      <w:r w:rsidR="00554C62">
        <w:rPr>
          <w:rFonts w:hint="cs"/>
          <w:i/>
          <w:iCs/>
          <w:cs/>
        </w:rPr>
        <w:t xml:space="preserve"> </w:t>
      </w:r>
      <w:r w:rsidR="00C92D01" w:rsidRPr="00541E3B">
        <w:rPr>
          <w:i/>
          <w:iCs/>
          <w:cs/>
        </w:rPr>
        <w:t>ที่จัดหลักสูตรปริญญาตรี (ต่อเนื่อง) ได้ เพราะมุ่งผลิตบัณฑิตที่มีทักษะการปฏิบัติการอยู่แล้ว ให้มีความรู้ด้านวิชาการมากยิ่งขึ้น รวมทั้งได้รับการฝึกปฏิบัติขั้นสูงเพิ่มเติม</w:t>
      </w:r>
    </w:p>
    <w:p w:rsidR="00C92D01" w:rsidRPr="00541E3B" w:rsidRDefault="00C92D01" w:rsidP="001463E8">
      <w:pPr>
        <w:spacing w:after="0"/>
        <w:jc w:val="thaiDistribute"/>
      </w:pPr>
      <w:r w:rsidRPr="00541E3B">
        <w:rPr>
          <w:i/>
          <w:iCs/>
          <w:cs/>
        </w:rPr>
        <w:tab/>
      </w:r>
      <w:r w:rsidRPr="00541E3B">
        <w:rPr>
          <w:b/>
          <w:bCs/>
          <w:i/>
          <w:iCs/>
          <w:cs/>
        </w:rPr>
        <w:t>หลักสูตรปริญญาตรีแบบก้าวหน้าทางวิชาชีพหรือปฏิบัติการ</w:t>
      </w:r>
      <w:r w:rsidRPr="00541E3B">
        <w:rPr>
          <w:i/>
          <w:iCs/>
          <w:cs/>
        </w:rPr>
        <w:t xml:space="preserve"> หมายถึงหลักสูตร</w:t>
      </w:r>
      <w:proofErr w:type="spellStart"/>
      <w:r w:rsidRPr="00541E3B">
        <w:rPr>
          <w:i/>
          <w:iCs/>
          <w:cs/>
        </w:rPr>
        <w:t>สําหรับ</w:t>
      </w:r>
      <w:proofErr w:type="spellEnd"/>
      <w:r w:rsidRPr="00541E3B">
        <w:rPr>
          <w:i/>
          <w:iCs/>
          <w:cs/>
        </w:rPr>
        <w:t>ผู้เรียนที่มีความสามารถพิเศษ มุ่งเน้นผลิตบัณฑิตที่มีความรู้ สมรรถนะทางวิชาชีพหรือปฏิบัติการขั้นสูงโดยใช้หลักสูตรปกติที่เปิดสอนอยู่แล้ว ให้รองรับศักยภาพของผู้เรียน โดย</w:t>
      </w:r>
      <w:proofErr w:type="spellStart"/>
      <w:r w:rsidRPr="00541E3B">
        <w:rPr>
          <w:i/>
          <w:iCs/>
          <w:cs/>
        </w:rPr>
        <w:t>กําหนดให้</w:t>
      </w:r>
      <w:proofErr w:type="spellEnd"/>
      <w:r w:rsidRPr="00541E3B">
        <w:rPr>
          <w:i/>
          <w:iCs/>
          <w:cs/>
        </w:rPr>
        <w:t>ผู้เรียนได้ศึกษาบางรายวิชาในระดับบัณฑิตศึกษาที่เปิดสอนอยู่แล้ว และ</w:t>
      </w:r>
      <w:proofErr w:type="spellStart"/>
      <w:r w:rsidRPr="00541E3B">
        <w:rPr>
          <w:i/>
          <w:iCs/>
          <w:cs/>
        </w:rPr>
        <w:t>ทํา</w:t>
      </w:r>
      <w:proofErr w:type="spellEnd"/>
      <w:r w:rsidRPr="00541E3B">
        <w:rPr>
          <w:i/>
          <w:iCs/>
          <w:cs/>
        </w:rPr>
        <w:t>วิจัยที่ลุ่มลึกหรือได้รับการฝึกปฏิบัติขั้นสูงในหน่วยงานองค์กร หรือสถานประกอบการหลักสูตรปริญญาตรีแบบก้าวหน้าทางวิชาการหรือทางวิชาชีพหรือปฏิบัติการ</w:t>
      </w:r>
      <w:r w:rsidRPr="00541E3B">
        <w:rPr>
          <w:i/>
          <w:iCs/>
          <w:u w:val="single"/>
          <w:cs/>
        </w:rPr>
        <w:t xml:space="preserve">ต้องมีการเรียนรายวิชาระดับบัณฑิตศึกษาไม่น้อยกว่า </w:t>
      </w:r>
      <w:r w:rsidR="00E83EAE">
        <w:rPr>
          <w:i/>
          <w:iCs/>
          <w:u w:val="single"/>
          <w:cs/>
        </w:rPr>
        <w:t>12</w:t>
      </w:r>
      <w:r w:rsidRPr="00541E3B">
        <w:rPr>
          <w:i/>
          <w:iCs/>
          <w:u w:val="single"/>
          <w:cs/>
        </w:rPr>
        <w:t xml:space="preserve"> หน่วยกิต</w:t>
      </w:r>
    </w:p>
    <w:p w:rsidR="001463E8" w:rsidRPr="00A271ED" w:rsidRDefault="00A05731" w:rsidP="00884F4C">
      <w:pPr>
        <w:spacing w:after="0"/>
        <w:rPr>
          <w:b/>
          <w:bCs/>
        </w:rPr>
      </w:pPr>
      <w:r w:rsidRPr="00A271ED">
        <w:rPr>
          <w:cs/>
        </w:rPr>
        <w:tab/>
      </w:r>
      <w:r w:rsidR="004C543F">
        <w:rPr>
          <w:b/>
          <w:bCs/>
        </w:rPr>
        <w:t>1.</w:t>
      </w:r>
      <w:r w:rsidR="00884F4C" w:rsidRPr="00A271ED">
        <w:rPr>
          <w:b/>
          <w:bCs/>
        </w:rPr>
        <w:t xml:space="preserve">5.3 </w:t>
      </w:r>
      <w:r w:rsidR="00884F4C" w:rsidRPr="00A271ED">
        <w:rPr>
          <w:b/>
          <w:bCs/>
          <w:cs/>
        </w:rPr>
        <w:t>ภาษาที่ใช้</w:t>
      </w:r>
    </w:p>
    <w:p w:rsidR="00884F4C" w:rsidRDefault="00EA7E21" w:rsidP="00884F4C">
      <w:pPr>
        <w:spacing w:after="0"/>
        <w:rPr>
          <w:i/>
          <w:iCs/>
        </w:rPr>
      </w:pPr>
      <w:r>
        <w:rPr>
          <w:b/>
          <w:bCs/>
          <w:i/>
          <w:iCs/>
        </w:rPr>
        <w:tab/>
      </w:r>
      <w:r w:rsidR="001463E8" w:rsidRPr="00A271ED">
        <w:rPr>
          <w:b/>
          <w:bCs/>
          <w:i/>
          <w:iCs/>
        </w:rPr>
        <w:t xml:space="preserve"> (</w:t>
      </w:r>
      <w:r w:rsidR="00884F4C" w:rsidRPr="00A271ED">
        <w:rPr>
          <w:i/>
          <w:iCs/>
          <w:cs/>
        </w:rPr>
        <w:t>ระบุภาษาที่ใช้ในการจัดการเรียนการสอนว่าเป็นภาษาไทยหรือภาษาต่างประเทศภาษาใด</w:t>
      </w:r>
      <w:r w:rsidR="001463E8" w:rsidRPr="00A271ED">
        <w:rPr>
          <w:i/>
          <w:iCs/>
        </w:rPr>
        <w:t>)</w:t>
      </w:r>
    </w:p>
    <w:p w:rsidR="001463E8" w:rsidRPr="00A271ED" w:rsidRDefault="00884F4C" w:rsidP="00884F4C">
      <w:pPr>
        <w:spacing w:after="0"/>
      </w:pPr>
      <w:r w:rsidRPr="00A271ED">
        <w:rPr>
          <w:b/>
          <w:bCs/>
          <w:cs/>
        </w:rPr>
        <w:tab/>
      </w:r>
      <w:r w:rsidR="004C543F">
        <w:rPr>
          <w:b/>
          <w:bCs/>
        </w:rPr>
        <w:t>1.</w:t>
      </w:r>
      <w:r w:rsidRPr="00A271ED">
        <w:rPr>
          <w:b/>
          <w:bCs/>
        </w:rPr>
        <w:t xml:space="preserve">5.4 </w:t>
      </w:r>
      <w:r w:rsidRPr="00A271ED">
        <w:rPr>
          <w:b/>
          <w:bCs/>
          <w:cs/>
        </w:rPr>
        <w:t>การรับเข้าศึกษา</w:t>
      </w:r>
    </w:p>
    <w:p w:rsidR="001463E8" w:rsidRPr="00A271ED" w:rsidRDefault="001463E8" w:rsidP="00884F4C">
      <w:pPr>
        <w:spacing w:after="0"/>
      </w:pPr>
      <w:r w:rsidRPr="00A271ED">
        <w:tab/>
      </w:r>
      <w:r w:rsidR="00EA7E21">
        <w:t xml:space="preserve">  </w:t>
      </w:r>
      <w:r w:rsidRPr="00A271ED">
        <w:sym w:font="Symbol" w:char="F080"/>
      </w:r>
      <w:r w:rsidR="00EA7E21">
        <w:t xml:space="preserve">  </w:t>
      </w:r>
      <w:r w:rsidRPr="00A271ED">
        <w:rPr>
          <w:cs/>
        </w:rPr>
        <w:t>รับเฉพาะนักศึกษาไทย</w:t>
      </w:r>
    </w:p>
    <w:p w:rsidR="001463E8" w:rsidRPr="00A271ED" w:rsidRDefault="001463E8" w:rsidP="00884F4C">
      <w:pPr>
        <w:spacing w:after="0"/>
        <w:rPr>
          <w:cs/>
        </w:rPr>
      </w:pPr>
      <w:r w:rsidRPr="00A271ED">
        <w:rPr>
          <w:cs/>
        </w:rPr>
        <w:tab/>
      </w:r>
      <w:r w:rsidR="00EA7E21">
        <w:rPr>
          <w:rFonts w:hint="cs"/>
          <w:cs/>
        </w:rPr>
        <w:t xml:space="preserve">  </w:t>
      </w:r>
      <w:r w:rsidRPr="00A271ED">
        <w:sym w:font="Symbol" w:char="F080"/>
      </w:r>
      <w:r w:rsidR="00EA7E21">
        <w:t xml:space="preserve">  </w:t>
      </w:r>
      <w:r w:rsidRPr="00A271ED">
        <w:rPr>
          <w:cs/>
        </w:rPr>
        <w:t>รับเฉพาะนักศึกษาต่างประเทศ</w:t>
      </w:r>
    </w:p>
    <w:p w:rsidR="001463E8" w:rsidRPr="00A271ED" w:rsidRDefault="001463E8" w:rsidP="00884F4C">
      <w:pPr>
        <w:spacing w:after="0"/>
        <w:rPr>
          <w:cs/>
        </w:rPr>
      </w:pPr>
      <w:r w:rsidRPr="00A271ED">
        <w:rPr>
          <w:cs/>
        </w:rPr>
        <w:tab/>
      </w:r>
      <w:r w:rsidR="00EA7E21">
        <w:rPr>
          <w:rFonts w:hint="cs"/>
          <w:cs/>
        </w:rPr>
        <w:t xml:space="preserve"> </w:t>
      </w:r>
      <w:r w:rsidR="000120D1">
        <w:rPr>
          <w:rFonts w:hint="cs"/>
          <w:cs/>
        </w:rPr>
        <w:t xml:space="preserve"> </w:t>
      </w:r>
      <w:r w:rsidRPr="00A271ED">
        <w:sym w:font="Symbol" w:char="F080"/>
      </w:r>
      <w:r w:rsidR="00EA7E21">
        <w:rPr>
          <w:rFonts w:hint="cs"/>
          <w:cs/>
        </w:rPr>
        <w:t xml:space="preserve">  </w:t>
      </w:r>
      <w:r w:rsidRPr="00A271ED">
        <w:rPr>
          <w:cs/>
        </w:rPr>
        <w:t>รับเฉพาะนักศึกษาไทย</w:t>
      </w:r>
      <w:r w:rsidR="005B2708" w:rsidRPr="00A271ED">
        <w:rPr>
          <w:cs/>
        </w:rPr>
        <w:t xml:space="preserve">และนักศึกษาชาวต่างประเทศ </w:t>
      </w:r>
      <w:r w:rsidRPr="00A271ED">
        <w:rPr>
          <w:cs/>
        </w:rPr>
        <w:t>ที่สามารถใช้ภาษาไทยเป็นอย่างดี</w:t>
      </w:r>
    </w:p>
    <w:p w:rsidR="00EA7E21" w:rsidRDefault="00EA7E21" w:rsidP="002F1851">
      <w:pPr>
        <w:spacing w:after="0"/>
        <w:rPr>
          <w:b/>
          <w:bCs/>
        </w:rPr>
      </w:pPr>
    </w:p>
    <w:p w:rsidR="002F1851" w:rsidRPr="00A271ED" w:rsidRDefault="002F1851" w:rsidP="002F1851">
      <w:pPr>
        <w:spacing w:after="0"/>
        <w:rPr>
          <w:b/>
          <w:bCs/>
        </w:rPr>
      </w:pPr>
      <w:r>
        <w:rPr>
          <w:b/>
          <w:bCs/>
        </w:rPr>
        <w:lastRenderedPageBreak/>
        <w:tab/>
      </w:r>
      <w:r w:rsidR="004C543F">
        <w:rPr>
          <w:b/>
          <w:bCs/>
        </w:rPr>
        <w:t>1.</w:t>
      </w:r>
      <w:r w:rsidRPr="00A271ED">
        <w:rPr>
          <w:b/>
          <w:bCs/>
        </w:rPr>
        <w:t xml:space="preserve">5.5 </w:t>
      </w:r>
      <w:r w:rsidRPr="00A271ED">
        <w:rPr>
          <w:b/>
          <w:bCs/>
          <w:cs/>
        </w:rPr>
        <w:t>ความร่วมมือกับสถาบันอื่น</w:t>
      </w:r>
    </w:p>
    <w:p w:rsidR="002F1851" w:rsidRPr="00A271ED" w:rsidRDefault="002F1851" w:rsidP="002F1851">
      <w:pPr>
        <w:spacing w:after="0"/>
      </w:pPr>
      <w:r w:rsidRPr="00A271ED">
        <w:tab/>
      </w:r>
      <w:r>
        <w:tab/>
      </w:r>
      <w:r w:rsidRPr="00A271ED">
        <w:sym w:font="Symbol" w:char="F080"/>
      </w:r>
      <w:r w:rsidR="00EA7E21">
        <w:rPr>
          <w:rFonts w:hint="cs"/>
          <w:cs/>
        </w:rPr>
        <w:t xml:space="preserve">  </w:t>
      </w:r>
      <w:r w:rsidRPr="00A271ED">
        <w:rPr>
          <w:cs/>
        </w:rPr>
        <w:t>เป็นหลักสูตรเฉพาะของสถาบัน</w:t>
      </w:r>
    </w:p>
    <w:p w:rsidR="002F1851" w:rsidRPr="00541E3B" w:rsidRDefault="002F1851" w:rsidP="002F1851">
      <w:pPr>
        <w:spacing w:after="0"/>
        <w:rPr>
          <w:i/>
          <w:iCs/>
        </w:rPr>
      </w:pPr>
      <w:r w:rsidRPr="00A271ED">
        <w:rPr>
          <w:cs/>
        </w:rPr>
        <w:tab/>
      </w:r>
      <w:r>
        <w:rPr>
          <w:rFonts w:hint="cs"/>
          <w:cs/>
        </w:rPr>
        <w:tab/>
      </w:r>
      <w:r w:rsidRPr="00A271ED">
        <w:sym w:font="Symbol" w:char="F080"/>
      </w:r>
      <w:r w:rsidR="00EA7E21">
        <w:t xml:space="preserve">  </w:t>
      </w:r>
      <w:r w:rsidRPr="00A271ED">
        <w:rPr>
          <w:cs/>
        </w:rPr>
        <w:t>เป็นหลักสูตรความร่วมมือกับ ................</w:t>
      </w:r>
      <w:r w:rsidRPr="00541E3B">
        <w:rPr>
          <w:i/>
          <w:iCs/>
        </w:rPr>
        <w:t>(</w:t>
      </w:r>
      <w:r w:rsidRPr="00541E3B">
        <w:rPr>
          <w:i/>
          <w:iCs/>
          <w:cs/>
        </w:rPr>
        <w:t>ระบุสถาบัน</w:t>
      </w:r>
      <w:r w:rsidRPr="00541E3B">
        <w:rPr>
          <w:i/>
          <w:iCs/>
        </w:rPr>
        <w:t>/</w:t>
      </w:r>
      <w:r w:rsidRPr="00541E3B">
        <w:rPr>
          <w:i/>
          <w:iCs/>
          <w:cs/>
        </w:rPr>
        <w:t>หน่วยงาน</w:t>
      </w:r>
      <w:proofErr w:type="spellStart"/>
      <w:r w:rsidRPr="00541E3B">
        <w:rPr>
          <w:i/>
          <w:iCs/>
          <w:cs/>
        </w:rPr>
        <w:t>อื่นๆ</w:t>
      </w:r>
      <w:proofErr w:type="spellEnd"/>
      <w:r w:rsidRPr="00541E3B">
        <w:rPr>
          <w:cs/>
        </w:rPr>
        <w:t>สำหรับความ</w:t>
      </w:r>
      <w:r w:rsidRPr="00541E3B">
        <w:rPr>
          <w:i/>
          <w:iCs/>
          <w:cs/>
        </w:rPr>
        <w:t>ร่วมมือกับสถาบันการศึกษา</w:t>
      </w:r>
      <w:r w:rsidRPr="00541E3B">
        <w:rPr>
          <w:i/>
          <w:iCs/>
        </w:rPr>
        <w:t>/</w:t>
      </w:r>
      <w:r w:rsidRPr="00541E3B">
        <w:rPr>
          <w:i/>
          <w:iCs/>
          <w:cs/>
        </w:rPr>
        <w:t>หน่วยงาน</w:t>
      </w:r>
      <w:proofErr w:type="spellStart"/>
      <w:r w:rsidRPr="00541E3B">
        <w:rPr>
          <w:i/>
          <w:iCs/>
          <w:cs/>
        </w:rPr>
        <w:t>อื่นๆ</w:t>
      </w:r>
      <w:proofErr w:type="spellEnd"/>
      <w:r w:rsidRPr="00541E3B">
        <w:rPr>
          <w:i/>
          <w:iCs/>
          <w:cs/>
        </w:rPr>
        <w:t>ในต่างประเทศต้องสอดคล้องกับประกาศกระทรวงศึกษาธิการเรื่องแนวทางความตกลงร่วมมือทางวิชาการระหว่างสถาบันอุดมศึกษาไทยกับสถาบันอุดมศึกษาต่างประเทศพ</w:t>
      </w:r>
      <w:r w:rsidRPr="00541E3B">
        <w:rPr>
          <w:i/>
          <w:iCs/>
        </w:rPr>
        <w:t>.</w:t>
      </w:r>
      <w:r w:rsidRPr="00541E3B">
        <w:rPr>
          <w:i/>
          <w:iCs/>
          <w:cs/>
        </w:rPr>
        <w:t>ศ</w:t>
      </w:r>
      <w:r w:rsidRPr="00541E3B">
        <w:rPr>
          <w:i/>
          <w:iCs/>
        </w:rPr>
        <w:t xml:space="preserve">. </w:t>
      </w:r>
      <w:r w:rsidR="00E83EAE">
        <w:rPr>
          <w:i/>
          <w:iCs/>
          <w:cs/>
        </w:rPr>
        <w:t>2550</w:t>
      </w:r>
      <w:r w:rsidRPr="00541E3B">
        <w:rPr>
          <w:i/>
          <w:iCs/>
          <w:cs/>
        </w:rPr>
        <w:t xml:space="preserve"> </w:t>
      </w:r>
      <w:r w:rsidRPr="00541E3B">
        <w:rPr>
          <w:i/>
          <w:iCs/>
        </w:rPr>
        <w:t>)</w:t>
      </w:r>
    </w:p>
    <w:p w:rsidR="002F1851" w:rsidRPr="00A271ED" w:rsidRDefault="002F1851" w:rsidP="002F1851">
      <w:pPr>
        <w:spacing w:after="0"/>
      </w:pPr>
      <w:r w:rsidRPr="00A271ED">
        <w:rPr>
          <w:b/>
          <w:bCs/>
          <w:cs/>
        </w:rPr>
        <w:tab/>
      </w:r>
      <w:r w:rsidR="004C543F">
        <w:rPr>
          <w:b/>
          <w:bCs/>
        </w:rPr>
        <w:t>1.</w:t>
      </w:r>
      <w:r w:rsidRPr="00A271ED">
        <w:rPr>
          <w:b/>
          <w:bCs/>
        </w:rPr>
        <w:t xml:space="preserve">5.6 </w:t>
      </w:r>
      <w:r w:rsidRPr="00A271ED">
        <w:rPr>
          <w:b/>
          <w:bCs/>
          <w:cs/>
        </w:rPr>
        <w:t>การให้ปริญญาแก่ผู้สำเร็จการศึกษา</w:t>
      </w:r>
    </w:p>
    <w:p w:rsidR="002F1851" w:rsidRPr="003476C5" w:rsidRDefault="002F1851" w:rsidP="002F1851">
      <w:pPr>
        <w:spacing w:after="0"/>
      </w:pPr>
      <w:r w:rsidRPr="003476C5">
        <w:tab/>
      </w:r>
      <w:r>
        <w:tab/>
      </w:r>
      <w:r w:rsidRPr="003476C5">
        <w:sym w:font="Symbol" w:char="F080"/>
      </w:r>
      <w:r w:rsidR="00EA7E21">
        <w:rPr>
          <w:rFonts w:hint="cs"/>
          <w:cs/>
        </w:rPr>
        <w:t xml:space="preserve">  </w:t>
      </w:r>
      <w:r w:rsidRPr="003476C5">
        <w:rPr>
          <w:cs/>
        </w:rPr>
        <w:t>ให้ปริญญาเพียงสาขาวิชาเดียว</w:t>
      </w:r>
    </w:p>
    <w:p w:rsidR="002F1851" w:rsidRPr="00541E3B" w:rsidRDefault="002F1851" w:rsidP="002F1851">
      <w:pPr>
        <w:spacing w:after="0"/>
      </w:pPr>
      <w:r w:rsidRPr="003476C5">
        <w:rPr>
          <w:cs/>
        </w:rPr>
        <w:tab/>
      </w:r>
      <w:r>
        <w:rPr>
          <w:rFonts w:hint="cs"/>
          <w:cs/>
        </w:rPr>
        <w:tab/>
      </w:r>
      <w:r w:rsidRPr="003476C5">
        <w:sym w:font="Symbol" w:char="F080"/>
      </w:r>
      <w:r w:rsidR="00EA7E21">
        <w:rPr>
          <w:rFonts w:hint="cs"/>
          <w:cs/>
        </w:rPr>
        <w:t xml:space="preserve">  </w:t>
      </w:r>
      <w:r w:rsidRPr="003476C5">
        <w:rPr>
          <w:cs/>
        </w:rPr>
        <w:t xml:space="preserve">ให้ปริญญามากกว่า </w:t>
      </w:r>
      <w:r w:rsidRPr="003476C5">
        <w:t>1</w:t>
      </w:r>
      <w:r w:rsidRPr="003476C5">
        <w:rPr>
          <w:cs/>
        </w:rPr>
        <w:t xml:space="preserve"> สาขาวิชา ระบุ </w:t>
      </w:r>
      <w:r w:rsidRPr="00541E3B">
        <w:rPr>
          <w:i/>
          <w:iCs/>
          <w:cs/>
        </w:rPr>
        <w:t>..................................</w:t>
      </w:r>
      <w:r w:rsidR="00EA7E21">
        <w:rPr>
          <w:i/>
          <w:iCs/>
        </w:rPr>
        <w:t xml:space="preserve"> </w:t>
      </w:r>
      <w:r w:rsidRPr="00541E3B">
        <w:rPr>
          <w:i/>
          <w:iCs/>
        </w:rPr>
        <w:t>(</w:t>
      </w:r>
      <w:r w:rsidRPr="00541E3B">
        <w:rPr>
          <w:i/>
          <w:iCs/>
          <w:cs/>
        </w:rPr>
        <w:t>ให้ปริญญามากกว่า</w:t>
      </w:r>
      <w:r w:rsidR="00EA7E21">
        <w:rPr>
          <w:rFonts w:hint="cs"/>
          <w:i/>
          <w:iCs/>
          <w:cs/>
        </w:rPr>
        <w:t xml:space="preserve"> </w:t>
      </w:r>
      <w:r w:rsidR="00E83EAE">
        <w:rPr>
          <w:i/>
          <w:iCs/>
          <w:cs/>
        </w:rPr>
        <w:t>1</w:t>
      </w:r>
      <w:r w:rsidRPr="00541E3B">
        <w:rPr>
          <w:i/>
          <w:iCs/>
          <w:cs/>
        </w:rPr>
        <w:t>สาขาวิชา</w:t>
      </w:r>
      <w:r w:rsidRPr="00541E3B">
        <w:rPr>
          <w:i/>
          <w:iCs/>
        </w:rPr>
        <w:t xml:space="preserve"> (</w:t>
      </w:r>
      <w:r w:rsidRPr="00541E3B">
        <w:rPr>
          <w:i/>
          <w:iCs/>
          <w:cs/>
        </w:rPr>
        <w:t>กรณีทวิปริญญา</w:t>
      </w:r>
      <w:r w:rsidRPr="00541E3B">
        <w:rPr>
          <w:i/>
          <w:iCs/>
        </w:rPr>
        <w:t xml:space="preserve">) </w:t>
      </w:r>
      <w:r w:rsidRPr="00541E3B">
        <w:rPr>
          <w:i/>
          <w:iCs/>
          <w:cs/>
        </w:rPr>
        <w:t>หรือปริญญาอื่น</w:t>
      </w:r>
      <w:r w:rsidR="002C0B0A">
        <w:rPr>
          <w:rFonts w:hint="cs"/>
          <w:i/>
          <w:iCs/>
          <w:cs/>
        </w:rPr>
        <w:t xml:space="preserve"> </w:t>
      </w:r>
      <w:r w:rsidRPr="00541E3B">
        <w:rPr>
          <w:i/>
          <w:iCs/>
          <w:cs/>
        </w:rPr>
        <w:t>ๆ</w:t>
      </w:r>
      <w:r w:rsidR="002C0B0A">
        <w:rPr>
          <w:rFonts w:hint="cs"/>
          <w:i/>
          <w:iCs/>
          <w:cs/>
        </w:rPr>
        <w:t xml:space="preserve"> </w:t>
      </w:r>
      <w:r w:rsidRPr="00541E3B">
        <w:rPr>
          <w:i/>
          <w:iCs/>
          <w:cs/>
        </w:rPr>
        <w:t>ในช่วงกลางของหลักสูตรหรือเป็นปริญญาร่วมระหว่างสถาบันอุดมศึกษากับสถาบันอุดมศึกษาที่มีข้อตกลงความร่วมมือ</w:t>
      </w:r>
      <w:r w:rsidRPr="00541E3B">
        <w:rPr>
          <w:i/>
          <w:iCs/>
        </w:rPr>
        <w:t>)</w:t>
      </w:r>
    </w:p>
    <w:p w:rsidR="00264025" w:rsidRPr="00A271ED" w:rsidRDefault="004C543F" w:rsidP="00884F4C">
      <w:pPr>
        <w:spacing w:after="0"/>
      </w:pPr>
      <w:r>
        <w:rPr>
          <w:b/>
          <w:bCs/>
        </w:rPr>
        <w:t>1.</w:t>
      </w:r>
      <w:r w:rsidR="00264025" w:rsidRPr="00A271ED">
        <w:rPr>
          <w:b/>
          <w:bCs/>
        </w:rPr>
        <w:t xml:space="preserve">6 </w:t>
      </w:r>
      <w:r w:rsidR="00264025" w:rsidRPr="00A271ED">
        <w:rPr>
          <w:b/>
          <w:bCs/>
          <w:cs/>
        </w:rPr>
        <w:t>สถานภาพของหลักสูตรและการพิจารณาอนุมัติ</w:t>
      </w:r>
      <w:r w:rsidR="00264025" w:rsidRPr="00A271ED">
        <w:rPr>
          <w:b/>
          <w:bCs/>
        </w:rPr>
        <w:t>/</w:t>
      </w:r>
      <w:r w:rsidR="00264025" w:rsidRPr="00A271ED">
        <w:rPr>
          <w:b/>
          <w:bCs/>
          <w:cs/>
        </w:rPr>
        <w:t>เห็นชอบหลักสูตร</w:t>
      </w:r>
    </w:p>
    <w:p w:rsidR="005B2708" w:rsidRPr="004C543F" w:rsidRDefault="005B37AB" w:rsidP="005B2708">
      <w:pPr>
        <w:spacing w:after="0"/>
        <w:jc w:val="thaiDistribute"/>
      </w:pPr>
      <w:r>
        <w:t xml:space="preserve">     </w:t>
      </w:r>
      <w:r w:rsidR="004C543F">
        <w:t xml:space="preserve"> </w:t>
      </w:r>
      <w:r w:rsidR="00264025" w:rsidRPr="004C543F">
        <w:t>1</w:t>
      </w:r>
      <w:r w:rsidR="004C543F" w:rsidRPr="004C543F">
        <w:t>.</w:t>
      </w:r>
      <w:r w:rsidR="00791115">
        <w:t>6.1</w:t>
      </w:r>
      <w:r w:rsidR="00264025" w:rsidRPr="004C543F">
        <w:t xml:space="preserve"> </w:t>
      </w:r>
      <w:r w:rsidR="00264025" w:rsidRPr="004C543F">
        <w:rPr>
          <w:cs/>
        </w:rPr>
        <w:t>หลักสูตร</w:t>
      </w:r>
      <w:r w:rsidR="005B2708" w:rsidRPr="004C543F">
        <w:rPr>
          <w:cs/>
        </w:rPr>
        <w:t xml:space="preserve"> ใหม่</w:t>
      </w:r>
      <w:r w:rsidR="00D1065A" w:rsidRPr="004C543F">
        <w:rPr>
          <w:cs/>
        </w:rPr>
        <w:t xml:space="preserve">พ.ศ. </w:t>
      </w:r>
      <w:r w:rsidR="005B2708" w:rsidRPr="004C543F">
        <w:t>/</w:t>
      </w:r>
      <w:r w:rsidR="00264025" w:rsidRPr="004C543F">
        <w:rPr>
          <w:cs/>
        </w:rPr>
        <w:t>ปรับปรุง พ.ศ.</w:t>
      </w:r>
      <w:r w:rsidR="005B2708" w:rsidRPr="004C543F">
        <w:rPr>
          <w:cs/>
        </w:rPr>
        <w:t>.................</w:t>
      </w:r>
    </w:p>
    <w:p w:rsidR="00FC204C" w:rsidRPr="00541E3B" w:rsidRDefault="005B37AB" w:rsidP="005B2708">
      <w:pPr>
        <w:spacing w:after="0"/>
        <w:jc w:val="thaiDistribute"/>
      </w:pPr>
      <w:r>
        <w:rPr>
          <w:rFonts w:hint="cs"/>
          <w:cs/>
        </w:rPr>
        <w:tab/>
      </w:r>
      <w:r>
        <w:rPr>
          <w:rFonts w:hint="cs"/>
          <w:cs/>
        </w:rPr>
        <w:tab/>
      </w:r>
      <w:r w:rsidR="005B2708" w:rsidRPr="00A271ED">
        <w:rPr>
          <w:cs/>
        </w:rPr>
        <w:t>เริ่มเปิดสอนภาคการศึกษา</w:t>
      </w:r>
      <w:r w:rsidR="00D31A67" w:rsidRPr="00A271ED">
        <w:rPr>
          <w:cs/>
        </w:rPr>
        <w:t>ที่</w:t>
      </w:r>
      <w:r w:rsidR="005B2708" w:rsidRPr="00A271ED">
        <w:rPr>
          <w:cs/>
        </w:rPr>
        <w:t xml:space="preserve">............. ปีการศึกษา พ.ศ. .............. </w:t>
      </w:r>
      <w:r w:rsidR="00FC204C" w:rsidRPr="00541E3B">
        <w:rPr>
          <w:i/>
          <w:iCs/>
        </w:rPr>
        <w:t>(</w:t>
      </w:r>
      <w:r w:rsidR="00FC204C" w:rsidRPr="00541E3B">
        <w:rPr>
          <w:i/>
          <w:iCs/>
          <w:cs/>
        </w:rPr>
        <w:t>กรณีหลักสูตรใหม่</w:t>
      </w:r>
      <w:r w:rsidR="00FC204C" w:rsidRPr="00541E3B">
        <w:rPr>
          <w:i/>
          <w:iCs/>
        </w:rPr>
        <w:t>)</w:t>
      </w:r>
    </w:p>
    <w:p w:rsidR="00B57123" w:rsidRPr="005652DB" w:rsidRDefault="005B37AB" w:rsidP="005B2708">
      <w:pPr>
        <w:spacing w:after="0"/>
        <w:jc w:val="thaiDistribute"/>
        <w:rPr>
          <w:i/>
          <w:iCs/>
          <w:color w:val="FF0000"/>
        </w:rPr>
      </w:pPr>
      <w:r>
        <w:rPr>
          <w:i/>
          <w:iCs/>
        </w:rPr>
        <w:tab/>
      </w:r>
      <w:r>
        <w:rPr>
          <w:i/>
          <w:iCs/>
        </w:rPr>
        <w:tab/>
      </w:r>
      <w:r w:rsidR="00FC204C" w:rsidRPr="005652DB">
        <w:rPr>
          <w:i/>
          <w:iCs/>
          <w:color w:val="FF0000"/>
        </w:rPr>
        <w:t>(</w:t>
      </w:r>
      <w:r w:rsidR="00FC204C" w:rsidRPr="005652DB">
        <w:rPr>
          <w:i/>
          <w:iCs/>
          <w:color w:val="FF0000"/>
          <w:cs/>
        </w:rPr>
        <w:t>กรณีหลักสูตรปรับปรุงต้องระบุเพิ่มเติม</w:t>
      </w:r>
      <w:r w:rsidR="00B57123" w:rsidRPr="005652DB">
        <w:rPr>
          <w:i/>
          <w:iCs/>
          <w:color w:val="FF0000"/>
          <w:cs/>
        </w:rPr>
        <w:t>คือระบุปี พ.ศ.หลักสูตรเดิม</w:t>
      </w:r>
      <w:r w:rsidR="00FC204C" w:rsidRPr="005652DB">
        <w:rPr>
          <w:i/>
          <w:iCs/>
          <w:color w:val="FF0000"/>
        </w:rPr>
        <w:t>)</w:t>
      </w:r>
    </w:p>
    <w:p w:rsidR="00264025" w:rsidRPr="00A271ED" w:rsidRDefault="005652DB" w:rsidP="005B2708">
      <w:pPr>
        <w:spacing w:after="0"/>
        <w:jc w:val="thaiDistribute"/>
      </w:pPr>
      <w:r>
        <w:rPr>
          <w:rFonts w:hint="cs"/>
          <w:cs/>
        </w:rPr>
        <w:t xml:space="preserve">                   </w:t>
      </w:r>
      <w:r w:rsidR="00264025" w:rsidRPr="00A271ED">
        <w:rPr>
          <w:cs/>
        </w:rPr>
        <w:t>โดยปรับปรุงจากหลักสูตร</w:t>
      </w:r>
      <w:r w:rsidR="002C0B0A">
        <w:rPr>
          <w:rFonts w:hint="cs"/>
          <w:cs/>
        </w:rPr>
        <w:t xml:space="preserve">..................... สาขาวิชา .................... </w:t>
      </w:r>
      <w:r w:rsidR="00264025" w:rsidRPr="00A271ED">
        <w:rPr>
          <w:cs/>
        </w:rPr>
        <w:t>พ</w:t>
      </w:r>
      <w:r w:rsidR="00264025" w:rsidRPr="00A271ED">
        <w:t>.</w:t>
      </w:r>
      <w:r w:rsidR="00264025" w:rsidRPr="00A271ED">
        <w:rPr>
          <w:cs/>
        </w:rPr>
        <w:t>ศ</w:t>
      </w:r>
      <w:r w:rsidR="00FC204C" w:rsidRPr="00A271ED">
        <w:t xml:space="preserve">. </w:t>
      </w:r>
      <w:r w:rsidR="00FC204C" w:rsidRPr="00A271ED">
        <w:rPr>
          <w:cs/>
        </w:rPr>
        <w:t>.................</w:t>
      </w:r>
    </w:p>
    <w:p w:rsidR="001B45CA" w:rsidRPr="00565A19" w:rsidRDefault="001B45CA" w:rsidP="005B2708">
      <w:pPr>
        <w:spacing w:after="0"/>
        <w:jc w:val="thaiDistribute"/>
        <w:rPr>
          <w:i/>
          <w:iCs/>
          <w:color w:val="FF0000"/>
        </w:rPr>
      </w:pPr>
      <w:r w:rsidRPr="00565A19">
        <w:rPr>
          <w:i/>
          <w:iCs/>
          <w:color w:val="FF0000"/>
        </w:rPr>
        <w:t xml:space="preserve">                </w:t>
      </w:r>
      <w:r w:rsidR="00541E3B" w:rsidRPr="00565A19">
        <w:rPr>
          <w:i/>
          <w:iCs/>
          <w:color w:val="FF0000"/>
        </w:rPr>
        <w:t>(</w:t>
      </w:r>
      <w:r w:rsidR="00B57123" w:rsidRPr="00565A19">
        <w:rPr>
          <w:b/>
          <w:bCs/>
          <w:i/>
          <w:iCs/>
          <w:color w:val="FF0000"/>
          <w:cs/>
        </w:rPr>
        <w:t>หมายเหตุ</w:t>
      </w:r>
      <w:r w:rsidR="00B57123" w:rsidRPr="00565A19">
        <w:rPr>
          <w:i/>
          <w:iCs/>
          <w:color w:val="FF0000"/>
          <w:cs/>
        </w:rPr>
        <w:t xml:space="preserve"> กรณีเป็นหลักสูตรที่มีแขนง จะต้องระบุ ว่ามาจากการปรับปรุงหลักสูตรเดิม</w:t>
      </w:r>
    </w:p>
    <w:p w:rsidR="00B57123" w:rsidRPr="00565A19" w:rsidRDefault="00B57123" w:rsidP="005B2708">
      <w:pPr>
        <w:spacing w:after="0"/>
        <w:jc w:val="thaiDistribute"/>
        <w:rPr>
          <w:color w:val="FF0000"/>
        </w:rPr>
      </w:pPr>
      <w:r w:rsidRPr="00565A19">
        <w:rPr>
          <w:i/>
          <w:iCs/>
          <w:color w:val="FF0000"/>
          <w:cs/>
        </w:rPr>
        <w:t>หลักสูตรใด เช่น   เริ่มเปิดสอนภาคการศึกษาที่</w:t>
      </w:r>
      <w:r w:rsidR="00D31A67" w:rsidRPr="00565A19">
        <w:rPr>
          <w:i/>
          <w:iCs/>
          <w:color w:val="FF0000"/>
        </w:rPr>
        <w:t xml:space="preserve"> 1 </w:t>
      </w:r>
      <w:r w:rsidR="00D31A67" w:rsidRPr="00565A19">
        <w:rPr>
          <w:i/>
          <w:iCs/>
          <w:color w:val="FF0000"/>
          <w:cs/>
        </w:rPr>
        <w:t>ปีการศึกษา พ.ศ.</w:t>
      </w:r>
      <w:r w:rsidRPr="00565A19">
        <w:rPr>
          <w:i/>
          <w:iCs/>
          <w:color w:val="FF0000"/>
        </w:rPr>
        <w:t xml:space="preserve">2561 </w:t>
      </w:r>
      <w:r w:rsidRPr="00565A19">
        <w:rPr>
          <w:i/>
          <w:iCs/>
          <w:color w:val="FF0000"/>
          <w:cs/>
        </w:rPr>
        <w:t>โดย</w:t>
      </w:r>
      <w:r w:rsidR="00596812" w:rsidRPr="00565A19">
        <w:rPr>
          <w:rFonts w:hint="cs"/>
          <w:i/>
          <w:iCs/>
          <w:color w:val="FF0000"/>
          <w:cs/>
        </w:rPr>
        <w:t>ปรับ</w:t>
      </w:r>
      <w:r w:rsidRPr="00565A19">
        <w:rPr>
          <w:i/>
          <w:iCs/>
          <w:color w:val="FF0000"/>
          <w:cs/>
        </w:rPr>
        <w:t xml:space="preserve">ปรุงมาจากหลักสูตรวิทยาการคอมพิวเตอร์ ปี พ.ศ. </w:t>
      </w:r>
      <w:r w:rsidRPr="00565A19">
        <w:rPr>
          <w:i/>
          <w:iCs/>
          <w:color w:val="FF0000"/>
        </w:rPr>
        <w:t xml:space="preserve">2556 </w:t>
      </w:r>
      <w:r w:rsidRPr="00565A19">
        <w:rPr>
          <w:i/>
          <w:iCs/>
          <w:color w:val="FF0000"/>
          <w:cs/>
        </w:rPr>
        <w:t xml:space="preserve">และหลักสูตรวิศวกรรมซอฟต์แวร์ ปี พ.ศ. </w:t>
      </w:r>
      <w:r w:rsidRPr="00565A19">
        <w:rPr>
          <w:i/>
          <w:iCs/>
          <w:color w:val="FF0000"/>
        </w:rPr>
        <w:t>2555)</w:t>
      </w:r>
    </w:p>
    <w:p w:rsidR="00DD0A90" w:rsidRPr="00DD0A90" w:rsidRDefault="00DD0A90" w:rsidP="005B2708">
      <w:pPr>
        <w:spacing w:after="0"/>
        <w:jc w:val="thaiDistribute"/>
      </w:pPr>
    </w:p>
    <w:p w:rsidR="00DD0A90" w:rsidRDefault="004C543F" w:rsidP="005B2708">
      <w:pPr>
        <w:spacing w:after="0"/>
        <w:jc w:val="thaiDistribute"/>
      </w:pPr>
      <w:r>
        <w:t xml:space="preserve">     </w:t>
      </w:r>
      <w:r w:rsidR="007679EC">
        <w:t>1.6.</w:t>
      </w:r>
      <w:r w:rsidR="00264025" w:rsidRPr="00A271ED">
        <w:t>2</w:t>
      </w:r>
      <w:r>
        <w:t xml:space="preserve"> </w:t>
      </w:r>
      <w:r w:rsidR="00264025" w:rsidRPr="00A271ED">
        <w:rPr>
          <w:cs/>
        </w:rPr>
        <w:t>คณะกรรมการประจำคณะ</w:t>
      </w:r>
      <w:r w:rsidR="005B2708" w:rsidRPr="00A271ED">
        <w:rPr>
          <w:cs/>
        </w:rPr>
        <w:t xml:space="preserve">.................................... </w:t>
      </w:r>
      <w:r w:rsidR="005B2708" w:rsidRPr="00541E3B">
        <w:rPr>
          <w:i/>
          <w:iCs/>
        </w:rPr>
        <w:t>(</w:t>
      </w:r>
      <w:r w:rsidR="005B2708" w:rsidRPr="00541E3B">
        <w:rPr>
          <w:i/>
          <w:iCs/>
          <w:cs/>
        </w:rPr>
        <w:t>ระบุคณะที่สังกัดของหลักสูตร</w:t>
      </w:r>
      <w:r w:rsidR="005B2708" w:rsidRPr="00541E3B">
        <w:rPr>
          <w:i/>
          <w:iCs/>
        </w:rPr>
        <w:t>)</w:t>
      </w:r>
      <w:r w:rsidR="001B45CA">
        <w:rPr>
          <w:i/>
          <w:iCs/>
        </w:rPr>
        <w:t xml:space="preserve"> </w:t>
      </w:r>
    </w:p>
    <w:p w:rsidR="00264025" w:rsidRDefault="00DD0A90" w:rsidP="005B2708">
      <w:pPr>
        <w:spacing w:after="0"/>
        <w:jc w:val="thaiDistribute"/>
      </w:pPr>
      <w:r>
        <w:rPr>
          <w:rFonts w:hint="cs"/>
          <w:cs/>
        </w:rPr>
        <w:t xml:space="preserve">     </w:t>
      </w:r>
      <w:r w:rsidR="00264025" w:rsidRPr="00541E3B">
        <w:rPr>
          <w:cs/>
        </w:rPr>
        <w:t>เห็นชอบ</w:t>
      </w:r>
      <w:r>
        <w:rPr>
          <w:cs/>
        </w:rPr>
        <w:t>ในกา</w:t>
      </w:r>
      <w:r>
        <w:rPr>
          <w:rFonts w:hint="cs"/>
          <w:cs/>
        </w:rPr>
        <w:t>ร</w:t>
      </w:r>
      <w:r w:rsidR="00264025" w:rsidRPr="00A271ED">
        <w:rPr>
          <w:cs/>
        </w:rPr>
        <w:t>นำเสนอหลักสูตร ในการประชุมครั้งที่</w:t>
      </w:r>
      <w:r w:rsidR="00264025" w:rsidRPr="00A271ED">
        <w:t>…</w:t>
      </w:r>
      <w:r w:rsidR="005B2708" w:rsidRPr="00A271ED">
        <w:t>...</w:t>
      </w:r>
      <w:r w:rsidR="00264025" w:rsidRPr="00A271ED">
        <w:t>….</w:t>
      </w:r>
      <w:r w:rsidR="00264025" w:rsidRPr="00A271ED">
        <w:rPr>
          <w:cs/>
        </w:rPr>
        <w:t xml:space="preserve">วันที่ </w:t>
      </w:r>
      <w:r w:rsidR="005B2708" w:rsidRPr="00A271ED">
        <w:t>......</w:t>
      </w:r>
      <w:r w:rsidR="00264025" w:rsidRPr="00A271ED">
        <w:t xml:space="preserve">.. </w:t>
      </w:r>
      <w:r w:rsidR="00264025" w:rsidRPr="00A271ED">
        <w:rPr>
          <w:cs/>
        </w:rPr>
        <w:t xml:space="preserve">เดือน </w:t>
      </w:r>
      <w:r w:rsidR="005B2708" w:rsidRPr="00A271ED">
        <w:rPr>
          <w:cs/>
        </w:rPr>
        <w:t>......... พ</w:t>
      </w:r>
      <w:r w:rsidR="00D1065A" w:rsidRPr="00A271ED">
        <w:rPr>
          <w:cs/>
        </w:rPr>
        <w:t>.</w:t>
      </w:r>
      <w:r w:rsidR="005B2708" w:rsidRPr="00A271ED">
        <w:rPr>
          <w:cs/>
        </w:rPr>
        <w:t>ศ. ..........</w:t>
      </w:r>
      <w:r w:rsidR="00264025" w:rsidRPr="00A271ED">
        <w:t>…</w:t>
      </w:r>
    </w:p>
    <w:p w:rsidR="007679EC" w:rsidRDefault="004C543F" w:rsidP="004C543F">
      <w:pPr>
        <w:spacing w:after="0"/>
        <w:jc w:val="thaiDistribute"/>
      </w:pPr>
      <w:r>
        <w:rPr>
          <w:rFonts w:hint="cs"/>
          <w:cs/>
        </w:rPr>
        <w:t xml:space="preserve">     </w:t>
      </w:r>
      <w:r w:rsidR="007679EC">
        <w:t>1.6.</w:t>
      </w:r>
      <w:r>
        <w:t xml:space="preserve">3. </w:t>
      </w:r>
      <w:r w:rsidR="00264025" w:rsidRPr="00A271ED">
        <w:rPr>
          <w:cs/>
        </w:rPr>
        <w:t>สภาวิชาการ</w:t>
      </w:r>
      <w:r w:rsidR="00DD0A90">
        <w:rPr>
          <w:rFonts w:hint="cs"/>
          <w:cs/>
        </w:rPr>
        <w:t xml:space="preserve"> </w:t>
      </w:r>
      <w:r w:rsidR="00264025" w:rsidRPr="00A271ED">
        <w:rPr>
          <w:cs/>
        </w:rPr>
        <w:t>ให้ความเห็นชอบในการประชุมครั้งที่ .... /.</w:t>
      </w:r>
      <w:r w:rsidR="00D1065A" w:rsidRPr="00A271ED">
        <w:rPr>
          <w:cs/>
        </w:rPr>
        <w:t>...</w:t>
      </w:r>
      <w:r w:rsidR="00264025" w:rsidRPr="00A271ED">
        <w:rPr>
          <w:cs/>
        </w:rPr>
        <w:t xml:space="preserve">.. </w:t>
      </w:r>
    </w:p>
    <w:p w:rsidR="00264025" w:rsidRDefault="007679EC" w:rsidP="004C543F">
      <w:pPr>
        <w:spacing w:after="0"/>
        <w:jc w:val="thaiDistribute"/>
      </w:pPr>
      <w:r>
        <w:rPr>
          <w:rFonts w:hint="cs"/>
          <w:cs/>
        </w:rPr>
        <w:t xml:space="preserve">               </w:t>
      </w:r>
      <w:r w:rsidR="00264025" w:rsidRPr="00A271ED">
        <w:rPr>
          <w:cs/>
        </w:rPr>
        <w:t>วันที่ ..</w:t>
      </w:r>
      <w:r w:rsidR="00D1065A" w:rsidRPr="00A271ED">
        <w:rPr>
          <w:cs/>
        </w:rPr>
        <w:t>....</w:t>
      </w:r>
      <w:r w:rsidR="00264025" w:rsidRPr="00A271ED">
        <w:rPr>
          <w:cs/>
        </w:rPr>
        <w:t>.. เดือน .</w:t>
      </w:r>
      <w:r w:rsidR="00D1065A" w:rsidRPr="00A271ED">
        <w:rPr>
          <w:cs/>
        </w:rPr>
        <w:t>...........</w:t>
      </w:r>
      <w:r w:rsidR="00264025" w:rsidRPr="00A271ED">
        <w:rPr>
          <w:cs/>
        </w:rPr>
        <w:t>. พ.ศ. ...</w:t>
      </w:r>
      <w:r w:rsidR="00D1065A" w:rsidRPr="00A271ED">
        <w:rPr>
          <w:cs/>
        </w:rPr>
        <w:t>..........</w:t>
      </w:r>
      <w:r w:rsidR="00264025" w:rsidRPr="00A271ED">
        <w:rPr>
          <w:cs/>
        </w:rPr>
        <w:t>...</w:t>
      </w:r>
    </w:p>
    <w:p w:rsidR="007679EC" w:rsidRDefault="004C543F" w:rsidP="005B2708">
      <w:pPr>
        <w:spacing w:after="0"/>
        <w:jc w:val="thaiDistribute"/>
      </w:pPr>
      <w:r>
        <w:rPr>
          <w:rFonts w:hint="cs"/>
          <w:cs/>
        </w:rPr>
        <w:t xml:space="preserve">     </w:t>
      </w:r>
      <w:r w:rsidR="007679EC">
        <w:t>1.6.</w:t>
      </w:r>
      <w:r w:rsidR="00264025" w:rsidRPr="00A271ED">
        <w:t>4</w:t>
      </w:r>
      <w:r>
        <w:t xml:space="preserve">. </w:t>
      </w:r>
      <w:r w:rsidR="00264025" w:rsidRPr="00A271ED">
        <w:rPr>
          <w:cs/>
        </w:rPr>
        <w:t>สภามหาวิทยาลัย</w:t>
      </w:r>
      <w:r w:rsidR="00554C62">
        <w:rPr>
          <w:rFonts w:hint="cs"/>
          <w:cs/>
        </w:rPr>
        <w:t xml:space="preserve">ฯ </w:t>
      </w:r>
      <w:r w:rsidR="00264025" w:rsidRPr="00A271ED">
        <w:rPr>
          <w:cs/>
        </w:rPr>
        <w:t>อนุมัติหลักสูตรในการประชุมครั้งที่ ...... /</w:t>
      </w:r>
      <w:r w:rsidR="00D1065A" w:rsidRPr="00A271ED">
        <w:rPr>
          <w:cs/>
        </w:rPr>
        <w:t>.</w:t>
      </w:r>
      <w:r w:rsidR="00264025" w:rsidRPr="00A271ED">
        <w:rPr>
          <w:cs/>
        </w:rPr>
        <w:t xml:space="preserve">... </w:t>
      </w:r>
    </w:p>
    <w:p w:rsidR="00264025" w:rsidRDefault="007679EC" w:rsidP="005B2708">
      <w:pPr>
        <w:spacing w:after="0"/>
        <w:jc w:val="thaiDistribute"/>
      </w:pPr>
      <w:r>
        <w:rPr>
          <w:rFonts w:hint="cs"/>
          <w:cs/>
        </w:rPr>
        <w:t xml:space="preserve">                </w:t>
      </w:r>
      <w:r w:rsidR="00264025" w:rsidRPr="00A271ED">
        <w:rPr>
          <w:cs/>
        </w:rPr>
        <w:t>วันที่ ...</w:t>
      </w:r>
      <w:r w:rsidR="00264025" w:rsidRPr="00A271ED">
        <w:t>.</w:t>
      </w:r>
      <w:r w:rsidR="00264025" w:rsidRPr="00A271ED">
        <w:rPr>
          <w:cs/>
        </w:rPr>
        <w:t>..เดือน ...</w:t>
      </w:r>
      <w:r w:rsidR="00D1065A" w:rsidRPr="00A271ED">
        <w:rPr>
          <w:cs/>
        </w:rPr>
        <w:t>.......</w:t>
      </w:r>
      <w:r w:rsidR="00264025" w:rsidRPr="00A271ED">
        <w:rPr>
          <w:cs/>
        </w:rPr>
        <w:t>.... พ.ศ. ....</w:t>
      </w:r>
      <w:r w:rsidR="00D1065A" w:rsidRPr="00A271ED">
        <w:rPr>
          <w:cs/>
        </w:rPr>
        <w:t>..</w:t>
      </w:r>
      <w:r w:rsidR="00264025" w:rsidRPr="00A271ED">
        <w:rPr>
          <w:cs/>
        </w:rPr>
        <w:t>.....</w:t>
      </w:r>
    </w:p>
    <w:p w:rsidR="004C543F" w:rsidRPr="00A271ED" w:rsidRDefault="004C543F" w:rsidP="005B2708">
      <w:pPr>
        <w:spacing w:after="0"/>
        <w:jc w:val="thaiDistribute"/>
        <w:rPr>
          <w:cs/>
        </w:rPr>
      </w:pPr>
    </w:p>
    <w:p w:rsidR="009916E6" w:rsidRPr="00A271ED" w:rsidRDefault="004C543F" w:rsidP="00D07173">
      <w:pPr>
        <w:spacing w:after="0"/>
      </w:pPr>
      <w:r>
        <w:rPr>
          <w:b/>
          <w:bCs/>
        </w:rPr>
        <w:t>1.</w:t>
      </w:r>
      <w:r w:rsidR="009916E6" w:rsidRPr="00A271ED">
        <w:rPr>
          <w:b/>
          <w:bCs/>
        </w:rPr>
        <w:t xml:space="preserve">7 </w:t>
      </w:r>
      <w:r w:rsidR="009916E6" w:rsidRPr="00A271ED">
        <w:rPr>
          <w:b/>
          <w:bCs/>
          <w:cs/>
        </w:rPr>
        <w:t>ความพร้อมในการเผยแพร่หลักสูตรที่มีคุณภาพและมาตรฐาน</w:t>
      </w:r>
    </w:p>
    <w:p w:rsidR="009916E6" w:rsidRPr="00541E3B" w:rsidRDefault="009916E6" w:rsidP="009916E6">
      <w:pPr>
        <w:pStyle w:val="Default"/>
        <w:rPr>
          <w:i/>
          <w:iCs/>
          <w:color w:val="auto"/>
          <w:sz w:val="32"/>
          <w:szCs w:val="32"/>
        </w:rPr>
      </w:pPr>
      <w:r w:rsidRPr="00541E3B">
        <w:rPr>
          <w:color w:val="auto"/>
          <w:sz w:val="32"/>
          <w:szCs w:val="32"/>
          <w:cs/>
        </w:rPr>
        <w:tab/>
      </w:r>
      <w:r w:rsidRPr="00541E3B">
        <w:rPr>
          <w:i/>
          <w:iCs/>
          <w:color w:val="auto"/>
          <w:sz w:val="32"/>
          <w:szCs w:val="32"/>
        </w:rPr>
        <w:t>(</w:t>
      </w:r>
      <w:r w:rsidRPr="00541E3B">
        <w:rPr>
          <w:i/>
          <w:iCs/>
          <w:color w:val="auto"/>
          <w:sz w:val="32"/>
          <w:szCs w:val="32"/>
          <w:cs/>
        </w:rPr>
        <w:t>ระบุปีที่คาดว่าจะได้รับการเผยแพร่ว่าเป็นหลักสูตรที่มีคุณภาพและมาตรฐานตามกรอบมาตรฐานคุณวุฒิระดับอุดมศึกษาแห่งชาติ</w:t>
      </w:r>
      <w:r w:rsidR="007679EC">
        <w:rPr>
          <w:i/>
          <w:iCs/>
          <w:color w:val="auto"/>
          <w:sz w:val="32"/>
          <w:szCs w:val="32"/>
        </w:rPr>
        <w:t xml:space="preserve"> </w:t>
      </w:r>
      <w:r w:rsidR="007679EC">
        <w:rPr>
          <w:rFonts w:hint="cs"/>
          <w:i/>
          <w:iCs/>
          <w:color w:val="auto"/>
          <w:sz w:val="32"/>
          <w:szCs w:val="32"/>
          <w:cs/>
        </w:rPr>
        <w:t>ยกตัวอย่าง หลักสูตรปี</w:t>
      </w:r>
      <w:r w:rsidR="007679EC">
        <w:rPr>
          <w:i/>
          <w:iCs/>
          <w:color w:val="auto"/>
          <w:sz w:val="32"/>
          <w:szCs w:val="32"/>
        </w:rPr>
        <w:t xml:space="preserve"> 2561 </w:t>
      </w:r>
      <w:r w:rsidR="007679EC">
        <w:rPr>
          <w:rFonts w:hint="cs"/>
          <w:i/>
          <w:iCs/>
          <w:color w:val="auto"/>
          <w:sz w:val="32"/>
          <w:szCs w:val="32"/>
          <w:cs/>
        </w:rPr>
        <w:t xml:space="preserve">พร้อมเผยแพร่ปี </w:t>
      </w:r>
      <w:r w:rsidR="007679EC">
        <w:rPr>
          <w:i/>
          <w:iCs/>
          <w:color w:val="auto"/>
          <w:sz w:val="32"/>
          <w:szCs w:val="32"/>
        </w:rPr>
        <w:t>2563</w:t>
      </w:r>
      <w:r w:rsidRPr="00541E3B">
        <w:rPr>
          <w:i/>
          <w:iCs/>
          <w:color w:val="auto"/>
          <w:sz w:val="32"/>
          <w:szCs w:val="32"/>
        </w:rPr>
        <w:t xml:space="preserve">) </w:t>
      </w:r>
    </w:p>
    <w:p w:rsidR="00D07173" w:rsidRDefault="00D07173" w:rsidP="009916E6">
      <w:pPr>
        <w:pStyle w:val="Default"/>
        <w:rPr>
          <w:color w:val="FF0000"/>
          <w:sz w:val="32"/>
          <w:szCs w:val="32"/>
        </w:rPr>
      </w:pPr>
      <w:r>
        <w:rPr>
          <w:color w:val="FF0000"/>
          <w:sz w:val="32"/>
          <w:szCs w:val="32"/>
        </w:rPr>
        <w:tab/>
      </w:r>
      <w:r>
        <w:rPr>
          <w:rFonts w:hint="cs"/>
          <w:color w:val="FF0000"/>
          <w:sz w:val="32"/>
          <w:szCs w:val="32"/>
          <w:cs/>
        </w:rPr>
        <w:t xml:space="preserve">หลักสูตรมีความพร้อมเผยแพร่ว่าเป็นหลักสูตรที่มีคุณภาพและมาตรฐานตามกรอบคุณวุฒิระดับอุดมศึกษาแห่งชาติ ในปี พ.ศ. </w:t>
      </w:r>
      <w:r>
        <w:rPr>
          <w:color w:val="FF0000"/>
          <w:sz w:val="32"/>
          <w:szCs w:val="32"/>
        </w:rPr>
        <w:t>25XX</w:t>
      </w:r>
    </w:p>
    <w:p w:rsidR="003476C5" w:rsidRDefault="007679EC" w:rsidP="009916E6">
      <w:pPr>
        <w:pStyle w:val="Default"/>
        <w:rPr>
          <w:sz w:val="32"/>
          <w:szCs w:val="32"/>
        </w:rPr>
      </w:pPr>
      <w:r>
        <w:rPr>
          <w:rFonts w:hint="cs"/>
          <w:sz w:val="32"/>
          <w:szCs w:val="32"/>
          <w:cs/>
        </w:rPr>
        <w:t xml:space="preserve"> </w:t>
      </w:r>
    </w:p>
    <w:p w:rsidR="009916E6" w:rsidRPr="00A271ED" w:rsidRDefault="004C543F" w:rsidP="009916E6">
      <w:pPr>
        <w:pStyle w:val="Default"/>
        <w:rPr>
          <w:sz w:val="32"/>
          <w:szCs w:val="32"/>
        </w:rPr>
      </w:pPr>
      <w:r>
        <w:rPr>
          <w:b/>
          <w:bCs/>
          <w:sz w:val="32"/>
          <w:szCs w:val="32"/>
        </w:rPr>
        <w:lastRenderedPageBreak/>
        <w:t>1.</w:t>
      </w:r>
      <w:r w:rsidR="009916E6" w:rsidRPr="00A271ED">
        <w:rPr>
          <w:b/>
          <w:bCs/>
          <w:sz w:val="32"/>
          <w:szCs w:val="32"/>
        </w:rPr>
        <w:t xml:space="preserve">8 </w:t>
      </w:r>
      <w:r w:rsidR="009916E6" w:rsidRPr="00A271ED">
        <w:rPr>
          <w:b/>
          <w:bCs/>
          <w:sz w:val="32"/>
          <w:szCs w:val="32"/>
          <w:cs/>
        </w:rPr>
        <w:t>อาชีพที่สามารถประกอบได้หลังสำเร็จการศึกษา</w:t>
      </w:r>
    </w:p>
    <w:p w:rsidR="009916E6" w:rsidRPr="00A271ED" w:rsidRDefault="009916E6" w:rsidP="009916E6">
      <w:pPr>
        <w:spacing w:after="0"/>
        <w:rPr>
          <w:i/>
          <w:iCs/>
        </w:rPr>
      </w:pPr>
      <w:r w:rsidRPr="00A271ED">
        <w:rPr>
          <w:cs/>
        </w:rPr>
        <w:tab/>
      </w:r>
      <w:r w:rsidRPr="00A271ED">
        <w:rPr>
          <w:i/>
          <w:iCs/>
        </w:rPr>
        <w:t>(</w:t>
      </w:r>
      <w:r w:rsidRPr="00A271ED">
        <w:rPr>
          <w:i/>
          <w:iCs/>
          <w:cs/>
        </w:rPr>
        <w:t>ระบุอาชีพที่สามารถประกอบได้หลังสำเร็จการศึกษา</w:t>
      </w:r>
      <w:r w:rsidRPr="00A271ED">
        <w:rPr>
          <w:i/>
          <w:iCs/>
        </w:rPr>
        <w:t>)</w:t>
      </w:r>
    </w:p>
    <w:p w:rsidR="009916E6" w:rsidRPr="00A271ED" w:rsidRDefault="009916E6" w:rsidP="009916E6">
      <w:pPr>
        <w:spacing w:after="0"/>
        <w:rPr>
          <w:i/>
          <w:iCs/>
        </w:rPr>
      </w:pPr>
      <w:r w:rsidRPr="00A271ED">
        <w:rPr>
          <w:i/>
          <w:iCs/>
        </w:rPr>
        <w:tab/>
        <w:t>1 ................................................</w:t>
      </w:r>
    </w:p>
    <w:p w:rsidR="009916E6" w:rsidRPr="00A271ED" w:rsidRDefault="009916E6" w:rsidP="009916E6">
      <w:pPr>
        <w:spacing w:after="0"/>
        <w:rPr>
          <w:i/>
          <w:iCs/>
        </w:rPr>
      </w:pPr>
      <w:r w:rsidRPr="00A271ED">
        <w:rPr>
          <w:i/>
          <w:iCs/>
        </w:rPr>
        <w:tab/>
        <w:t>2 ................................................</w:t>
      </w:r>
    </w:p>
    <w:p w:rsidR="009916E6" w:rsidRDefault="009916E6" w:rsidP="009916E6">
      <w:pPr>
        <w:spacing w:after="0"/>
        <w:rPr>
          <w:i/>
          <w:iCs/>
        </w:rPr>
      </w:pPr>
      <w:r w:rsidRPr="00A271ED">
        <w:rPr>
          <w:i/>
          <w:iCs/>
        </w:rPr>
        <w:tab/>
        <w:t>3 ................................................</w:t>
      </w:r>
    </w:p>
    <w:p w:rsidR="009916E6" w:rsidRPr="00A271ED" w:rsidRDefault="004C543F" w:rsidP="00041C46">
      <w:pPr>
        <w:pStyle w:val="Default"/>
        <w:rPr>
          <w:b/>
          <w:bCs/>
          <w:sz w:val="32"/>
          <w:szCs w:val="32"/>
        </w:rPr>
      </w:pPr>
      <w:r>
        <w:rPr>
          <w:b/>
          <w:bCs/>
          <w:sz w:val="32"/>
          <w:szCs w:val="32"/>
        </w:rPr>
        <w:t>1.</w:t>
      </w:r>
      <w:r w:rsidR="00041C46" w:rsidRPr="00A271ED">
        <w:rPr>
          <w:b/>
          <w:bCs/>
          <w:sz w:val="32"/>
          <w:szCs w:val="32"/>
        </w:rPr>
        <w:t xml:space="preserve">9 </w:t>
      </w:r>
      <w:r w:rsidR="00041C46" w:rsidRPr="00A271ED">
        <w:rPr>
          <w:b/>
          <w:bCs/>
          <w:sz w:val="32"/>
          <w:szCs w:val="32"/>
          <w:cs/>
        </w:rPr>
        <w:t>ชื่อ</w:t>
      </w:r>
      <w:r w:rsidR="007679EC">
        <w:rPr>
          <w:rFonts w:hint="cs"/>
          <w:b/>
          <w:bCs/>
          <w:sz w:val="32"/>
          <w:szCs w:val="32"/>
          <w:cs/>
        </w:rPr>
        <w:t xml:space="preserve"> </w:t>
      </w:r>
      <w:r w:rsidR="00041C46" w:rsidRPr="00A271ED">
        <w:rPr>
          <w:b/>
          <w:bCs/>
          <w:sz w:val="32"/>
          <w:szCs w:val="32"/>
          <w:cs/>
        </w:rPr>
        <w:t>สกุล</w:t>
      </w:r>
      <w:r w:rsidR="007679EC">
        <w:rPr>
          <w:rFonts w:hint="cs"/>
          <w:b/>
          <w:bCs/>
          <w:sz w:val="32"/>
          <w:szCs w:val="32"/>
          <w:cs/>
        </w:rPr>
        <w:t xml:space="preserve"> </w:t>
      </w:r>
      <w:r w:rsidR="00041C46" w:rsidRPr="00A271ED">
        <w:rPr>
          <w:b/>
          <w:bCs/>
          <w:sz w:val="32"/>
          <w:szCs w:val="32"/>
          <w:cs/>
        </w:rPr>
        <w:t>เลขประจำตัวบัตรประชาชน</w:t>
      </w:r>
      <w:r w:rsidR="007679EC">
        <w:rPr>
          <w:rFonts w:hint="cs"/>
          <w:b/>
          <w:bCs/>
          <w:sz w:val="32"/>
          <w:szCs w:val="32"/>
          <w:cs/>
        </w:rPr>
        <w:t xml:space="preserve"> </w:t>
      </w:r>
      <w:r w:rsidR="00041C46" w:rsidRPr="00A271ED">
        <w:rPr>
          <w:b/>
          <w:bCs/>
          <w:sz w:val="32"/>
          <w:szCs w:val="32"/>
          <w:cs/>
        </w:rPr>
        <w:t>ตำแหน่งและคุณวุฒิการศึกษาของอาจารย์ผู้รับผิดชอบหลักสูตร</w:t>
      </w:r>
    </w:p>
    <w:p w:rsidR="00717528" w:rsidRDefault="00541E3B" w:rsidP="00004486">
      <w:pPr>
        <w:autoSpaceDE w:val="0"/>
        <w:autoSpaceDN w:val="0"/>
        <w:adjustRightInd w:val="0"/>
        <w:spacing w:after="0" w:line="240" w:lineRule="auto"/>
        <w:rPr>
          <w:i/>
          <w:iCs/>
        </w:rPr>
      </w:pPr>
      <w:r>
        <w:rPr>
          <w:i/>
          <w:iCs/>
        </w:rPr>
        <w:tab/>
      </w:r>
      <w:r w:rsidR="00952F79" w:rsidRPr="00A271ED">
        <w:rPr>
          <w:i/>
          <w:iCs/>
        </w:rPr>
        <w:t>(</w:t>
      </w:r>
      <w:r w:rsidR="0031653A" w:rsidRPr="00D07173">
        <w:rPr>
          <w:b/>
          <w:bCs/>
          <w:i/>
          <w:iCs/>
          <w:cs/>
        </w:rPr>
        <w:t>อาจารย์ผู้รับผิดชอบหลักสูตร</w:t>
      </w:r>
      <w:r w:rsidR="00D07173" w:rsidRPr="00D07173">
        <w:rPr>
          <w:rFonts w:hint="cs"/>
          <w:b/>
          <w:bCs/>
          <w:i/>
          <w:iCs/>
          <w:cs/>
        </w:rPr>
        <w:t>ระดับปริญญาตรี</w:t>
      </w:r>
      <w:r w:rsidR="0031653A" w:rsidRPr="00A271ED">
        <w:rPr>
          <w:i/>
          <w:iCs/>
          <w:cs/>
        </w:rPr>
        <w:t>จำนวนอย่างน้อย</w:t>
      </w:r>
      <w:r w:rsidR="00717528">
        <w:rPr>
          <w:rFonts w:hint="cs"/>
          <w:i/>
          <w:iCs/>
          <w:cs/>
        </w:rPr>
        <w:t xml:space="preserve"> </w:t>
      </w:r>
      <w:r w:rsidR="00E83EAE">
        <w:rPr>
          <w:i/>
          <w:iCs/>
          <w:cs/>
        </w:rPr>
        <w:t>5</w:t>
      </w:r>
      <w:r w:rsidR="00717528">
        <w:rPr>
          <w:rFonts w:hint="cs"/>
          <w:i/>
          <w:iCs/>
          <w:cs/>
        </w:rPr>
        <w:t xml:space="preserve"> </w:t>
      </w:r>
      <w:r w:rsidR="0031653A" w:rsidRPr="00A271ED">
        <w:rPr>
          <w:i/>
          <w:iCs/>
          <w:cs/>
        </w:rPr>
        <w:t>คนมีคุณวุฒิ ปริญญาเอกหรือเทียบเท่าหรือขั้นต่ำปริญญาโทหรือเทียบเท่าที่มีตำแหน่งรองศาสตราจารย์และมีผลงานทางวิชาการที่ไม่ใช่ส่วนหนึ่งของการศึกษาเพื่อรับปริญญาและเป็นผลงานทางวิชาการที่ได้รับการเผยแพร่ตามหลักเกณฑ์ประกาศของ สกอ. ฉบับปี พ.ศ.</w:t>
      </w:r>
      <w:r w:rsidR="0031653A" w:rsidRPr="00A271ED">
        <w:rPr>
          <w:i/>
          <w:iCs/>
        </w:rPr>
        <w:t>2558</w:t>
      </w:r>
      <w:r w:rsidR="00717528">
        <w:rPr>
          <w:rFonts w:hint="cs"/>
          <w:i/>
          <w:iCs/>
          <w:cs/>
        </w:rPr>
        <w:t xml:space="preserve"> </w:t>
      </w:r>
      <w:r w:rsidR="00004486" w:rsidRPr="00A271ED">
        <w:rPr>
          <w:i/>
          <w:iCs/>
          <w:cs/>
        </w:rPr>
        <w:t>มีคุณวุฒิดังนี้อาจารย์ผู้รับผิดชอบหลักสูตรมีคุณวุฒิและคุณสมบัติเช่นเดียวกับอาจารย์ประจำหลักสูตรจำนวนอย่างน้อย</w:t>
      </w:r>
      <w:r w:rsidR="00E83EAE">
        <w:rPr>
          <w:i/>
          <w:iCs/>
          <w:cs/>
        </w:rPr>
        <w:t>5</w:t>
      </w:r>
      <w:r w:rsidR="00004486" w:rsidRPr="00A271ED">
        <w:rPr>
          <w:i/>
          <w:iCs/>
          <w:cs/>
        </w:rPr>
        <w:t>คนกรณีที่หลักสูตรจัดให้มีวิชาเอกมากกว่า</w:t>
      </w:r>
      <w:r w:rsidR="00717528">
        <w:rPr>
          <w:rFonts w:hint="cs"/>
          <w:i/>
          <w:iCs/>
          <w:cs/>
        </w:rPr>
        <w:t xml:space="preserve"> </w:t>
      </w:r>
      <w:r w:rsidR="00E83EAE">
        <w:rPr>
          <w:i/>
          <w:iCs/>
          <w:cs/>
        </w:rPr>
        <w:t>1</w:t>
      </w:r>
      <w:r w:rsidR="00717528">
        <w:rPr>
          <w:rFonts w:hint="cs"/>
          <w:i/>
          <w:iCs/>
          <w:cs/>
        </w:rPr>
        <w:t xml:space="preserve"> </w:t>
      </w:r>
      <w:r w:rsidR="00004486" w:rsidRPr="00A271ED">
        <w:rPr>
          <w:i/>
          <w:iCs/>
          <w:cs/>
        </w:rPr>
        <w:t>วิชาเอกให้จัดอาจารย์ผู้รับผิดชอบหลักสูตรที่มีคุณวุฒิและคุณสมบัติตรงหรือสัมพันธ์กับสาขาวิชาที่เปิดสอน</w:t>
      </w:r>
      <w:r w:rsidR="00717528">
        <w:rPr>
          <w:rFonts w:hint="cs"/>
          <w:i/>
          <w:iCs/>
          <w:cs/>
        </w:rPr>
        <w:t xml:space="preserve">  </w:t>
      </w:r>
      <w:r w:rsidR="00004486" w:rsidRPr="00A271ED">
        <w:rPr>
          <w:i/>
          <w:iCs/>
          <w:cs/>
        </w:rPr>
        <w:t>ไม่น้อยกว่า</w:t>
      </w:r>
    </w:p>
    <w:p w:rsidR="00D07173" w:rsidRPr="008A4969" w:rsidRDefault="00004486" w:rsidP="00004486">
      <w:pPr>
        <w:autoSpaceDE w:val="0"/>
        <w:autoSpaceDN w:val="0"/>
        <w:adjustRightInd w:val="0"/>
        <w:spacing w:after="0" w:line="240" w:lineRule="auto"/>
        <w:rPr>
          <w:b/>
          <w:bCs/>
          <w:i/>
          <w:iCs/>
        </w:rPr>
      </w:pPr>
      <w:r w:rsidRPr="00A271ED">
        <w:rPr>
          <w:i/>
          <w:iCs/>
          <w:cs/>
        </w:rPr>
        <w:t>วิชาเอกละ</w:t>
      </w:r>
      <w:r w:rsidR="00E83EAE">
        <w:rPr>
          <w:i/>
          <w:iCs/>
          <w:cs/>
        </w:rPr>
        <w:t>3</w:t>
      </w:r>
      <w:r w:rsidRPr="00A271ED">
        <w:rPr>
          <w:i/>
          <w:iCs/>
          <w:cs/>
        </w:rPr>
        <w:t>คน</w:t>
      </w:r>
    </w:p>
    <w:p w:rsidR="00541E3B" w:rsidRDefault="00541E3B" w:rsidP="00004486">
      <w:pPr>
        <w:autoSpaceDE w:val="0"/>
        <w:autoSpaceDN w:val="0"/>
        <w:adjustRightInd w:val="0"/>
        <w:spacing w:after="0" w:line="240" w:lineRule="auto"/>
        <w:rPr>
          <w:i/>
          <w:iCs/>
        </w:rPr>
      </w:pPr>
      <w:r>
        <w:rPr>
          <w:rFonts w:hint="cs"/>
          <w:b/>
          <w:bCs/>
          <w:i/>
          <w:iCs/>
          <w:cs/>
        </w:rPr>
        <w:tab/>
      </w:r>
      <w:r w:rsidR="00D07173" w:rsidRPr="00541E3B">
        <w:rPr>
          <w:b/>
          <w:bCs/>
          <w:i/>
          <w:iCs/>
          <w:cs/>
        </w:rPr>
        <w:t>อาจารย์ผู้รับผิดชอบหลักสูตร</w:t>
      </w:r>
      <w:r w:rsidRPr="00541E3B">
        <w:rPr>
          <w:rFonts w:hint="cs"/>
          <w:b/>
          <w:bCs/>
          <w:i/>
          <w:iCs/>
          <w:cs/>
        </w:rPr>
        <w:t>ระดับปริญญาโท</w:t>
      </w:r>
      <w:r w:rsidR="00D07173" w:rsidRPr="00D07173">
        <w:rPr>
          <w:i/>
          <w:iCs/>
          <w:cs/>
        </w:rPr>
        <w:t xml:space="preserve"> </w:t>
      </w:r>
      <w:proofErr w:type="spellStart"/>
      <w:r w:rsidR="00D07173" w:rsidRPr="00D07173">
        <w:rPr>
          <w:i/>
          <w:iCs/>
          <w:cs/>
        </w:rPr>
        <w:t>จํานวน</w:t>
      </w:r>
      <w:proofErr w:type="spellEnd"/>
      <w:r w:rsidR="00D07173" w:rsidRPr="00D07173">
        <w:rPr>
          <w:i/>
          <w:iCs/>
          <w:cs/>
        </w:rPr>
        <w:t xml:space="preserve">อย่างน้อย </w:t>
      </w:r>
      <w:r w:rsidR="00E83EAE">
        <w:rPr>
          <w:i/>
          <w:iCs/>
          <w:cs/>
        </w:rPr>
        <w:t>3</w:t>
      </w:r>
      <w:r w:rsidR="00D07173" w:rsidRPr="00D07173">
        <w:rPr>
          <w:i/>
          <w:iCs/>
          <w:cs/>
        </w:rPr>
        <w:t xml:space="preserve"> คน มีคุณวุฒิปริ</w:t>
      </w:r>
      <w:r>
        <w:rPr>
          <w:i/>
          <w:iCs/>
          <w:cs/>
        </w:rPr>
        <w:t>ญญาเอกหรือเทียบเท่า หรือขั้นต</w:t>
      </w:r>
      <w:r>
        <w:rPr>
          <w:rFonts w:hint="cs"/>
          <w:i/>
          <w:iCs/>
          <w:cs/>
        </w:rPr>
        <w:t>่ำ</w:t>
      </w:r>
      <w:r w:rsidR="00D07173" w:rsidRPr="00D07173">
        <w:rPr>
          <w:i/>
          <w:iCs/>
          <w:cs/>
        </w:rPr>
        <w:t>ปริญญาโทหรือเทียบเท่าที่มี</w:t>
      </w:r>
      <w:proofErr w:type="spellStart"/>
      <w:r w:rsidR="00D07173" w:rsidRPr="00D07173">
        <w:rPr>
          <w:i/>
          <w:iCs/>
          <w:cs/>
        </w:rPr>
        <w:t>ตําแหน่ง</w:t>
      </w:r>
      <w:proofErr w:type="spellEnd"/>
      <w:r w:rsidR="00D07173" w:rsidRPr="00D07173">
        <w:rPr>
          <w:i/>
          <w:iCs/>
          <w:cs/>
        </w:rPr>
        <w:t>รองศาสตราจารย์ และมีผลงานทางวิชาการที่ไม่ใช่ส่วนหนึ่งของการศึกษาเพื่อรับปริญญา และเป็นผลงานทางวิชาการที่ได้รับการเผยแพร่ตามหลักเกณฑ์ที่</w:t>
      </w:r>
      <w:proofErr w:type="spellStart"/>
      <w:r w:rsidR="00D07173" w:rsidRPr="00D07173">
        <w:rPr>
          <w:i/>
          <w:iCs/>
          <w:cs/>
        </w:rPr>
        <w:t>กําหนด</w:t>
      </w:r>
      <w:proofErr w:type="spellEnd"/>
      <w:r w:rsidR="00D07173" w:rsidRPr="00D07173">
        <w:rPr>
          <w:i/>
          <w:iCs/>
          <w:cs/>
        </w:rPr>
        <w:t>ในการพิจารณาแต่งตั้งให้บุคคล</w:t>
      </w:r>
      <w:proofErr w:type="spellStart"/>
      <w:r w:rsidR="00D07173" w:rsidRPr="00D07173">
        <w:rPr>
          <w:i/>
          <w:iCs/>
          <w:cs/>
        </w:rPr>
        <w:t>ดํารงตําแหน่ง</w:t>
      </w:r>
      <w:proofErr w:type="spellEnd"/>
      <w:r w:rsidR="00D07173" w:rsidRPr="00D07173">
        <w:rPr>
          <w:i/>
          <w:iCs/>
          <w:cs/>
        </w:rPr>
        <w:t xml:space="preserve">ทางวิชาการอย่างน้อย </w:t>
      </w:r>
      <w:r w:rsidR="00E83EAE">
        <w:rPr>
          <w:i/>
          <w:iCs/>
          <w:cs/>
        </w:rPr>
        <w:t>3</w:t>
      </w:r>
      <w:r w:rsidR="00D07173" w:rsidRPr="00D07173">
        <w:rPr>
          <w:i/>
          <w:iCs/>
          <w:cs/>
        </w:rPr>
        <w:t xml:space="preserve"> รายการในรอบ </w:t>
      </w:r>
      <w:r w:rsidR="00E83EAE">
        <w:rPr>
          <w:i/>
          <w:iCs/>
          <w:cs/>
        </w:rPr>
        <w:t>5</w:t>
      </w:r>
      <w:r w:rsidR="00D07173" w:rsidRPr="00D07173">
        <w:rPr>
          <w:i/>
          <w:iCs/>
          <w:cs/>
        </w:rPr>
        <w:t xml:space="preserve"> ปีย้อนหลัง โดยอย่างน้อย </w:t>
      </w:r>
      <w:r w:rsidR="00E83EAE">
        <w:rPr>
          <w:i/>
          <w:iCs/>
          <w:cs/>
        </w:rPr>
        <w:t>1</w:t>
      </w:r>
      <w:r w:rsidR="00D07173" w:rsidRPr="00D07173">
        <w:rPr>
          <w:i/>
          <w:iCs/>
          <w:cs/>
        </w:rPr>
        <w:t xml:space="preserve"> รายการต้องเป็น</w:t>
      </w:r>
      <w:r w:rsidR="00D07173" w:rsidRPr="00541E3B">
        <w:rPr>
          <w:i/>
          <w:iCs/>
          <w:cs/>
        </w:rPr>
        <w:t>ผลงานวิจัย</w:t>
      </w:r>
      <w:r w:rsidRPr="00541E3B">
        <w:rPr>
          <w:i/>
          <w:iCs/>
          <w:cs/>
        </w:rPr>
        <w:t>กรณีที่มีความ</w:t>
      </w:r>
      <w:proofErr w:type="spellStart"/>
      <w:r w:rsidRPr="00541E3B">
        <w:rPr>
          <w:i/>
          <w:iCs/>
          <w:cs/>
        </w:rPr>
        <w:t>จําเป็น</w:t>
      </w:r>
      <w:proofErr w:type="spellEnd"/>
      <w:r w:rsidRPr="00541E3B">
        <w:rPr>
          <w:i/>
          <w:iCs/>
          <w:cs/>
        </w:rPr>
        <w:t>อย่างยิ่ง</w:t>
      </w:r>
      <w:proofErr w:type="spellStart"/>
      <w:r w:rsidRPr="00541E3B">
        <w:rPr>
          <w:i/>
          <w:iCs/>
          <w:cs/>
        </w:rPr>
        <w:t>สําหรับ</w:t>
      </w:r>
      <w:proofErr w:type="spellEnd"/>
      <w:r w:rsidRPr="00541E3B">
        <w:rPr>
          <w:i/>
          <w:iCs/>
          <w:cs/>
        </w:rPr>
        <w:t>สาขาวิชาที่ไม่สามารถสรรหาอาจารย์ผู้รับผิดชอบหลักสูตรครบตาม</w:t>
      </w:r>
      <w:proofErr w:type="spellStart"/>
      <w:r w:rsidRPr="00541E3B">
        <w:rPr>
          <w:i/>
          <w:iCs/>
          <w:cs/>
        </w:rPr>
        <w:t>จํานวน</w:t>
      </w:r>
      <w:proofErr w:type="spellEnd"/>
      <w:r w:rsidRPr="00541E3B">
        <w:rPr>
          <w:i/>
          <w:iCs/>
          <w:cs/>
        </w:rPr>
        <w:t xml:space="preserve"> หรือมี</w:t>
      </w:r>
      <w:proofErr w:type="spellStart"/>
      <w:r w:rsidRPr="00541E3B">
        <w:rPr>
          <w:i/>
          <w:iCs/>
          <w:cs/>
        </w:rPr>
        <w:t>จํานวน</w:t>
      </w:r>
      <w:proofErr w:type="spellEnd"/>
      <w:r w:rsidRPr="00541E3B">
        <w:rPr>
          <w:i/>
          <w:iCs/>
          <w:cs/>
        </w:rPr>
        <w:t xml:space="preserve">นักศึกษาน้อยกว่า </w:t>
      </w:r>
      <w:r w:rsidR="00E83EAE">
        <w:rPr>
          <w:i/>
          <w:iCs/>
          <w:cs/>
        </w:rPr>
        <w:t>10</w:t>
      </w:r>
      <w:r w:rsidRPr="00541E3B">
        <w:rPr>
          <w:i/>
          <w:iCs/>
          <w:cs/>
        </w:rPr>
        <w:t xml:space="preserve"> คน ทางสถาบันอุดมศึกษาต้องเสนอ</w:t>
      </w:r>
      <w:proofErr w:type="spellStart"/>
      <w:r w:rsidRPr="00541E3B">
        <w:rPr>
          <w:i/>
          <w:iCs/>
          <w:cs/>
        </w:rPr>
        <w:t>จํานวน</w:t>
      </w:r>
      <w:proofErr w:type="spellEnd"/>
      <w:r w:rsidRPr="00541E3B">
        <w:rPr>
          <w:i/>
          <w:iCs/>
          <w:cs/>
        </w:rPr>
        <w:t>และคุณวุฒิของอาจารย์ผู้รับผิดชอบหลักสูตรที่มีนั้นให้คณะกรรมการการอุดมศึกษาพิจารณาเป็นรายกรณี</w:t>
      </w:r>
    </w:p>
    <w:p w:rsidR="00004486" w:rsidRDefault="001B45CA" w:rsidP="00004486">
      <w:pPr>
        <w:autoSpaceDE w:val="0"/>
        <w:autoSpaceDN w:val="0"/>
        <w:adjustRightInd w:val="0"/>
        <w:spacing w:after="0" w:line="240" w:lineRule="auto"/>
        <w:rPr>
          <w:i/>
          <w:iCs/>
        </w:rPr>
      </w:pPr>
      <w:r>
        <w:rPr>
          <w:rFonts w:hint="cs"/>
          <w:b/>
          <w:bCs/>
          <w:i/>
          <w:iCs/>
          <w:cs/>
        </w:rPr>
        <w:t xml:space="preserve">        </w:t>
      </w:r>
      <w:r w:rsidR="00541E3B" w:rsidRPr="00541E3B">
        <w:rPr>
          <w:b/>
          <w:bCs/>
          <w:i/>
          <w:iCs/>
          <w:cs/>
        </w:rPr>
        <w:t>อาจารย์ผู้รับผิดชอบหลักสูตร</w:t>
      </w:r>
      <w:r w:rsidR="00541E3B">
        <w:rPr>
          <w:rFonts w:hint="cs"/>
          <w:b/>
          <w:bCs/>
          <w:i/>
          <w:iCs/>
          <w:cs/>
        </w:rPr>
        <w:t>ระดับ</w:t>
      </w:r>
      <w:r w:rsidR="00541E3B" w:rsidRPr="00541E3B">
        <w:rPr>
          <w:rFonts w:hint="cs"/>
          <w:b/>
          <w:bCs/>
          <w:i/>
          <w:iCs/>
          <w:cs/>
        </w:rPr>
        <w:t>ปริญญาเอก</w:t>
      </w:r>
      <w:r w:rsidR="00541E3B" w:rsidRPr="00541E3B">
        <w:rPr>
          <w:i/>
          <w:iCs/>
          <w:cs/>
        </w:rPr>
        <w:t xml:space="preserve"> </w:t>
      </w:r>
      <w:proofErr w:type="spellStart"/>
      <w:r w:rsidR="00541E3B" w:rsidRPr="00541E3B">
        <w:rPr>
          <w:i/>
          <w:iCs/>
          <w:cs/>
        </w:rPr>
        <w:t>จํานวน</w:t>
      </w:r>
      <w:proofErr w:type="spellEnd"/>
      <w:r w:rsidR="00541E3B" w:rsidRPr="00541E3B">
        <w:rPr>
          <w:i/>
          <w:iCs/>
          <w:cs/>
        </w:rPr>
        <w:t xml:space="preserve">อย่างน้อย </w:t>
      </w:r>
      <w:r w:rsidR="00E83EAE">
        <w:rPr>
          <w:i/>
          <w:iCs/>
          <w:cs/>
        </w:rPr>
        <w:t>3</w:t>
      </w:r>
      <w:r w:rsidR="00541E3B" w:rsidRPr="00541E3B">
        <w:rPr>
          <w:i/>
          <w:iCs/>
          <w:cs/>
        </w:rPr>
        <w:t xml:space="preserve"> คน มีคุณวุฒิปริญญาเอก</w:t>
      </w:r>
      <w:r w:rsidR="00541E3B">
        <w:rPr>
          <w:i/>
          <w:iCs/>
          <w:cs/>
        </w:rPr>
        <w:t>หรือเทียบเท่า หรือขั้นต่</w:t>
      </w:r>
      <w:r w:rsidR="00541E3B">
        <w:rPr>
          <w:rFonts w:hint="cs"/>
          <w:i/>
          <w:iCs/>
          <w:cs/>
        </w:rPr>
        <w:t>ำ</w:t>
      </w:r>
      <w:r w:rsidR="00541E3B" w:rsidRPr="00541E3B">
        <w:rPr>
          <w:i/>
          <w:iCs/>
          <w:cs/>
        </w:rPr>
        <w:t>ปริญญาโทหรือเทียบเท่าที่มี</w:t>
      </w:r>
      <w:proofErr w:type="spellStart"/>
      <w:r w:rsidR="00541E3B" w:rsidRPr="00541E3B">
        <w:rPr>
          <w:i/>
          <w:iCs/>
          <w:cs/>
        </w:rPr>
        <w:t>ตําแหน่ง</w:t>
      </w:r>
      <w:proofErr w:type="spellEnd"/>
      <w:r w:rsidR="00541E3B" w:rsidRPr="00541E3B">
        <w:rPr>
          <w:i/>
          <w:iCs/>
          <w:cs/>
        </w:rPr>
        <w:t>ศาสตราจารย์ และมีผลงานทางวิชาการที่ไม่ใช่ส่วนหนึ่งของการศึกษาเพื่อรับปริญญา และเป็นผลงานทางวิชาการที่ได้รับการเผยแพร่ตามหลักเกณฑ์ที่</w:t>
      </w:r>
      <w:proofErr w:type="spellStart"/>
      <w:r w:rsidR="00541E3B" w:rsidRPr="00541E3B">
        <w:rPr>
          <w:i/>
          <w:iCs/>
          <w:cs/>
        </w:rPr>
        <w:t>กําหนด</w:t>
      </w:r>
      <w:proofErr w:type="spellEnd"/>
      <w:r w:rsidR="00541E3B" w:rsidRPr="00541E3B">
        <w:rPr>
          <w:i/>
          <w:iCs/>
          <w:cs/>
        </w:rPr>
        <w:t>ในการพิจารณาแต่งตั้งให้บุคคล</w:t>
      </w:r>
      <w:proofErr w:type="spellStart"/>
      <w:r w:rsidR="00541E3B" w:rsidRPr="00541E3B">
        <w:rPr>
          <w:i/>
          <w:iCs/>
          <w:cs/>
        </w:rPr>
        <w:t>ดํารงตําแหน่ง</w:t>
      </w:r>
      <w:proofErr w:type="spellEnd"/>
      <w:r w:rsidR="00541E3B" w:rsidRPr="00541E3B">
        <w:rPr>
          <w:i/>
          <w:iCs/>
          <w:cs/>
        </w:rPr>
        <w:t xml:space="preserve">ทางวิชาการอย่างน้อย </w:t>
      </w:r>
      <w:r w:rsidR="00E83EAE">
        <w:rPr>
          <w:i/>
          <w:iCs/>
          <w:cs/>
        </w:rPr>
        <w:t>3</w:t>
      </w:r>
      <w:r w:rsidR="00541E3B" w:rsidRPr="00541E3B">
        <w:rPr>
          <w:i/>
          <w:iCs/>
          <w:cs/>
        </w:rPr>
        <w:t xml:space="preserve"> รายการ ในรอบ </w:t>
      </w:r>
      <w:r w:rsidR="00E83EAE">
        <w:rPr>
          <w:i/>
          <w:iCs/>
          <w:cs/>
        </w:rPr>
        <w:t>5</w:t>
      </w:r>
      <w:r w:rsidR="00541E3B" w:rsidRPr="00541E3B">
        <w:rPr>
          <w:i/>
          <w:iCs/>
          <w:cs/>
        </w:rPr>
        <w:t xml:space="preserve"> ปีย้อนหลัง โดยอย่างน้อย </w:t>
      </w:r>
      <w:r w:rsidR="00E83EAE">
        <w:rPr>
          <w:i/>
          <w:iCs/>
          <w:cs/>
        </w:rPr>
        <w:t>1</w:t>
      </w:r>
      <w:r w:rsidR="00541E3B" w:rsidRPr="00541E3B">
        <w:rPr>
          <w:i/>
          <w:iCs/>
          <w:cs/>
        </w:rPr>
        <w:t xml:space="preserve"> รายการต้องเป็นผลงานวิจัยกรณีที่มีความ</w:t>
      </w:r>
      <w:proofErr w:type="spellStart"/>
      <w:r w:rsidR="00541E3B" w:rsidRPr="00541E3B">
        <w:rPr>
          <w:i/>
          <w:iCs/>
          <w:cs/>
        </w:rPr>
        <w:t>จําเป็น</w:t>
      </w:r>
      <w:proofErr w:type="spellEnd"/>
      <w:r w:rsidR="00541E3B" w:rsidRPr="00541E3B">
        <w:rPr>
          <w:i/>
          <w:iCs/>
          <w:cs/>
        </w:rPr>
        <w:t>อย่างยิ่ง</w:t>
      </w:r>
      <w:r w:rsidR="000231E3">
        <w:rPr>
          <w:rFonts w:hint="cs"/>
          <w:i/>
          <w:iCs/>
          <w:cs/>
        </w:rPr>
        <w:t xml:space="preserve"> </w:t>
      </w:r>
      <w:proofErr w:type="spellStart"/>
      <w:r w:rsidR="00541E3B" w:rsidRPr="00541E3B">
        <w:rPr>
          <w:i/>
          <w:iCs/>
          <w:cs/>
        </w:rPr>
        <w:t>สําหรับ</w:t>
      </w:r>
      <w:proofErr w:type="spellEnd"/>
      <w:r w:rsidR="00541E3B" w:rsidRPr="00541E3B">
        <w:rPr>
          <w:i/>
          <w:iCs/>
          <w:cs/>
        </w:rPr>
        <w:t>สาขาวิชาที่ไม่สามารถสรรหาอาจารย์ผู้รับผิดชอบหลักสูตรครบตาม</w:t>
      </w:r>
      <w:proofErr w:type="spellStart"/>
      <w:r w:rsidR="00541E3B" w:rsidRPr="00541E3B">
        <w:rPr>
          <w:i/>
          <w:iCs/>
          <w:cs/>
        </w:rPr>
        <w:t>จํานวน</w:t>
      </w:r>
      <w:proofErr w:type="spellEnd"/>
      <w:r w:rsidR="00541E3B" w:rsidRPr="00541E3B">
        <w:rPr>
          <w:i/>
          <w:iCs/>
          <w:cs/>
        </w:rPr>
        <w:t xml:space="preserve"> หรือมี</w:t>
      </w:r>
      <w:proofErr w:type="spellStart"/>
      <w:r w:rsidR="00541E3B" w:rsidRPr="00541E3B">
        <w:rPr>
          <w:i/>
          <w:iCs/>
          <w:cs/>
        </w:rPr>
        <w:t>จํานวน</w:t>
      </w:r>
      <w:proofErr w:type="spellEnd"/>
      <w:r w:rsidR="00541E3B" w:rsidRPr="00541E3B">
        <w:rPr>
          <w:i/>
          <w:iCs/>
          <w:cs/>
        </w:rPr>
        <w:t xml:space="preserve">นักศึกษาน้อยกว่า </w:t>
      </w:r>
      <w:r w:rsidR="00E83EAE">
        <w:rPr>
          <w:i/>
          <w:iCs/>
          <w:cs/>
        </w:rPr>
        <w:t>10</w:t>
      </w:r>
      <w:r w:rsidR="00541E3B" w:rsidRPr="00541E3B">
        <w:rPr>
          <w:i/>
          <w:iCs/>
          <w:cs/>
        </w:rPr>
        <w:t xml:space="preserve"> คน ทางสถาบันอุดมศึกษาต้องเสนอ</w:t>
      </w:r>
      <w:proofErr w:type="spellStart"/>
      <w:r w:rsidR="00541E3B" w:rsidRPr="00541E3B">
        <w:rPr>
          <w:i/>
          <w:iCs/>
          <w:cs/>
        </w:rPr>
        <w:t>จํานวน</w:t>
      </w:r>
      <w:proofErr w:type="spellEnd"/>
      <w:r w:rsidR="00541E3B" w:rsidRPr="00541E3B">
        <w:rPr>
          <w:i/>
          <w:iCs/>
          <w:cs/>
        </w:rPr>
        <w:t>และคุณวุฒิของอาจารย์ผู้รับผิดชอบหลักสูตรที่มีนั้นให้คณะกรรมการการอุดมศึกษาพิจารณาเป็นรายกรณี</w:t>
      </w:r>
      <w:r w:rsidR="00541E3B">
        <w:rPr>
          <w:rFonts w:hint="cs"/>
          <w:i/>
          <w:iCs/>
          <w:cs/>
        </w:rPr>
        <w:t>กรณี หลักสูตรอื่น</w:t>
      </w:r>
      <w:r w:rsidR="000231E3">
        <w:rPr>
          <w:rFonts w:hint="cs"/>
          <w:i/>
          <w:iCs/>
          <w:cs/>
        </w:rPr>
        <w:t xml:space="preserve"> </w:t>
      </w:r>
      <w:r w:rsidR="00541E3B">
        <w:rPr>
          <w:rFonts w:hint="cs"/>
          <w:i/>
          <w:iCs/>
          <w:cs/>
        </w:rPr>
        <w:t>ๆ สามารถเข้าศึกษาข้อมูลประกาศเกณฑ์การบริหารหลักสูตร พ.ศ.</w:t>
      </w:r>
      <w:r w:rsidR="00541E3B">
        <w:rPr>
          <w:i/>
          <w:iCs/>
        </w:rPr>
        <w:t xml:space="preserve">2558 </w:t>
      </w:r>
      <w:r w:rsidR="00DD7052" w:rsidRPr="00541E3B">
        <w:rPr>
          <w:i/>
          <w:iCs/>
        </w:rPr>
        <w:t>)</w:t>
      </w:r>
    </w:p>
    <w:p w:rsidR="00E13B4E" w:rsidRDefault="00E13B4E" w:rsidP="00004486">
      <w:pPr>
        <w:autoSpaceDE w:val="0"/>
        <w:autoSpaceDN w:val="0"/>
        <w:adjustRightInd w:val="0"/>
        <w:spacing w:after="0" w:line="240" w:lineRule="auto"/>
        <w:rPr>
          <w:i/>
          <w:iCs/>
        </w:rPr>
      </w:pPr>
    </w:p>
    <w:p w:rsidR="00E05C39" w:rsidRDefault="00E05C39" w:rsidP="00004486">
      <w:pPr>
        <w:autoSpaceDE w:val="0"/>
        <w:autoSpaceDN w:val="0"/>
        <w:adjustRightInd w:val="0"/>
        <w:spacing w:after="0" w:line="240" w:lineRule="auto"/>
        <w:rPr>
          <w:i/>
          <w:iCs/>
        </w:rPr>
      </w:pPr>
    </w:p>
    <w:p w:rsidR="000120D1" w:rsidRDefault="000120D1" w:rsidP="00004486">
      <w:pPr>
        <w:autoSpaceDE w:val="0"/>
        <w:autoSpaceDN w:val="0"/>
        <w:adjustRightInd w:val="0"/>
        <w:spacing w:after="0" w:line="240" w:lineRule="auto"/>
        <w:rPr>
          <w:i/>
          <w:iCs/>
        </w:rPr>
      </w:pPr>
    </w:p>
    <w:p w:rsidR="000120D1" w:rsidRDefault="000120D1" w:rsidP="00004486">
      <w:pPr>
        <w:autoSpaceDE w:val="0"/>
        <w:autoSpaceDN w:val="0"/>
        <w:adjustRightInd w:val="0"/>
        <w:spacing w:after="0" w:line="240" w:lineRule="auto"/>
        <w:rPr>
          <w:i/>
          <w:iCs/>
        </w:rPr>
      </w:pPr>
    </w:p>
    <w:p w:rsidR="000120D1" w:rsidRDefault="000120D1" w:rsidP="00004486">
      <w:pPr>
        <w:autoSpaceDE w:val="0"/>
        <w:autoSpaceDN w:val="0"/>
        <w:adjustRightInd w:val="0"/>
        <w:spacing w:after="0" w:line="240" w:lineRule="auto"/>
        <w:rPr>
          <w:i/>
          <w:iCs/>
        </w:rPr>
      </w:pPr>
    </w:p>
    <w:p w:rsidR="000120D1" w:rsidRDefault="000120D1" w:rsidP="00004486">
      <w:pPr>
        <w:autoSpaceDE w:val="0"/>
        <w:autoSpaceDN w:val="0"/>
        <w:adjustRightInd w:val="0"/>
        <w:spacing w:after="0" w:line="240" w:lineRule="auto"/>
        <w:rPr>
          <w:i/>
          <w:iCs/>
        </w:rPr>
      </w:pPr>
    </w:p>
    <w:p w:rsidR="00E05C39" w:rsidRDefault="00E05C39" w:rsidP="00004486">
      <w:pPr>
        <w:autoSpaceDE w:val="0"/>
        <w:autoSpaceDN w:val="0"/>
        <w:adjustRightInd w:val="0"/>
        <w:spacing w:after="0" w:line="240" w:lineRule="auto"/>
        <w:rPr>
          <w:i/>
          <w:iCs/>
        </w:rPr>
      </w:pPr>
    </w:p>
    <w:p w:rsidR="00274269" w:rsidRPr="00AA2D68" w:rsidRDefault="004C543F" w:rsidP="004C543F">
      <w:pPr>
        <w:autoSpaceDE w:val="0"/>
        <w:autoSpaceDN w:val="0"/>
        <w:adjustRightInd w:val="0"/>
        <w:spacing w:after="0" w:line="240" w:lineRule="auto"/>
        <w:ind w:firstLine="720"/>
      </w:pPr>
      <w:r>
        <w:rPr>
          <w:b/>
          <w:bCs/>
        </w:rPr>
        <w:lastRenderedPageBreak/>
        <w:t>1.</w:t>
      </w:r>
      <w:r w:rsidR="00AA2D68" w:rsidRPr="00AA2D68">
        <w:rPr>
          <w:b/>
          <w:bCs/>
        </w:rPr>
        <w:t xml:space="preserve">9.1 </w:t>
      </w:r>
      <w:r w:rsidR="00AA2D68" w:rsidRPr="00AA2D68">
        <w:rPr>
          <w:rFonts w:hint="cs"/>
          <w:b/>
          <w:bCs/>
          <w:cs/>
        </w:rPr>
        <w:t>อาจารย์ผู้รับผิดชอบหลักสูตร</w:t>
      </w:r>
    </w:p>
    <w:tbl>
      <w:tblPr>
        <w:tblStyle w:val="a3"/>
        <w:tblW w:w="9378" w:type="dxa"/>
        <w:tblLook w:val="04A0" w:firstRow="1" w:lastRow="0" w:firstColumn="1" w:lastColumn="0" w:noHBand="0" w:noVBand="1"/>
      </w:tblPr>
      <w:tblGrid>
        <w:gridCol w:w="724"/>
        <w:gridCol w:w="1431"/>
        <w:gridCol w:w="1462"/>
        <w:gridCol w:w="2111"/>
        <w:gridCol w:w="1553"/>
        <w:gridCol w:w="987"/>
        <w:gridCol w:w="1110"/>
      </w:tblGrid>
      <w:tr w:rsidR="005557D9" w:rsidRPr="00853419" w:rsidTr="00E14C11">
        <w:tc>
          <w:tcPr>
            <w:tcW w:w="724" w:type="dxa"/>
            <w:vMerge w:val="restart"/>
          </w:tcPr>
          <w:p w:rsidR="005557D9" w:rsidRPr="00853419" w:rsidRDefault="005557D9" w:rsidP="005557D9">
            <w:pPr>
              <w:jc w:val="center"/>
              <w:rPr>
                <w:b/>
                <w:bCs/>
                <w:color w:val="FF0000"/>
                <w:cs/>
              </w:rPr>
            </w:pPr>
            <w:r w:rsidRPr="00853419">
              <w:rPr>
                <w:b/>
                <w:bCs/>
                <w:color w:val="FF0000"/>
                <w:cs/>
              </w:rPr>
              <w:t>ลำดับ</w:t>
            </w:r>
          </w:p>
        </w:tc>
        <w:tc>
          <w:tcPr>
            <w:tcW w:w="1431" w:type="dxa"/>
            <w:vMerge w:val="restart"/>
          </w:tcPr>
          <w:p w:rsidR="005557D9" w:rsidRPr="00853419" w:rsidRDefault="005557D9" w:rsidP="00590F4C">
            <w:pPr>
              <w:jc w:val="center"/>
              <w:rPr>
                <w:b/>
                <w:bCs/>
                <w:color w:val="FF0000"/>
              </w:rPr>
            </w:pPr>
            <w:r w:rsidRPr="00853419">
              <w:rPr>
                <w:b/>
                <w:bCs/>
                <w:color w:val="FF0000"/>
                <w:cs/>
              </w:rPr>
              <w:t>ชื่อ – สกุล</w:t>
            </w:r>
          </w:p>
        </w:tc>
        <w:tc>
          <w:tcPr>
            <w:tcW w:w="1462" w:type="dxa"/>
            <w:vMerge w:val="restart"/>
          </w:tcPr>
          <w:p w:rsidR="005557D9" w:rsidRPr="00853419" w:rsidRDefault="005557D9" w:rsidP="00590F4C">
            <w:pPr>
              <w:jc w:val="center"/>
              <w:rPr>
                <w:b/>
                <w:bCs/>
                <w:color w:val="FF0000"/>
              </w:rPr>
            </w:pPr>
            <w:r w:rsidRPr="00853419">
              <w:rPr>
                <w:b/>
                <w:bCs/>
                <w:color w:val="FF0000"/>
                <w:cs/>
              </w:rPr>
              <w:t>เลขประจำตัวประชาชน</w:t>
            </w:r>
          </w:p>
        </w:tc>
        <w:tc>
          <w:tcPr>
            <w:tcW w:w="2111" w:type="dxa"/>
            <w:vMerge w:val="restart"/>
          </w:tcPr>
          <w:p w:rsidR="005557D9" w:rsidRPr="00853419" w:rsidRDefault="005557D9" w:rsidP="00590F4C">
            <w:pPr>
              <w:jc w:val="center"/>
              <w:rPr>
                <w:b/>
                <w:bCs/>
                <w:color w:val="FF0000"/>
              </w:rPr>
            </w:pPr>
            <w:r w:rsidRPr="00853419">
              <w:rPr>
                <w:b/>
                <w:bCs/>
                <w:color w:val="FF0000"/>
                <w:cs/>
              </w:rPr>
              <w:t>ตำแหน่งทางวิชาการ</w:t>
            </w:r>
          </w:p>
        </w:tc>
        <w:tc>
          <w:tcPr>
            <w:tcW w:w="1553" w:type="dxa"/>
            <w:vMerge w:val="restart"/>
          </w:tcPr>
          <w:p w:rsidR="005557D9" w:rsidRPr="00853419" w:rsidRDefault="005557D9" w:rsidP="00590F4C">
            <w:pPr>
              <w:jc w:val="center"/>
              <w:rPr>
                <w:b/>
                <w:bCs/>
                <w:color w:val="FF0000"/>
                <w:cs/>
              </w:rPr>
            </w:pPr>
            <w:r w:rsidRPr="00853419">
              <w:rPr>
                <w:b/>
                <w:bCs/>
                <w:color w:val="FF0000"/>
                <w:cs/>
              </w:rPr>
              <w:t>คุณวุฒิการศึกษา</w:t>
            </w:r>
          </w:p>
        </w:tc>
        <w:tc>
          <w:tcPr>
            <w:tcW w:w="2097" w:type="dxa"/>
            <w:gridSpan w:val="2"/>
            <w:tcBorders>
              <w:bottom w:val="single" w:sz="4" w:space="0" w:color="auto"/>
            </w:tcBorders>
          </w:tcPr>
          <w:p w:rsidR="005557D9" w:rsidRPr="00853419" w:rsidRDefault="005557D9" w:rsidP="00097961">
            <w:pPr>
              <w:jc w:val="center"/>
              <w:rPr>
                <w:b/>
                <w:bCs/>
                <w:color w:val="FF0000"/>
                <w:cs/>
              </w:rPr>
            </w:pPr>
            <w:r w:rsidRPr="00853419">
              <w:rPr>
                <w:b/>
                <w:bCs/>
                <w:color w:val="FF0000"/>
                <w:cs/>
              </w:rPr>
              <w:t>สำเร็จการศึกษา</w:t>
            </w:r>
          </w:p>
        </w:tc>
      </w:tr>
      <w:tr w:rsidR="005557D9" w:rsidRPr="00853419" w:rsidTr="00E14C11">
        <w:trPr>
          <w:trHeight w:val="315"/>
        </w:trPr>
        <w:tc>
          <w:tcPr>
            <w:tcW w:w="724" w:type="dxa"/>
            <w:vMerge/>
            <w:tcBorders>
              <w:bottom w:val="single" w:sz="4" w:space="0" w:color="auto"/>
            </w:tcBorders>
          </w:tcPr>
          <w:p w:rsidR="005557D9" w:rsidRPr="00853419" w:rsidRDefault="005557D9" w:rsidP="005557D9">
            <w:pPr>
              <w:jc w:val="center"/>
              <w:rPr>
                <w:color w:val="FF0000"/>
              </w:rPr>
            </w:pPr>
          </w:p>
        </w:tc>
        <w:tc>
          <w:tcPr>
            <w:tcW w:w="1431" w:type="dxa"/>
            <w:vMerge/>
            <w:tcBorders>
              <w:bottom w:val="single" w:sz="4" w:space="0" w:color="auto"/>
            </w:tcBorders>
          </w:tcPr>
          <w:p w:rsidR="005557D9" w:rsidRPr="00853419" w:rsidRDefault="005557D9" w:rsidP="00F74CA5">
            <w:pPr>
              <w:rPr>
                <w:i/>
                <w:iCs/>
                <w:color w:val="FF0000"/>
                <w:cs/>
              </w:rPr>
            </w:pPr>
          </w:p>
        </w:tc>
        <w:tc>
          <w:tcPr>
            <w:tcW w:w="1462" w:type="dxa"/>
            <w:vMerge/>
            <w:tcBorders>
              <w:bottom w:val="single" w:sz="4" w:space="0" w:color="auto"/>
            </w:tcBorders>
          </w:tcPr>
          <w:p w:rsidR="005557D9" w:rsidRPr="00853419" w:rsidRDefault="005557D9" w:rsidP="00F74CA5">
            <w:pPr>
              <w:rPr>
                <w:i/>
                <w:iCs/>
                <w:color w:val="FF0000"/>
              </w:rPr>
            </w:pPr>
          </w:p>
        </w:tc>
        <w:tc>
          <w:tcPr>
            <w:tcW w:w="2111" w:type="dxa"/>
            <w:vMerge/>
            <w:tcBorders>
              <w:bottom w:val="single" w:sz="4" w:space="0" w:color="auto"/>
            </w:tcBorders>
          </w:tcPr>
          <w:p w:rsidR="005557D9" w:rsidRPr="00853419" w:rsidRDefault="005557D9" w:rsidP="00E927EC">
            <w:pPr>
              <w:rPr>
                <w:i/>
                <w:iCs/>
                <w:color w:val="FF0000"/>
              </w:rPr>
            </w:pPr>
          </w:p>
        </w:tc>
        <w:tc>
          <w:tcPr>
            <w:tcW w:w="1553" w:type="dxa"/>
            <w:vMerge/>
            <w:tcBorders>
              <w:bottom w:val="single" w:sz="4" w:space="0" w:color="auto"/>
            </w:tcBorders>
          </w:tcPr>
          <w:p w:rsidR="005557D9" w:rsidRPr="00853419" w:rsidRDefault="005557D9" w:rsidP="00F74CA5">
            <w:pPr>
              <w:rPr>
                <w:i/>
                <w:iCs/>
                <w:color w:val="FF0000"/>
                <w:cs/>
              </w:rPr>
            </w:pPr>
          </w:p>
        </w:tc>
        <w:tc>
          <w:tcPr>
            <w:tcW w:w="987" w:type="dxa"/>
            <w:tcBorders>
              <w:bottom w:val="single" w:sz="4" w:space="0" w:color="auto"/>
            </w:tcBorders>
          </w:tcPr>
          <w:p w:rsidR="005557D9" w:rsidRPr="00853419" w:rsidRDefault="005557D9" w:rsidP="005557D9">
            <w:pPr>
              <w:jc w:val="center"/>
              <w:rPr>
                <w:rFonts w:eastAsia="BrowalliaNew-Bold"/>
                <w:color w:val="FF0000"/>
              </w:rPr>
            </w:pPr>
            <w:r w:rsidRPr="00853419">
              <w:rPr>
                <w:b/>
                <w:bCs/>
                <w:color w:val="FF0000"/>
                <w:cs/>
              </w:rPr>
              <w:t>สถาบัน</w:t>
            </w:r>
          </w:p>
        </w:tc>
        <w:tc>
          <w:tcPr>
            <w:tcW w:w="1110" w:type="dxa"/>
            <w:tcBorders>
              <w:bottom w:val="single" w:sz="4" w:space="0" w:color="auto"/>
            </w:tcBorders>
          </w:tcPr>
          <w:p w:rsidR="005557D9" w:rsidRPr="00853419" w:rsidRDefault="005557D9" w:rsidP="005557D9">
            <w:pPr>
              <w:jc w:val="center"/>
              <w:rPr>
                <w:b/>
                <w:bCs/>
                <w:color w:val="FF0000"/>
              </w:rPr>
            </w:pPr>
            <w:r w:rsidRPr="00853419">
              <w:rPr>
                <w:b/>
                <w:bCs/>
                <w:color w:val="FF0000"/>
                <w:cs/>
              </w:rPr>
              <w:t>ปีที่สำเร็จ</w:t>
            </w:r>
          </w:p>
        </w:tc>
      </w:tr>
      <w:tr w:rsidR="005557D9" w:rsidRPr="00853419" w:rsidTr="00E14C11">
        <w:trPr>
          <w:trHeight w:val="1575"/>
        </w:trPr>
        <w:tc>
          <w:tcPr>
            <w:tcW w:w="724" w:type="dxa"/>
            <w:tcBorders>
              <w:top w:val="single" w:sz="4" w:space="0" w:color="auto"/>
              <w:bottom w:val="nil"/>
            </w:tcBorders>
          </w:tcPr>
          <w:p w:rsidR="005557D9" w:rsidRPr="00853419" w:rsidRDefault="005557D9" w:rsidP="005557D9">
            <w:pPr>
              <w:jc w:val="center"/>
              <w:rPr>
                <w:color w:val="FF0000"/>
              </w:rPr>
            </w:pPr>
          </w:p>
          <w:p w:rsidR="005557D9" w:rsidRPr="00853419" w:rsidRDefault="005557D9" w:rsidP="005557D9">
            <w:pPr>
              <w:jc w:val="center"/>
              <w:rPr>
                <w:color w:val="FF0000"/>
              </w:rPr>
            </w:pPr>
            <w:r w:rsidRPr="00853419">
              <w:rPr>
                <w:color w:val="FF0000"/>
              </w:rPr>
              <w:t>1</w:t>
            </w:r>
          </w:p>
        </w:tc>
        <w:tc>
          <w:tcPr>
            <w:tcW w:w="1431" w:type="dxa"/>
            <w:tcBorders>
              <w:top w:val="single" w:sz="4" w:space="0" w:color="auto"/>
              <w:bottom w:val="nil"/>
            </w:tcBorders>
          </w:tcPr>
          <w:p w:rsidR="005557D9" w:rsidRPr="00853419" w:rsidRDefault="005557D9" w:rsidP="00F74CA5">
            <w:pPr>
              <w:rPr>
                <w:i/>
                <w:iCs/>
                <w:color w:val="FF0000"/>
              </w:rPr>
            </w:pPr>
          </w:p>
          <w:p w:rsidR="005557D9" w:rsidRPr="00853419" w:rsidRDefault="005557D9" w:rsidP="00F74CA5">
            <w:pPr>
              <w:rPr>
                <w:i/>
                <w:iCs/>
                <w:color w:val="FF0000"/>
              </w:rPr>
            </w:pPr>
            <w:r w:rsidRPr="00853419">
              <w:rPr>
                <w:i/>
                <w:iCs/>
                <w:color w:val="FF0000"/>
                <w:cs/>
              </w:rPr>
              <w:t>นาย รักชาติ ประเทศไทย</w:t>
            </w:r>
          </w:p>
        </w:tc>
        <w:tc>
          <w:tcPr>
            <w:tcW w:w="1462" w:type="dxa"/>
            <w:tcBorders>
              <w:top w:val="single" w:sz="4" w:space="0" w:color="auto"/>
              <w:bottom w:val="nil"/>
            </w:tcBorders>
          </w:tcPr>
          <w:p w:rsidR="005557D9" w:rsidRPr="00853419" w:rsidRDefault="005557D9" w:rsidP="00F74CA5">
            <w:pPr>
              <w:rPr>
                <w:i/>
                <w:iCs/>
                <w:color w:val="FF0000"/>
              </w:rPr>
            </w:pPr>
          </w:p>
          <w:p w:rsidR="005557D9" w:rsidRPr="00E14C11" w:rsidRDefault="005557D9" w:rsidP="00F74CA5">
            <w:pPr>
              <w:rPr>
                <w:i/>
                <w:iCs/>
                <w:color w:val="FF0000"/>
              </w:rPr>
            </w:pPr>
            <w:r w:rsidRPr="00E14C11">
              <w:rPr>
                <w:i/>
                <w:iCs/>
                <w:color w:val="FF0000"/>
              </w:rPr>
              <w:t>5555555555 xxx</w:t>
            </w:r>
          </w:p>
        </w:tc>
        <w:tc>
          <w:tcPr>
            <w:tcW w:w="2111" w:type="dxa"/>
            <w:tcBorders>
              <w:top w:val="single" w:sz="4" w:space="0" w:color="auto"/>
              <w:bottom w:val="nil"/>
            </w:tcBorders>
          </w:tcPr>
          <w:p w:rsidR="005557D9" w:rsidRPr="00853419" w:rsidRDefault="005557D9" w:rsidP="00E927EC">
            <w:pPr>
              <w:rPr>
                <w:i/>
                <w:iCs/>
                <w:color w:val="FF0000"/>
              </w:rPr>
            </w:pPr>
          </w:p>
          <w:p w:rsidR="005557D9" w:rsidRPr="00853419" w:rsidRDefault="005557D9" w:rsidP="00E927EC">
            <w:pPr>
              <w:rPr>
                <w:i/>
                <w:iCs/>
                <w:color w:val="FF0000"/>
              </w:rPr>
            </w:pPr>
            <w:r w:rsidRPr="00853419">
              <w:rPr>
                <w:i/>
                <w:iCs/>
                <w:color w:val="FF0000"/>
                <w:cs/>
              </w:rPr>
              <w:t>รองศาสตราจารย์</w:t>
            </w:r>
            <w:r w:rsidR="006265D6">
              <w:rPr>
                <w:i/>
                <w:iCs/>
                <w:color w:val="FF0000"/>
              </w:rPr>
              <w:t xml:space="preserve"> (</w:t>
            </w:r>
            <w:r w:rsidR="006265D6">
              <w:rPr>
                <w:rFonts w:hint="cs"/>
                <w:i/>
                <w:iCs/>
                <w:color w:val="FF0000"/>
                <w:cs/>
              </w:rPr>
              <w:t>สาขา...................ที่ได้ผลงานทางวิชาการ</w:t>
            </w:r>
            <w:r w:rsidR="006265D6">
              <w:rPr>
                <w:i/>
                <w:iCs/>
                <w:color w:val="FF0000"/>
              </w:rPr>
              <w:t>)</w:t>
            </w:r>
          </w:p>
        </w:tc>
        <w:tc>
          <w:tcPr>
            <w:tcW w:w="1553" w:type="dxa"/>
            <w:tcBorders>
              <w:top w:val="single" w:sz="4" w:space="0" w:color="auto"/>
              <w:bottom w:val="nil"/>
            </w:tcBorders>
          </w:tcPr>
          <w:p w:rsidR="005557D9" w:rsidRDefault="005557D9" w:rsidP="00F74CA5">
            <w:pPr>
              <w:rPr>
                <w:i/>
                <w:iCs/>
                <w:color w:val="FF0000"/>
              </w:rPr>
            </w:pPr>
          </w:p>
          <w:p w:rsidR="006265D6" w:rsidRDefault="006265D6" w:rsidP="00F74CA5">
            <w:pPr>
              <w:rPr>
                <w:i/>
                <w:iCs/>
                <w:color w:val="FF0000"/>
              </w:rPr>
            </w:pPr>
            <w:proofErr w:type="spellStart"/>
            <w:r>
              <w:rPr>
                <w:rFonts w:hint="cs"/>
                <w:i/>
                <w:iCs/>
                <w:color w:val="FF0000"/>
                <w:cs/>
              </w:rPr>
              <w:t>ปร</w:t>
            </w:r>
            <w:proofErr w:type="spellEnd"/>
            <w:r>
              <w:rPr>
                <w:rFonts w:hint="cs"/>
                <w:i/>
                <w:iCs/>
                <w:color w:val="FF0000"/>
                <w:cs/>
              </w:rPr>
              <w:t>.ด. (...........)</w:t>
            </w:r>
          </w:p>
          <w:p w:rsidR="006265D6" w:rsidRDefault="006265D6" w:rsidP="006265D6">
            <w:pPr>
              <w:rPr>
                <w:i/>
                <w:iCs/>
                <w:color w:val="FF0000"/>
              </w:rPr>
            </w:pPr>
            <w:r>
              <w:rPr>
                <w:rFonts w:hint="cs"/>
                <w:i/>
                <w:iCs/>
                <w:color w:val="FF0000"/>
                <w:cs/>
              </w:rPr>
              <w:t>วท.ม.(...........)</w:t>
            </w:r>
          </w:p>
          <w:p w:rsidR="006265D6" w:rsidRPr="00853419" w:rsidRDefault="006265D6" w:rsidP="006265D6">
            <w:pPr>
              <w:rPr>
                <w:i/>
                <w:iCs/>
                <w:color w:val="FF0000"/>
              </w:rPr>
            </w:pPr>
            <w:r>
              <w:rPr>
                <w:rFonts w:hint="cs"/>
                <w:i/>
                <w:iCs/>
                <w:color w:val="FF0000"/>
                <w:cs/>
              </w:rPr>
              <w:t>วท.บ.(...........)</w:t>
            </w:r>
          </w:p>
        </w:tc>
        <w:tc>
          <w:tcPr>
            <w:tcW w:w="987" w:type="dxa"/>
            <w:tcBorders>
              <w:top w:val="single" w:sz="4" w:space="0" w:color="auto"/>
              <w:bottom w:val="nil"/>
            </w:tcBorders>
          </w:tcPr>
          <w:p w:rsidR="005557D9" w:rsidRPr="00853419" w:rsidRDefault="005557D9" w:rsidP="005557D9">
            <w:pPr>
              <w:tabs>
                <w:tab w:val="left" w:pos="420"/>
              </w:tabs>
              <w:autoSpaceDE w:val="0"/>
              <w:autoSpaceDN w:val="0"/>
              <w:adjustRightInd w:val="0"/>
              <w:jc w:val="center"/>
              <w:rPr>
                <w:color w:val="FF0000"/>
                <w:cs/>
              </w:rPr>
            </w:pPr>
          </w:p>
        </w:tc>
        <w:tc>
          <w:tcPr>
            <w:tcW w:w="1110" w:type="dxa"/>
            <w:tcBorders>
              <w:top w:val="single" w:sz="4" w:space="0" w:color="auto"/>
              <w:bottom w:val="nil"/>
            </w:tcBorders>
          </w:tcPr>
          <w:p w:rsidR="005557D9" w:rsidRPr="00853419" w:rsidRDefault="005557D9" w:rsidP="005557D9">
            <w:pPr>
              <w:tabs>
                <w:tab w:val="left" w:pos="420"/>
              </w:tabs>
              <w:autoSpaceDE w:val="0"/>
              <w:autoSpaceDN w:val="0"/>
              <w:adjustRightInd w:val="0"/>
              <w:jc w:val="center"/>
              <w:rPr>
                <w:color w:val="FF0000"/>
                <w:cs/>
              </w:rPr>
            </w:pPr>
          </w:p>
        </w:tc>
      </w:tr>
      <w:tr w:rsidR="005557D9" w:rsidRPr="00853419" w:rsidTr="00E14C11">
        <w:trPr>
          <w:trHeight w:val="117"/>
        </w:trPr>
        <w:tc>
          <w:tcPr>
            <w:tcW w:w="724" w:type="dxa"/>
            <w:tcBorders>
              <w:top w:val="nil"/>
              <w:bottom w:val="single" w:sz="4" w:space="0" w:color="auto"/>
            </w:tcBorders>
          </w:tcPr>
          <w:p w:rsidR="005557D9" w:rsidRPr="00853419" w:rsidRDefault="005557D9" w:rsidP="00590F4C">
            <w:pPr>
              <w:jc w:val="center"/>
              <w:rPr>
                <w:color w:val="FF0000"/>
              </w:rPr>
            </w:pPr>
          </w:p>
        </w:tc>
        <w:tc>
          <w:tcPr>
            <w:tcW w:w="1431" w:type="dxa"/>
            <w:tcBorders>
              <w:top w:val="nil"/>
              <w:bottom w:val="single" w:sz="4" w:space="0" w:color="auto"/>
            </w:tcBorders>
          </w:tcPr>
          <w:p w:rsidR="005557D9" w:rsidRPr="00853419" w:rsidRDefault="005557D9" w:rsidP="00590F4C">
            <w:pPr>
              <w:rPr>
                <w:color w:val="FF0000"/>
              </w:rPr>
            </w:pPr>
          </w:p>
        </w:tc>
        <w:tc>
          <w:tcPr>
            <w:tcW w:w="1462" w:type="dxa"/>
            <w:tcBorders>
              <w:top w:val="nil"/>
              <w:bottom w:val="single" w:sz="4" w:space="0" w:color="auto"/>
            </w:tcBorders>
          </w:tcPr>
          <w:p w:rsidR="005557D9" w:rsidRPr="00853419" w:rsidRDefault="005557D9" w:rsidP="00590F4C">
            <w:pPr>
              <w:rPr>
                <w:color w:val="FF0000"/>
              </w:rPr>
            </w:pPr>
          </w:p>
        </w:tc>
        <w:tc>
          <w:tcPr>
            <w:tcW w:w="2111" w:type="dxa"/>
            <w:tcBorders>
              <w:top w:val="nil"/>
              <w:bottom w:val="single" w:sz="4" w:space="0" w:color="auto"/>
            </w:tcBorders>
          </w:tcPr>
          <w:p w:rsidR="005557D9" w:rsidRPr="00853419" w:rsidRDefault="005557D9" w:rsidP="00590F4C">
            <w:pPr>
              <w:rPr>
                <w:color w:val="FF0000"/>
              </w:rPr>
            </w:pPr>
          </w:p>
        </w:tc>
        <w:tc>
          <w:tcPr>
            <w:tcW w:w="1553" w:type="dxa"/>
            <w:tcBorders>
              <w:top w:val="nil"/>
              <w:bottom w:val="single" w:sz="4" w:space="0" w:color="auto"/>
            </w:tcBorders>
          </w:tcPr>
          <w:p w:rsidR="005557D9" w:rsidRPr="00853419" w:rsidRDefault="005557D9" w:rsidP="00590F4C">
            <w:pPr>
              <w:rPr>
                <w:color w:val="FF0000"/>
              </w:rPr>
            </w:pPr>
          </w:p>
        </w:tc>
        <w:tc>
          <w:tcPr>
            <w:tcW w:w="987" w:type="dxa"/>
            <w:tcBorders>
              <w:top w:val="nil"/>
              <w:bottom w:val="single" w:sz="4" w:space="0" w:color="auto"/>
            </w:tcBorders>
          </w:tcPr>
          <w:p w:rsidR="005557D9" w:rsidRPr="00853419" w:rsidRDefault="005557D9" w:rsidP="005557D9">
            <w:pPr>
              <w:tabs>
                <w:tab w:val="left" w:pos="420"/>
              </w:tabs>
              <w:autoSpaceDE w:val="0"/>
              <w:autoSpaceDN w:val="0"/>
              <w:adjustRightInd w:val="0"/>
              <w:jc w:val="center"/>
              <w:rPr>
                <w:color w:val="FF0000"/>
                <w:cs/>
              </w:rPr>
            </w:pPr>
          </w:p>
        </w:tc>
        <w:tc>
          <w:tcPr>
            <w:tcW w:w="1110" w:type="dxa"/>
            <w:tcBorders>
              <w:top w:val="nil"/>
              <w:bottom w:val="single" w:sz="4" w:space="0" w:color="auto"/>
            </w:tcBorders>
          </w:tcPr>
          <w:p w:rsidR="005557D9" w:rsidRPr="00853419" w:rsidRDefault="005557D9" w:rsidP="005557D9">
            <w:pPr>
              <w:tabs>
                <w:tab w:val="left" w:pos="420"/>
              </w:tabs>
              <w:autoSpaceDE w:val="0"/>
              <w:autoSpaceDN w:val="0"/>
              <w:adjustRightInd w:val="0"/>
              <w:jc w:val="center"/>
              <w:rPr>
                <w:color w:val="FF0000"/>
                <w:cs/>
              </w:rPr>
            </w:pPr>
          </w:p>
        </w:tc>
      </w:tr>
    </w:tbl>
    <w:p w:rsidR="002375F4" w:rsidRPr="00A271ED" w:rsidRDefault="002375F4" w:rsidP="009916E6">
      <w:pPr>
        <w:spacing w:after="0"/>
        <w:rPr>
          <w:b/>
          <w:bCs/>
          <w:i/>
          <w:iCs/>
        </w:rPr>
      </w:pPr>
    </w:p>
    <w:p w:rsidR="002375F4" w:rsidRPr="000120D1" w:rsidRDefault="002375F4" w:rsidP="009916E6">
      <w:pPr>
        <w:spacing w:after="0"/>
        <w:rPr>
          <w:i/>
          <w:iCs/>
          <w:color w:val="FF0000"/>
        </w:rPr>
      </w:pPr>
      <w:r w:rsidRPr="000120D1">
        <w:rPr>
          <w:b/>
          <w:bCs/>
          <w:i/>
          <w:iCs/>
          <w:color w:val="FF0000"/>
          <w:u w:val="single"/>
          <w:cs/>
        </w:rPr>
        <w:t>หมายเหตุ</w:t>
      </w:r>
      <w:r w:rsidR="00AA2D68" w:rsidRPr="000120D1">
        <w:rPr>
          <w:rFonts w:hint="cs"/>
          <w:i/>
          <w:iCs/>
          <w:color w:val="FF0000"/>
          <w:cs/>
        </w:rPr>
        <w:t xml:space="preserve"> </w:t>
      </w:r>
      <w:r w:rsidRPr="000120D1">
        <w:rPr>
          <w:i/>
          <w:iCs/>
          <w:color w:val="FF0000"/>
          <w:cs/>
        </w:rPr>
        <w:t xml:space="preserve"> ให้เรียงลำดับอาจารย์ผู้รับผิดชอบหลักสูตร กำหนดเรียงตามตำแหน่งวิชาการ สูงสุดไปเป็นลำดับ ศาสตราจารย์ รองศาสตราจารย์ ผู้ช่วยศาสตราจารย์</w:t>
      </w:r>
      <w:r w:rsidR="005557D9" w:rsidRPr="000120D1">
        <w:rPr>
          <w:i/>
          <w:iCs/>
          <w:color w:val="FF0000"/>
          <w:cs/>
        </w:rPr>
        <w:t xml:space="preserve"> อาจารย์</w:t>
      </w:r>
      <w:r w:rsidRPr="000120D1">
        <w:rPr>
          <w:i/>
          <w:iCs/>
          <w:color w:val="FF0000"/>
          <w:cs/>
        </w:rPr>
        <w:t xml:space="preserve"> </w:t>
      </w:r>
      <w:r w:rsidRPr="002C0B0A">
        <w:rPr>
          <w:b/>
          <w:bCs/>
          <w:i/>
          <w:iCs/>
          <w:color w:val="FF0000"/>
          <w:cs/>
        </w:rPr>
        <w:t>กรณีมี</w:t>
      </w:r>
      <w:r w:rsidRPr="000120D1">
        <w:rPr>
          <w:i/>
          <w:iCs/>
          <w:color w:val="FF0000"/>
          <w:cs/>
        </w:rPr>
        <w:t>ตำแหน่งหรือความสำคัญเท่ากัน จะต้องเรียงลำดับตามตัวอักษร</w:t>
      </w:r>
      <w:r w:rsidR="005557D9" w:rsidRPr="000120D1">
        <w:rPr>
          <w:i/>
          <w:iCs/>
          <w:color w:val="FF0000"/>
          <w:cs/>
        </w:rPr>
        <w:t>และลำดับการนำเสนอประวัติและผลงานอาจารย์ผู้รับผิดชอบหลักสูตร</w:t>
      </w:r>
      <w:r w:rsidR="005557D9" w:rsidRPr="000120D1">
        <w:rPr>
          <w:i/>
          <w:iCs/>
          <w:color w:val="FF0000"/>
        </w:rPr>
        <w:t>/</w:t>
      </w:r>
      <w:r w:rsidR="005557D9" w:rsidRPr="000120D1">
        <w:rPr>
          <w:i/>
          <w:iCs/>
          <w:color w:val="FF0000"/>
          <w:cs/>
        </w:rPr>
        <w:t xml:space="preserve">อาจารย์ประจำหลักสูตร ในภาคผนวก กำหนดให้ลำดับในเอกสารสอดคล้องกับในตารางที่นำเสนอ ในหัวข้อที่ </w:t>
      </w:r>
      <w:r w:rsidR="005557D9" w:rsidRPr="000120D1">
        <w:rPr>
          <w:i/>
          <w:iCs/>
          <w:color w:val="FF0000"/>
        </w:rPr>
        <w:t>9</w:t>
      </w:r>
    </w:p>
    <w:p w:rsidR="005557D9" w:rsidRPr="000120D1" w:rsidRDefault="005557D9" w:rsidP="009916E6">
      <w:pPr>
        <w:spacing w:after="0"/>
        <w:rPr>
          <w:color w:val="FF0000"/>
        </w:rPr>
      </w:pPr>
    </w:p>
    <w:p w:rsidR="00F74CA5" w:rsidRPr="00A271ED" w:rsidRDefault="004C543F" w:rsidP="00F74CA5">
      <w:pPr>
        <w:pStyle w:val="Default"/>
        <w:rPr>
          <w:sz w:val="32"/>
          <w:szCs w:val="32"/>
        </w:rPr>
      </w:pPr>
      <w:r>
        <w:rPr>
          <w:b/>
          <w:bCs/>
          <w:sz w:val="32"/>
          <w:szCs w:val="32"/>
        </w:rPr>
        <w:t>1.</w:t>
      </w:r>
      <w:r w:rsidR="00F74CA5" w:rsidRPr="00A271ED">
        <w:rPr>
          <w:b/>
          <w:bCs/>
          <w:sz w:val="32"/>
          <w:szCs w:val="32"/>
        </w:rPr>
        <w:t xml:space="preserve">10 </w:t>
      </w:r>
      <w:r w:rsidR="00F74CA5" w:rsidRPr="00A271ED">
        <w:rPr>
          <w:b/>
          <w:bCs/>
          <w:sz w:val="32"/>
          <w:szCs w:val="32"/>
          <w:cs/>
        </w:rPr>
        <w:t>สถานที่จัดการเรียนการสอน</w:t>
      </w:r>
    </w:p>
    <w:p w:rsidR="00F74CA5" w:rsidRDefault="00F74CA5" w:rsidP="00F74CA5">
      <w:pPr>
        <w:pStyle w:val="Default"/>
        <w:rPr>
          <w:i/>
          <w:iCs/>
          <w:sz w:val="32"/>
          <w:szCs w:val="32"/>
        </w:rPr>
      </w:pPr>
      <w:r w:rsidRPr="00A271ED">
        <w:rPr>
          <w:sz w:val="32"/>
          <w:szCs w:val="32"/>
          <w:cs/>
        </w:rPr>
        <w:tab/>
      </w:r>
      <w:r w:rsidRPr="00A271ED">
        <w:rPr>
          <w:i/>
          <w:iCs/>
          <w:sz w:val="32"/>
          <w:szCs w:val="32"/>
        </w:rPr>
        <w:t>(</w:t>
      </w:r>
      <w:r w:rsidRPr="00A271ED">
        <w:rPr>
          <w:i/>
          <w:iCs/>
          <w:sz w:val="32"/>
          <w:szCs w:val="32"/>
          <w:cs/>
        </w:rPr>
        <w:t>ระบุสถานที่จัดการเรียนการสอนให้ชัดเจนหากมีการสอนในวิทยาเขตอื่น</w:t>
      </w:r>
      <w:r w:rsidR="000231E3">
        <w:rPr>
          <w:rFonts w:hint="cs"/>
          <w:i/>
          <w:iCs/>
          <w:sz w:val="32"/>
          <w:szCs w:val="32"/>
          <w:cs/>
        </w:rPr>
        <w:t xml:space="preserve"> </w:t>
      </w:r>
      <w:r w:rsidRPr="00A271ED">
        <w:rPr>
          <w:i/>
          <w:iCs/>
          <w:sz w:val="32"/>
          <w:szCs w:val="32"/>
          <w:cs/>
        </w:rPr>
        <w:t>ๆ</w:t>
      </w:r>
      <w:r w:rsidR="000231E3">
        <w:rPr>
          <w:rFonts w:hint="cs"/>
          <w:i/>
          <w:iCs/>
          <w:sz w:val="32"/>
          <w:szCs w:val="32"/>
          <w:cs/>
        </w:rPr>
        <w:t xml:space="preserve"> </w:t>
      </w:r>
      <w:r w:rsidRPr="00A271ED">
        <w:rPr>
          <w:i/>
          <w:iCs/>
          <w:sz w:val="32"/>
          <w:szCs w:val="32"/>
          <w:cs/>
        </w:rPr>
        <w:t>หรือ</w:t>
      </w:r>
      <w:r w:rsidR="000120D1">
        <w:rPr>
          <w:rFonts w:hint="cs"/>
          <w:i/>
          <w:iCs/>
          <w:sz w:val="32"/>
          <w:szCs w:val="32"/>
          <w:cs/>
        </w:rPr>
        <w:t xml:space="preserve"> </w:t>
      </w:r>
      <w:r w:rsidRPr="00A271ED">
        <w:rPr>
          <w:i/>
          <w:iCs/>
          <w:sz w:val="32"/>
          <w:szCs w:val="32"/>
          <w:cs/>
        </w:rPr>
        <w:t>สอนมากกว่า</w:t>
      </w:r>
      <w:r w:rsidR="00E83EAE">
        <w:rPr>
          <w:i/>
          <w:iCs/>
          <w:sz w:val="32"/>
          <w:szCs w:val="32"/>
          <w:cs/>
        </w:rPr>
        <w:t>1</w:t>
      </w:r>
      <w:r w:rsidRPr="00A271ED">
        <w:rPr>
          <w:i/>
          <w:iCs/>
          <w:sz w:val="32"/>
          <w:szCs w:val="32"/>
          <w:cs/>
        </w:rPr>
        <w:t>แห่ง ระบุข้อมูลให้ครบถ้วน</w:t>
      </w:r>
      <w:r w:rsidRPr="00A271ED">
        <w:rPr>
          <w:i/>
          <w:iCs/>
          <w:sz w:val="32"/>
          <w:szCs w:val="32"/>
        </w:rPr>
        <w:t>)</w:t>
      </w:r>
    </w:p>
    <w:p w:rsidR="003476C5" w:rsidRDefault="003476C5" w:rsidP="00F74CA5">
      <w:pPr>
        <w:pStyle w:val="Default"/>
        <w:rPr>
          <w:i/>
          <w:iCs/>
          <w:sz w:val="32"/>
          <w:szCs w:val="32"/>
        </w:rPr>
      </w:pPr>
    </w:p>
    <w:p w:rsidR="00F74CA5" w:rsidRPr="00A271ED" w:rsidRDefault="004C543F" w:rsidP="00F74CA5">
      <w:pPr>
        <w:pStyle w:val="Default"/>
        <w:rPr>
          <w:sz w:val="32"/>
          <w:szCs w:val="32"/>
        </w:rPr>
      </w:pPr>
      <w:r>
        <w:rPr>
          <w:b/>
          <w:bCs/>
          <w:sz w:val="32"/>
          <w:szCs w:val="32"/>
        </w:rPr>
        <w:t>1.</w:t>
      </w:r>
      <w:r w:rsidR="00F74CA5" w:rsidRPr="00A271ED">
        <w:rPr>
          <w:b/>
          <w:bCs/>
          <w:sz w:val="32"/>
          <w:szCs w:val="32"/>
        </w:rPr>
        <w:t>11</w:t>
      </w:r>
      <w:r>
        <w:rPr>
          <w:b/>
          <w:bCs/>
          <w:sz w:val="32"/>
          <w:szCs w:val="32"/>
        </w:rPr>
        <w:t xml:space="preserve"> </w:t>
      </w:r>
      <w:r w:rsidR="00D31A67" w:rsidRPr="00A271ED">
        <w:rPr>
          <w:b/>
          <w:bCs/>
          <w:sz w:val="32"/>
          <w:szCs w:val="32"/>
          <w:cs/>
        </w:rPr>
        <w:t>สถานการณ์ภายนอกหรือการพัฒนาที่จำเป็นต้องนำ</w:t>
      </w:r>
      <w:r w:rsidR="00F74CA5" w:rsidRPr="00A271ED">
        <w:rPr>
          <w:b/>
          <w:bCs/>
          <w:sz w:val="32"/>
          <w:szCs w:val="32"/>
          <w:cs/>
        </w:rPr>
        <w:t>มาพิจารณาในการวางแผนหลักสูตร</w:t>
      </w:r>
    </w:p>
    <w:p w:rsidR="00F74CA5" w:rsidRPr="00A271ED" w:rsidRDefault="00F74CA5" w:rsidP="00F74CA5">
      <w:pPr>
        <w:pStyle w:val="Default"/>
        <w:rPr>
          <w:sz w:val="32"/>
          <w:szCs w:val="32"/>
        </w:rPr>
      </w:pPr>
      <w:r w:rsidRPr="00A271ED">
        <w:rPr>
          <w:b/>
          <w:bCs/>
          <w:sz w:val="32"/>
          <w:szCs w:val="32"/>
          <w:cs/>
        </w:rPr>
        <w:tab/>
      </w:r>
      <w:r w:rsidR="000248D6">
        <w:rPr>
          <w:b/>
          <w:bCs/>
          <w:sz w:val="32"/>
          <w:szCs w:val="32"/>
          <w:cs/>
        </w:rPr>
        <w:tab/>
      </w:r>
      <w:r w:rsidR="004C543F">
        <w:rPr>
          <w:b/>
          <w:bCs/>
          <w:sz w:val="32"/>
          <w:szCs w:val="32"/>
        </w:rPr>
        <w:t>1.</w:t>
      </w:r>
      <w:r w:rsidR="00EB1816" w:rsidRPr="00A271ED">
        <w:rPr>
          <w:b/>
          <w:bCs/>
          <w:sz w:val="32"/>
          <w:szCs w:val="32"/>
        </w:rPr>
        <w:t>11</w:t>
      </w:r>
      <w:r w:rsidRPr="00A271ED">
        <w:rPr>
          <w:b/>
          <w:bCs/>
          <w:sz w:val="32"/>
          <w:szCs w:val="32"/>
        </w:rPr>
        <w:t>.</w:t>
      </w:r>
      <w:r w:rsidR="00EB1816" w:rsidRPr="00A271ED">
        <w:rPr>
          <w:b/>
          <w:bCs/>
          <w:sz w:val="32"/>
          <w:szCs w:val="32"/>
        </w:rPr>
        <w:t>1</w:t>
      </w:r>
      <w:r w:rsidR="004C543F">
        <w:rPr>
          <w:b/>
          <w:bCs/>
          <w:sz w:val="32"/>
          <w:szCs w:val="32"/>
        </w:rPr>
        <w:t xml:space="preserve"> </w:t>
      </w:r>
      <w:r w:rsidRPr="00A271ED">
        <w:rPr>
          <w:b/>
          <w:bCs/>
          <w:sz w:val="32"/>
          <w:szCs w:val="32"/>
          <w:cs/>
        </w:rPr>
        <w:t>สถานการณ์หรือการพัฒนาทางเศรษฐกิจ</w:t>
      </w:r>
    </w:p>
    <w:p w:rsidR="00F74CA5" w:rsidRDefault="00F74CA5" w:rsidP="00F74CA5">
      <w:pPr>
        <w:pStyle w:val="Default"/>
        <w:rPr>
          <w:i/>
          <w:iCs/>
          <w:sz w:val="32"/>
          <w:szCs w:val="32"/>
        </w:rPr>
      </w:pPr>
      <w:r w:rsidRPr="00A271ED">
        <w:rPr>
          <w:i/>
          <w:iCs/>
          <w:sz w:val="32"/>
          <w:szCs w:val="32"/>
        </w:rPr>
        <w:tab/>
        <w:t>(</w:t>
      </w:r>
      <w:r w:rsidRPr="00A271ED">
        <w:rPr>
          <w:i/>
          <w:iCs/>
          <w:sz w:val="32"/>
          <w:szCs w:val="32"/>
          <w:cs/>
        </w:rPr>
        <w:t>ระบุยุทธศาสตร์ในการพัฒนาประเทศ ฉบับที่ พ.ศ.</w:t>
      </w:r>
      <w:proofErr w:type="spellStart"/>
      <w:r w:rsidRPr="00A271ED">
        <w:rPr>
          <w:i/>
          <w:iCs/>
          <w:sz w:val="32"/>
          <w:szCs w:val="32"/>
        </w:rPr>
        <w:t>xxxx</w:t>
      </w:r>
      <w:proofErr w:type="spellEnd"/>
      <w:r w:rsidRPr="00A271ED">
        <w:rPr>
          <w:i/>
          <w:iCs/>
          <w:sz w:val="32"/>
          <w:szCs w:val="32"/>
        </w:rPr>
        <w:t xml:space="preserve">/ </w:t>
      </w:r>
      <w:r w:rsidRPr="00A271ED">
        <w:rPr>
          <w:i/>
          <w:iCs/>
          <w:sz w:val="32"/>
          <w:szCs w:val="32"/>
          <w:cs/>
        </w:rPr>
        <w:t xml:space="preserve">แผนการพัฒนาเศรษฐกิจ ประเทศ ฉบับที่ ปี พ.ศ. </w:t>
      </w:r>
      <w:proofErr w:type="spellStart"/>
      <w:r w:rsidRPr="00A271ED">
        <w:rPr>
          <w:i/>
          <w:iCs/>
          <w:sz w:val="32"/>
          <w:szCs w:val="32"/>
        </w:rPr>
        <w:t>xxxxx</w:t>
      </w:r>
      <w:proofErr w:type="spellEnd"/>
      <w:r w:rsidRPr="00A271ED">
        <w:rPr>
          <w:i/>
          <w:iCs/>
          <w:sz w:val="32"/>
          <w:szCs w:val="32"/>
          <w:cs/>
        </w:rPr>
        <w:t>ที่มีประเด็นหัวข้อในการพัฒนาที่สอดคล้องกับแผนการพัฒนาหลักสูตร</w:t>
      </w:r>
      <w:r w:rsidRPr="00A271ED">
        <w:rPr>
          <w:i/>
          <w:iCs/>
          <w:sz w:val="32"/>
          <w:szCs w:val="32"/>
        </w:rPr>
        <w:t>)</w:t>
      </w:r>
    </w:p>
    <w:p w:rsidR="00456F0C" w:rsidRPr="00A271ED" w:rsidRDefault="00456F0C" w:rsidP="00F74CA5">
      <w:pPr>
        <w:pStyle w:val="Default"/>
        <w:rPr>
          <w:i/>
          <w:iCs/>
          <w:sz w:val="32"/>
          <w:szCs w:val="32"/>
        </w:rPr>
      </w:pPr>
    </w:p>
    <w:p w:rsidR="0012683A" w:rsidRPr="00A271ED" w:rsidRDefault="004C543F" w:rsidP="000248D6">
      <w:pPr>
        <w:ind w:left="720" w:firstLine="720"/>
      </w:pPr>
      <w:r>
        <w:rPr>
          <w:b/>
          <w:bCs/>
        </w:rPr>
        <w:t>1.</w:t>
      </w:r>
      <w:r w:rsidR="00EB1816" w:rsidRPr="004C543F">
        <w:rPr>
          <w:b/>
          <w:bCs/>
        </w:rPr>
        <w:t>11</w:t>
      </w:r>
      <w:r w:rsidR="00F74CA5" w:rsidRPr="004C543F">
        <w:rPr>
          <w:b/>
          <w:bCs/>
        </w:rPr>
        <w:t>.</w:t>
      </w:r>
      <w:r w:rsidR="00EB1816" w:rsidRPr="004C543F">
        <w:rPr>
          <w:b/>
          <w:bCs/>
        </w:rPr>
        <w:t xml:space="preserve">2 </w:t>
      </w:r>
      <w:r w:rsidR="00F74CA5" w:rsidRPr="004C543F">
        <w:rPr>
          <w:b/>
          <w:bCs/>
          <w:cs/>
        </w:rPr>
        <w:t>สถานการณ์หรือการพัฒนาทางสังคมและวัฒนธรรม</w:t>
      </w:r>
      <w:r w:rsidR="00F74CA5" w:rsidRPr="00A271ED">
        <w:tab/>
      </w:r>
    </w:p>
    <w:p w:rsidR="00F74CA5" w:rsidRPr="00A271ED" w:rsidRDefault="00F74CA5" w:rsidP="00F74CA5">
      <w:pPr>
        <w:pStyle w:val="Default"/>
        <w:rPr>
          <w:i/>
          <w:iCs/>
          <w:sz w:val="32"/>
          <w:szCs w:val="32"/>
        </w:rPr>
      </w:pPr>
      <w:r w:rsidRPr="00A271ED">
        <w:rPr>
          <w:i/>
          <w:iCs/>
          <w:sz w:val="32"/>
          <w:szCs w:val="32"/>
        </w:rPr>
        <w:tab/>
        <w:t>(</w:t>
      </w:r>
      <w:r w:rsidRPr="00A271ED">
        <w:rPr>
          <w:i/>
          <w:iCs/>
          <w:sz w:val="32"/>
          <w:szCs w:val="32"/>
          <w:cs/>
        </w:rPr>
        <w:t>ระบุ</w:t>
      </w:r>
      <w:r w:rsidR="009678B0" w:rsidRPr="00A271ED">
        <w:rPr>
          <w:i/>
          <w:iCs/>
          <w:sz w:val="32"/>
          <w:szCs w:val="32"/>
          <w:cs/>
        </w:rPr>
        <w:t>สถานการณ์ปัจจุบันที่มีความสอดคล้อง</w:t>
      </w:r>
      <w:r w:rsidR="00F7025F" w:rsidRPr="00A271ED">
        <w:rPr>
          <w:i/>
          <w:iCs/>
          <w:sz w:val="32"/>
          <w:szCs w:val="32"/>
          <w:cs/>
        </w:rPr>
        <w:t>กับแผนการพัฒนาหลักสูตร</w:t>
      </w:r>
      <w:r w:rsidR="009678B0" w:rsidRPr="00A271ED">
        <w:rPr>
          <w:i/>
          <w:iCs/>
          <w:sz w:val="32"/>
          <w:szCs w:val="32"/>
          <w:cs/>
        </w:rPr>
        <w:t xml:space="preserve">หรือ </w:t>
      </w:r>
      <w:r w:rsidRPr="00A271ED">
        <w:rPr>
          <w:i/>
          <w:iCs/>
          <w:sz w:val="32"/>
          <w:szCs w:val="32"/>
          <w:cs/>
        </w:rPr>
        <w:t>ที่มีประเด็นหัวข้อในการพัฒนา</w:t>
      </w:r>
      <w:r w:rsidR="00F7025F" w:rsidRPr="00A271ED">
        <w:rPr>
          <w:i/>
          <w:iCs/>
          <w:sz w:val="32"/>
          <w:szCs w:val="32"/>
          <w:cs/>
        </w:rPr>
        <w:t>ทางสังคมและ</w:t>
      </w:r>
      <w:proofErr w:type="spellStart"/>
      <w:r w:rsidR="00F7025F" w:rsidRPr="00A271ED">
        <w:rPr>
          <w:i/>
          <w:iCs/>
          <w:sz w:val="32"/>
          <w:szCs w:val="32"/>
          <w:cs/>
        </w:rPr>
        <w:t>วัฒ</w:t>
      </w:r>
      <w:proofErr w:type="spellEnd"/>
      <w:r w:rsidR="00F7025F" w:rsidRPr="00A271ED">
        <w:rPr>
          <w:i/>
          <w:iCs/>
          <w:sz w:val="32"/>
          <w:szCs w:val="32"/>
          <w:cs/>
        </w:rPr>
        <w:t>ธรรม</w:t>
      </w:r>
      <w:r w:rsidRPr="00A271ED">
        <w:rPr>
          <w:i/>
          <w:iCs/>
          <w:sz w:val="32"/>
          <w:szCs w:val="32"/>
          <w:cs/>
        </w:rPr>
        <w:t>ที่สอดคล้องกับแผนการพัฒนาหลักสูตร</w:t>
      </w:r>
      <w:r w:rsidR="00F7025F" w:rsidRPr="00A271ED">
        <w:rPr>
          <w:i/>
          <w:iCs/>
          <w:sz w:val="32"/>
          <w:szCs w:val="32"/>
          <w:cs/>
        </w:rPr>
        <w:t>หรือส่งเสริมการพัฒนาหลักสูตร</w:t>
      </w:r>
      <w:r w:rsidRPr="00A271ED">
        <w:rPr>
          <w:i/>
          <w:iCs/>
          <w:sz w:val="32"/>
          <w:szCs w:val="32"/>
        </w:rPr>
        <w:t>)</w:t>
      </w:r>
    </w:p>
    <w:p w:rsidR="004C543F" w:rsidRPr="00A271ED" w:rsidRDefault="004C543F" w:rsidP="00F74CA5">
      <w:pPr>
        <w:pStyle w:val="Default"/>
        <w:rPr>
          <w:sz w:val="32"/>
          <w:szCs w:val="32"/>
        </w:rPr>
      </w:pPr>
    </w:p>
    <w:p w:rsidR="00EB1816" w:rsidRPr="00A271ED" w:rsidRDefault="004C543F" w:rsidP="00EB1816">
      <w:pPr>
        <w:pStyle w:val="Default"/>
        <w:rPr>
          <w:sz w:val="32"/>
          <w:szCs w:val="32"/>
        </w:rPr>
      </w:pPr>
      <w:r>
        <w:rPr>
          <w:b/>
          <w:bCs/>
          <w:sz w:val="32"/>
          <w:szCs w:val="32"/>
        </w:rPr>
        <w:t>1.</w:t>
      </w:r>
      <w:r w:rsidR="00EB1816" w:rsidRPr="00A271ED">
        <w:rPr>
          <w:b/>
          <w:bCs/>
          <w:sz w:val="32"/>
          <w:szCs w:val="32"/>
        </w:rPr>
        <w:t xml:space="preserve">12 </w:t>
      </w:r>
      <w:r w:rsidR="00EB1816" w:rsidRPr="00A271ED">
        <w:rPr>
          <w:b/>
          <w:bCs/>
          <w:sz w:val="32"/>
          <w:szCs w:val="32"/>
          <w:cs/>
        </w:rPr>
        <w:t>ผลกระทบจากข้อ</w:t>
      </w:r>
      <w:r w:rsidR="00EB1816" w:rsidRPr="00A271ED">
        <w:rPr>
          <w:b/>
          <w:bCs/>
          <w:sz w:val="32"/>
          <w:szCs w:val="32"/>
        </w:rPr>
        <w:t xml:space="preserve"> </w:t>
      </w:r>
      <w:r>
        <w:rPr>
          <w:b/>
          <w:bCs/>
          <w:sz w:val="32"/>
          <w:szCs w:val="32"/>
        </w:rPr>
        <w:t>1.</w:t>
      </w:r>
      <w:r w:rsidR="00EB1816" w:rsidRPr="00A271ED">
        <w:rPr>
          <w:b/>
          <w:bCs/>
          <w:sz w:val="32"/>
          <w:szCs w:val="32"/>
        </w:rPr>
        <w:t xml:space="preserve">11.1 </w:t>
      </w:r>
      <w:r w:rsidR="00EB1816" w:rsidRPr="00A271ED">
        <w:rPr>
          <w:b/>
          <w:bCs/>
          <w:sz w:val="32"/>
          <w:szCs w:val="32"/>
          <w:cs/>
        </w:rPr>
        <w:t>และ</w:t>
      </w:r>
      <w:r>
        <w:rPr>
          <w:b/>
          <w:bCs/>
          <w:sz w:val="32"/>
          <w:szCs w:val="32"/>
        </w:rPr>
        <w:t xml:space="preserve"> 1.</w:t>
      </w:r>
      <w:r w:rsidR="00EB1816" w:rsidRPr="00A271ED">
        <w:rPr>
          <w:b/>
          <w:bCs/>
          <w:sz w:val="32"/>
          <w:szCs w:val="32"/>
        </w:rPr>
        <w:t xml:space="preserve">11.2  </w:t>
      </w:r>
      <w:r w:rsidR="00EB1816" w:rsidRPr="00A271ED">
        <w:rPr>
          <w:b/>
          <w:bCs/>
          <w:sz w:val="32"/>
          <w:szCs w:val="32"/>
          <w:cs/>
        </w:rPr>
        <w:t>ต่อการพัฒนาหลักสูตรและความเกี่ยวข้องกับพันธกิจ</w:t>
      </w:r>
    </w:p>
    <w:p w:rsidR="00EB1816" w:rsidRPr="000F2F92" w:rsidRDefault="00EB1816" w:rsidP="00EB1816">
      <w:pPr>
        <w:pStyle w:val="Default"/>
        <w:rPr>
          <w:b/>
          <w:bCs/>
          <w:sz w:val="32"/>
          <w:szCs w:val="32"/>
        </w:rPr>
      </w:pPr>
      <w:r w:rsidRPr="000F2F92">
        <w:rPr>
          <w:b/>
          <w:bCs/>
          <w:sz w:val="32"/>
          <w:szCs w:val="32"/>
          <w:cs/>
        </w:rPr>
        <w:t>ของสถาบัน</w:t>
      </w:r>
    </w:p>
    <w:p w:rsidR="00EB1816" w:rsidRPr="00A271ED" w:rsidRDefault="00EB1816" w:rsidP="00EB1816">
      <w:pPr>
        <w:pStyle w:val="Default"/>
        <w:rPr>
          <w:b/>
          <w:bCs/>
          <w:sz w:val="32"/>
          <w:szCs w:val="32"/>
        </w:rPr>
      </w:pPr>
      <w:r w:rsidRPr="00A271ED">
        <w:rPr>
          <w:b/>
          <w:bCs/>
          <w:sz w:val="32"/>
          <w:szCs w:val="32"/>
          <w:cs/>
        </w:rPr>
        <w:tab/>
      </w:r>
      <w:r w:rsidR="000248D6">
        <w:rPr>
          <w:b/>
          <w:bCs/>
          <w:sz w:val="32"/>
          <w:szCs w:val="32"/>
          <w:cs/>
        </w:rPr>
        <w:tab/>
      </w:r>
      <w:r w:rsidR="004C543F">
        <w:rPr>
          <w:b/>
          <w:bCs/>
          <w:sz w:val="32"/>
          <w:szCs w:val="32"/>
        </w:rPr>
        <w:t>1.</w:t>
      </w:r>
      <w:r w:rsidRPr="00A271ED">
        <w:rPr>
          <w:b/>
          <w:bCs/>
          <w:sz w:val="32"/>
          <w:szCs w:val="32"/>
        </w:rPr>
        <w:t xml:space="preserve">12.1 </w:t>
      </w:r>
      <w:r w:rsidRPr="00A271ED">
        <w:rPr>
          <w:b/>
          <w:bCs/>
          <w:sz w:val="32"/>
          <w:szCs w:val="32"/>
          <w:cs/>
        </w:rPr>
        <w:t>การพัฒนาหลักสูตร</w:t>
      </w:r>
    </w:p>
    <w:p w:rsidR="00C109F3" w:rsidRPr="00A271ED" w:rsidRDefault="00C109F3" w:rsidP="00EB1816">
      <w:pPr>
        <w:pStyle w:val="Default"/>
        <w:rPr>
          <w:i/>
          <w:iCs/>
          <w:sz w:val="32"/>
          <w:szCs w:val="32"/>
        </w:rPr>
      </w:pPr>
      <w:r w:rsidRPr="00A271ED">
        <w:rPr>
          <w:b/>
          <w:bCs/>
          <w:sz w:val="32"/>
          <w:szCs w:val="32"/>
        </w:rPr>
        <w:tab/>
      </w:r>
      <w:r w:rsidRPr="00A271ED">
        <w:rPr>
          <w:i/>
          <w:iCs/>
          <w:sz w:val="32"/>
          <w:szCs w:val="32"/>
        </w:rPr>
        <w:t>(</w:t>
      </w:r>
      <w:r w:rsidRPr="00A271ED">
        <w:rPr>
          <w:i/>
          <w:iCs/>
          <w:sz w:val="32"/>
          <w:szCs w:val="32"/>
          <w:cs/>
        </w:rPr>
        <w:t xml:space="preserve">จากข้อมูลในข้อ </w:t>
      </w:r>
      <w:r w:rsidRPr="00A271ED">
        <w:rPr>
          <w:i/>
          <w:iCs/>
          <w:sz w:val="32"/>
          <w:szCs w:val="32"/>
        </w:rPr>
        <w:t xml:space="preserve">11.1 </w:t>
      </w:r>
      <w:r w:rsidRPr="00A271ED">
        <w:rPr>
          <w:i/>
          <w:iCs/>
          <w:sz w:val="32"/>
          <w:szCs w:val="32"/>
          <w:cs/>
        </w:rPr>
        <w:t>ให้ระบุผลกระทบที่เกิดขึ้นในข้อมูลประเด็นดังกล่าวทำให้ เกิดการพัฒนาหลักสูตรที่มีผลการพัฒนาหลักสูตรแล้วทำให้หลักสูตรมีบัณฑิตเข้าสู่ตลาดแรงงานหรือตอบโจทย์การพัฒนาตามแผนการพัฒนาประเทศ หรือแผนการพัฒนาเศรษฐกิจ</w:t>
      </w:r>
      <w:r w:rsidRPr="00A271ED">
        <w:rPr>
          <w:i/>
          <w:iCs/>
          <w:sz w:val="32"/>
          <w:szCs w:val="32"/>
        </w:rPr>
        <w:t>)</w:t>
      </w:r>
    </w:p>
    <w:p w:rsidR="00EB1816" w:rsidRPr="00A271ED" w:rsidRDefault="00EB1816" w:rsidP="00EB1816">
      <w:pPr>
        <w:pStyle w:val="Default"/>
        <w:rPr>
          <w:sz w:val="32"/>
          <w:szCs w:val="32"/>
        </w:rPr>
      </w:pPr>
    </w:p>
    <w:p w:rsidR="00EB1816" w:rsidRPr="00A271ED" w:rsidRDefault="00EB1816" w:rsidP="00EB1816">
      <w:pPr>
        <w:pStyle w:val="Default"/>
        <w:rPr>
          <w:sz w:val="32"/>
          <w:szCs w:val="32"/>
        </w:rPr>
      </w:pPr>
      <w:r w:rsidRPr="00A271ED">
        <w:rPr>
          <w:b/>
          <w:bCs/>
          <w:sz w:val="32"/>
          <w:szCs w:val="32"/>
          <w:cs/>
        </w:rPr>
        <w:tab/>
      </w:r>
      <w:r w:rsidRPr="00A271ED">
        <w:rPr>
          <w:b/>
          <w:bCs/>
          <w:sz w:val="32"/>
          <w:szCs w:val="32"/>
        </w:rPr>
        <w:t xml:space="preserve">12.2 </w:t>
      </w:r>
      <w:r w:rsidRPr="00A271ED">
        <w:rPr>
          <w:b/>
          <w:bCs/>
          <w:sz w:val="32"/>
          <w:szCs w:val="32"/>
          <w:cs/>
        </w:rPr>
        <w:t>ความเกี่ยวข้องกับพันธกิจของสถาบัน</w:t>
      </w:r>
    </w:p>
    <w:p w:rsidR="00C109F3" w:rsidRPr="00A271ED" w:rsidRDefault="00604A61" w:rsidP="00EB1816">
      <w:pPr>
        <w:pStyle w:val="Default"/>
        <w:rPr>
          <w:i/>
          <w:iCs/>
          <w:sz w:val="32"/>
          <w:szCs w:val="32"/>
        </w:rPr>
      </w:pPr>
      <w:r w:rsidRPr="00A271ED">
        <w:rPr>
          <w:sz w:val="32"/>
          <w:szCs w:val="32"/>
        </w:rPr>
        <w:lastRenderedPageBreak/>
        <w:tab/>
      </w:r>
      <w:r w:rsidRPr="00A271ED">
        <w:rPr>
          <w:i/>
          <w:iCs/>
          <w:sz w:val="32"/>
          <w:szCs w:val="32"/>
        </w:rPr>
        <w:t>(</w:t>
      </w:r>
      <w:r w:rsidRPr="00A271ED">
        <w:rPr>
          <w:i/>
          <w:iCs/>
          <w:sz w:val="32"/>
          <w:szCs w:val="32"/>
          <w:cs/>
        </w:rPr>
        <w:t>ข้อมูลการพัฒนาหลักสูตร มีผลกระทบที่สอดคล้องกับประเด็นพันธกิจของมหาวิทยาลัยในหัวข้อ</w:t>
      </w:r>
      <w:r w:rsidR="00655E56">
        <w:rPr>
          <w:rFonts w:hint="cs"/>
          <w:i/>
          <w:iCs/>
          <w:sz w:val="32"/>
          <w:szCs w:val="32"/>
          <w:cs/>
        </w:rPr>
        <w:t xml:space="preserve">  </w:t>
      </w:r>
      <w:r w:rsidRPr="00A271ED">
        <w:rPr>
          <w:i/>
          <w:iCs/>
          <w:sz w:val="32"/>
          <w:szCs w:val="32"/>
          <w:cs/>
        </w:rPr>
        <w:t>พันธกิจใด</w:t>
      </w:r>
      <w:r w:rsidRPr="00A271ED">
        <w:rPr>
          <w:i/>
          <w:iCs/>
          <w:sz w:val="32"/>
          <w:szCs w:val="32"/>
        </w:rPr>
        <w:t>)</w:t>
      </w:r>
    </w:p>
    <w:p w:rsidR="00C109F3" w:rsidRPr="00A271ED" w:rsidRDefault="00C109F3" w:rsidP="00EB1816">
      <w:pPr>
        <w:pStyle w:val="Default"/>
        <w:rPr>
          <w:sz w:val="32"/>
          <w:szCs w:val="32"/>
        </w:rPr>
      </w:pPr>
    </w:p>
    <w:p w:rsidR="00EB1816" w:rsidRPr="00A271ED" w:rsidRDefault="002667E7" w:rsidP="00EB1816">
      <w:pPr>
        <w:spacing w:after="0"/>
      </w:pPr>
      <w:r>
        <w:rPr>
          <w:b/>
          <w:bCs/>
        </w:rPr>
        <w:t>1.</w:t>
      </w:r>
      <w:r w:rsidR="00604A61" w:rsidRPr="00A271ED">
        <w:rPr>
          <w:b/>
          <w:bCs/>
        </w:rPr>
        <w:t>13</w:t>
      </w:r>
      <w:r w:rsidR="00EB1816" w:rsidRPr="00A271ED">
        <w:rPr>
          <w:b/>
          <w:bCs/>
        </w:rPr>
        <w:t xml:space="preserve"> </w:t>
      </w:r>
      <w:r w:rsidR="00EB1816" w:rsidRPr="00A271ED">
        <w:rPr>
          <w:b/>
          <w:bCs/>
          <w:cs/>
        </w:rPr>
        <w:t>ความสัมพันธ์</w:t>
      </w:r>
      <w:r w:rsidR="00EB1816" w:rsidRPr="00A271ED">
        <w:rPr>
          <w:b/>
          <w:bCs/>
        </w:rPr>
        <w:t xml:space="preserve"> (</w:t>
      </w:r>
      <w:r w:rsidR="00EB1816" w:rsidRPr="00A271ED">
        <w:rPr>
          <w:b/>
          <w:bCs/>
          <w:cs/>
        </w:rPr>
        <w:t>ถ้ามี</w:t>
      </w:r>
      <w:r w:rsidR="00EB1816" w:rsidRPr="00A271ED">
        <w:rPr>
          <w:b/>
          <w:bCs/>
        </w:rPr>
        <w:t xml:space="preserve">) </w:t>
      </w:r>
      <w:r w:rsidR="00EB1816" w:rsidRPr="00A271ED">
        <w:rPr>
          <w:b/>
          <w:bCs/>
          <w:cs/>
        </w:rPr>
        <w:t>กับหลักสูตรอื่นที่เปิดสอนในคณะ</w:t>
      </w:r>
      <w:r w:rsidR="00EB1816" w:rsidRPr="00A271ED">
        <w:rPr>
          <w:b/>
          <w:bCs/>
        </w:rPr>
        <w:t>/</w:t>
      </w:r>
      <w:r w:rsidR="00EB1816" w:rsidRPr="00A271ED">
        <w:rPr>
          <w:b/>
          <w:bCs/>
          <w:cs/>
        </w:rPr>
        <w:t>ภาควิชาอื่นของสถาบัน</w:t>
      </w:r>
      <w:r w:rsidR="00EB1816" w:rsidRPr="00A271ED">
        <w:rPr>
          <w:b/>
          <w:bCs/>
        </w:rPr>
        <w:t xml:space="preserve"> (</w:t>
      </w:r>
      <w:r w:rsidR="00EB1816" w:rsidRPr="00A271ED">
        <w:rPr>
          <w:b/>
          <w:bCs/>
          <w:cs/>
        </w:rPr>
        <w:t>เช่นรายวิชาที่เปิดสอนเพื่อให้บริการคณะ</w:t>
      </w:r>
      <w:r w:rsidR="00EB1816" w:rsidRPr="00A271ED">
        <w:rPr>
          <w:b/>
          <w:bCs/>
        </w:rPr>
        <w:t>/</w:t>
      </w:r>
      <w:r w:rsidR="00EB1816" w:rsidRPr="00A271ED">
        <w:rPr>
          <w:b/>
          <w:bCs/>
          <w:cs/>
        </w:rPr>
        <w:t>ภาควิชาอื่นหรือต้องเรียนจากคณะ</w:t>
      </w:r>
      <w:r w:rsidR="00EB1816" w:rsidRPr="00A271ED">
        <w:rPr>
          <w:b/>
          <w:bCs/>
        </w:rPr>
        <w:t>/</w:t>
      </w:r>
      <w:r w:rsidR="00EB1816" w:rsidRPr="00A271ED">
        <w:rPr>
          <w:b/>
          <w:bCs/>
          <w:cs/>
        </w:rPr>
        <w:t>ภาควิชาอื่น</w:t>
      </w:r>
      <w:r w:rsidR="00EB1816" w:rsidRPr="00A271ED">
        <w:rPr>
          <w:b/>
          <w:bCs/>
        </w:rPr>
        <w:t xml:space="preserve">) </w:t>
      </w:r>
    </w:p>
    <w:p w:rsidR="00FC204C" w:rsidRPr="002667E7" w:rsidRDefault="00FC204C" w:rsidP="00EB1816">
      <w:pPr>
        <w:spacing w:after="0"/>
      </w:pPr>
    </w:p>
    <w:p w:rsidR="00604A61" w:rsidRPr="00A271ED" w:rsidRDefault="00FC204C" w:rsidP="00604A61">
      <w:pPr>
        <w:spacing w:after="0"/>
        <w:rPr>
          <w:b/>
          <w:bCs/>
        </w:rPr>
      </w:pPr>
      <w:r w:rsidRPr="00A271ED">
        <w:rPr>
          <w:b/>
          <w:bCs/>
          <w:cs/>
        </w:rPr>
        <w:tab/>
      </w:r>
      <w:r w:rsidR="002667E7">
        <w:rPr>
          <w:b/>
          <w:bCs/>
        </w:rPr>
        <w:t>1.</w:t>
      </w:r>
      <w:r w:rsidR="00604A61" w:rsidRPr="00A271ED">
        <w:rPr>
          <w:b/>
          <w:bCs/>
          <w:cs/>
        </w:rPr>
        <w:t>13.1 รายวิชาในหลักสูตรที่เปิดสอนโดยคณะ/ภาควิชา/หลักสูตรอื่น</w:t>
      </w:r>
    </w:p>
    <w:p w:rsidR="00171F6E" w:rsidRPr="00853419" w:rsidRDefault="00FC204C" w:rsidP="00604A61">
      <w:pPr>
        <w:spacing w:after="0"/>
        <w:rPr>
          <w:i/>
          <w:iCs/>
          <w:color w:val="FF0000"/>
        </w:rPr>
      </w:pPr>
      <w:r w:rsidRPr="00A271ED">
        <w:rPr>
          <w:cs/>
        </w:rPr>
        <w:tab/>
      </w:r>
      <w:r w:rsidR="00171F6E" w:rsidRPr="00853419">
        <w:rPr>
          <w:i/>
          <w:iCs/>
          <w:color w:val="FF0000"/>
          <w:cs/>
        </w:rPr>
        <w:t>ตัวอย่างเช่น</w:t>
      </w:r>
    </w:p>
    <w:p w:rsidR="00604A61" w:rsidRPr="00853419" w:rsidRDefault="00171F6E" w:rsidP="00604A61">
      <w:pPr>
        <w:spacing w:after="0"/>
        <w:rPr>
          <w:color w:val="FF0000"/>
        </w:rPr>
      </w:pPr>
      <w:r w:rsidRPr="00A271ED">
        <w:rPr>
          <w:cs/>
        </w:rPr>
        <w:tab/>
      </w:r>
      <w:r w:rsidR="00FC204C" w:rsidRPr="00A271ED">
        <w:rPr>
          <w:cs/>
        </w:rPr>
        <w:tab/>
      </w:r>
      <w:r w:rsidR="00604A61" w:rsidRPr="00853419">
        <w:rPr>
          <w:color w:val="FF0000"/>
          <w:cs/>
        </w:rPr>
        <w:t>1) หมวดวิชาศึกษาทั่วไป ได้แก่ กลุ่มวิชาภาษาและการสื่อสารกลุ่มวิชามนุษยศาสตร์กลุ่มวิชาสังคมศาสตร์กลุ่มวิชาวิทยาศาสตร์ เทคโนโลยีสารสนเทศ และคณิตศาสตร์</w:t>
      </w:r>
    </w:p>
    <w:p w:rsidR="00604A61" w:rsidRPr="00853419" w:rsidRDefault="00FC204C" w:rsidP="00604A61">
      <w:pPr>
        <w:spacing w:after="0"/>
        <w:rPr>
          <w:color w:val="FF0000"/>
          <w:cs/>
        </w:rPr>
      </w:pPr>
      <w:r w:rsidRPr="00853419">
        <w:rPr>
          <w:color w:val="FF0000"/>
          <w:cs/>
        </w:rPr>
        <w:tab/>
      </w:r>
      <w:r w:rsidRPr="00853419">
        <w:rPr>
          <w:color w:val="FF0000"/>
          <w:cs/>
        </w:rPr>
        <w:tab/>
      </w:r>
      <w:r w:rsidR="00604A61" w:rsidRPr="00853419">
        <w:rPr>
          <w:color w:val="FF0000"/>
          <w:cs/>
        </w:rPr>
        <w:t>2) หมวดวิชาเฉพาะ กลุ่มวิชาคณิตศาสตร์และวิทยาศาสตร์พื้นฐาน ได้แก่ เคมี ชีววิทยา ฟิสิกส์ และคณิตศาสตร์</w:t>
      </w:r>
    </w:p>
    <w:p w:rsidR="000F2F92" w:rsidRDefault="00FC204C" w:rsidP="00604A61">
      <w:pPr>
        <w:spacing w:after="0"/>
        <w:rPr>
          <w:b/>
          <w:bCs/>
        </w:rPr>
      </w:pPr>
      <w:r w:rsidRPr="00853419">
        <w:rPr>
          <w:color w:val="FF0000"/>
        </w:rPr>
        <w:tab/>
      </w:r>
      <w:r w:rsidRPr="00853419">
        <w:rPr>
          <w:color w:val="FF0000"/>
        </w:rPr>
        <w:tab/>
      </w:r>
      <w:r w:rsidR="00604A61" w:rsidRPr="00853419">
        <w:rPr>
          <w:color w:val="FF0000"/>
        </w:rPr>
        <w:t xml:space="preserve">3) </w:t>
      </w:r>
      <w:r w:rsidR="00604A61" w:rsidRPr="00853419">
        <w:rPr>
          <w:color w:val="FF0000"/>
          <w:cs/>
        </w:rPr>
        <w:t>หมวดวิชาเลือกเสรี รายวิชาใด ๆ ที่เปิดสอนในมหาวิทยาลัยฯ ยกเว้นรายวิชาที่เป็นพื้นฐานของวิชาเอก และต้องไม่เป็นรายวิชาที่กำหนดให้เรียนโดยไม่นับหน่วยกิตรวมในเกณฑ์การสำเร็จการศึกษาของหลักสูตรนี้</w:t>
      </w:r>
    </w:p>
    <w:p w:rsidR="000F2F92" w:rsidRPr="00A271ED" w:rsidRDefault="000F2F92" w:rsidP="00604A61">
      <w:pPr>
        <w:spacing w:after="0"/>
        <w:rPr>
          <w:b/>
          <w:bCs/>
        </w:rPr>
      </w:pPr>
    </w:p>
    <w:p w:rsidR="00604A61" w:rsidRPr="00A271ED" w:rsidRDefault="00E412CB" w:rsidP="00604A61">
      <w:pPr>
        <w:spacing w:after="0"/>
        <w:rPr>
          <w:b/>
          <w:bCs/>
        </w:rPr>
      </w:pPr>
      <w:r w:rsidRPr="00A271ED">
        <w:rPr>
          <w:b/>
          <w:bCs/>
        </w:rPr>
        <w:tab/>
      </w:r>
      <w:r w:rsidR="002667E7">
        <w:rPr>
          <w:b/>
          <w:bCs/>
        </w:rPr>
        <w:t>1.</w:t>
      </w:r>
      <w:r w:rsidR="00604A61" w:rsidRPr="00A271ED">
        <w:rPr>
          <w:b/>
          <w:bCs/>
        </w:rPr>
        <w:t>1</w:t>
      </w:r>
      <w:r w:rsidR="00604A61" w:rsidRPr="00A271ED">
        <w:rPr>
          <w:b/>
          <w:bCs/>
          <w:cs/>
        </w:rPr>
        <w:t>3.2 รายวิชาที่เปิดสอนให้คณะ/ภาควิชา/หลักสูตรอื่นต้องมาเรียน</w:t>
      </w:r>
    </w:p>
    <w:p w:rsidR="00F74CA5" w:rsidRPr="00A271ED" w:rsidRDefault="00604A61" w:rsidP="00FC204C">
      <w:pPr>
        <w:spacing w:after="0"/>
        <w:rPr>
          <w:i/>
          <w:iCs/>
        </w:rPr>
      </w:pPr>
      <w:r w:rsidRPr="00A271ED">
        <w:rPr>
          <w:cs/>
        </w:rPr>
        <w:tab/>
      </w:r>
      <w:r w:rsidR="00E412CB" w:rsidRPr="00A271ED">
        <w:rPr>
          <w:cs/>
        </w:rPr>
        <w:tab/>
      </w:r>
      <w:r w:rsidR="009C3832" w:rsidRPr="00A271ED">
        <w:rPr>
          <w:i/>
          <w:iCs/>
          <w:cs/>
        </w:rPr>
        <w:t>(</w:t>
      </w:r>
      <w:r w:rsidR="00FC204C" w:rsidRPr="00A271ED">
        <w:rPr>
          <w:i/>
          <w:iCs/>
          <w:cs/>
        </w:rPr>
        <w:t>อธิบายการบริหารจัดการแผนความร่วมมือหรือประสานงานร่วมกับภาควิชา</w:t>
      </w:r>
      <w:proofErr w:type="spellStart"/>
      <w:r w:rsidR="00FC204C" w:rsidRPr="00A271ED">
        <w:rPr>
          <w:i/>
          <w:iCs/>
          <w:cs/>
        </w:rPr>
        <w:t>อื่นๆ</w:t>
      </w:r>
      <w:proofErr w:type="spellEnd"/>
      <w:r w:rsidR="00FC204C" w:rsidRPr="00A271ED">
        <w:rPr>
          <w:i/>
          <w:iCs/>
          <w:cs/>
        </w:rPr>
        <w:t>ที่เกี่ยวข้องเช่นห</w:t>
      </w:r>
      <w:r w:rsidR="009C3832" w:rsidRPr="00A271ED">
        <w:rPr>
          <w:i/>
          <w:iCs/>
          <w:cs/>
        </w:rPr>
        <w:t>ลักสูตรนี้มีรายวิชาที่กำ</w:t>
      </w:r>
      <w:r w:rsidR="00FC204C" w:rsidRPr="00A271ED">
        <w:rPr>
          <w:i/>
          <w:iCs/>
          <w:cs/>
        </w:rPr>
        <w:t>หนดให้นักศึกษาในหลักสูตรอื่นเรียนหรือไม่</w:t>
      </w:r>
      <w:r w:rsidR="009C3832" w:rsidRPr="00A271ED">
        <w:rPr>
          <w:i/>
          <w:iCs/>
          <w:cs/>
        </w:rPr>
        <w:t>ถ้ามีจะดำ</w:t>
      </w:r>
      <w:r w:rsidR="00FC204C" w:rsidRPr="00A271ED">
        <w:rPr>
          <w:i/>
          <w:iCs/>
          <w:cs/>
        </w:rPr>
        <w:t>เนินการอย่างไรเพื่อให้มั่นใจว่ารายวิชาดังกล่าวสนองตอบต่อความต้องการของนักศึกษาในหลักสูตรอื่น</w:t>
      </w:r>
      <w:r w:rsidR="009C3832" w:rsidRPr="00A271ED">
        <w:rPr>
          <w:i/>
          <w:iCs/>
          <w:cs/>
        </w:rPr>
        <w:t>)</w:t>
      </w:r>
    </w:p>
    <w:p w:rsidR="00853419" w:rsidRDefault="00853419" w:rsidP="00E412CB">
      <w:pPr>
        <w:spacing w:after="0"/>
        <w:rPr>
          <w:b/>
          <w:bCs/>
        </w:rPr>
      </w:pPr>
    </w:p>
    <w:p w:rsidR="00565A19" w:rsidRDefault="002667E7" w:rsidP="00E412CB">
      <w:pPr>
        <w:spacing w:after="0"/>
        <w:rPr>
          <w:b/>
          <w:bCs/>
        </w:rPr>
      </w:pPr>
      <w:r>
        <w:rPr>
          <w:b/>
          <w:bCs/>
        </w:rPr>
        <w:t>1.</w:t>
      </w:r>
      <w:r w:rsidR="00565A19">
        <w:rPr>
          <w:b/>
          <w:bCs/>
        </w:rPr>
        <w:t xml:space="preserve">14 </w:t>
      </w:r>
      <w:r w:rsidR="00565A19">
        <w:rPr>
          <w:rFonts w:hint="cs"/>
          <w:b/>
          <w:bCs/>
          <w:cs/>
        </w:rPr>
        <w:t>ความคาดหวังของหลักสูตรเมื่อนักศึกษาเรียนเสร็จสิ้นในแต่ละปีการศึกษา</w:t>
      </w:r>
    </w:p>
    <w:p w:rsidR="00565A19" w:rsidRDefault="00565A19" w:rsidP="00E412CB">
      <w:pPr>
        <w:spacing w:after="0"/>
        <w:rPr>
          <w:i/>
          <w:iCs/>
          <w:color w:val="FF0000"/>
        </w:rPr>
      </w:pPr>
      <w:r>
        <w:rPr>
          <w:b/>
          <w:bCs/>
          <w:cs/>
        </w:rPr>
        <w:tab/>
      </w:r>
      <w:r w:rsidRPr="000248D6">
        <w:rPr>
          <w:i/>
          <w:iCs/>
          <w:color w:val="FF0000"/>
        </w:rPr>
        <w:t>(</w:t>
      </w:r>
      <w:r w:rsidRPr="000248D6">
        <w:rPr>
          <w:rFonts w:hint="cs"/>
          <w:i/>
          <w:iCs/>
          <w:color w:val="FF0000"/>
          <w:cs/>
        </w:rPr>
        <w:t xml:space="preserve">หมายเหตุ ขอนี้เพิ่มหลังจาก สกอ. ได้เปลี่ยนระบบการพิจารณาความสอดคล้องหลักสูตร ให้ผ่านระบบ </w:t>
      </w:r>
      <w:r w:rsidRPr="000248D6">
        <w:rPr>
          <w:i/>
          <w:iCs/>
          <w:color w:val="FF0000"/>
        </w:rPr>
        <w:t xml:space="preserve">CHE-CO </w:t>
      </w:r>
      <w:r w:rsidRPr="000248D6">
        <w:rPr>
          <w:rFonts w:hint="cs"/>
          <w:i/>
          <w:iCs/>
          <w:color w:val="FF0000"/>
          <w:cs/>
        </w:rPr>
        <w:t xml:space="preserve">ตั้งแต่วันที่ </w:t>
      </w:r>
      <w:r w:rsidRPr="000248D6">
        <w:rPr>
          <w:i/>
          <w:iCs/>
          <w:color w:val="FF0000"/>
        </w:rPr>
        <w:t xml:space="preserve">1 </w:t>
      </w:r>
      <w:r w:rsidRPr="000248D6">
        <w:rPr>
          <w:rFonts w:hint="cs"/>
          <w:i/>
          <w:iCs/>
          <w:color w:val="FF0000"/>
          <w:cs/>
        </w:rPr>
        <w:t xml:space="preserve">สิงหาคม </w:t>
      </w:r>
      <w:r w:rsidRPr="000248D6">
        <w:rPr>
          <w:i/>
          <w:iCs/>
          <w:color w:val="FF0000"/>
        </w:rPr>
        <w:t xml:space="preserve">2561 </w:t>
      </w:r>
      <w:r w:rsidRPr="000248D6">
        <w:rPr>
          <w:rFonts w:hint="cs"/>
          <w:i/>
          <w:iCs/>
          <w:color w:val="FF0000"/>
          <w:cs/>
        </w:rPr>
        <w:t>ทุกหลักสูตรจะต้องเพิ่มข้อมูลในข้อนี้ มิฉนั้นการกรอกข้อมูล</w:t>
      </w:r>
      <w:r w:rsidR="00596812" w:rsidRPr="000248D6">
        <w:rPr>
          <w:rFonts w:hint="cs"/>
          <w:i/>
          <w:iCs/>
          <w:color w:val="FF0000"/>
          <w:cs/>
        </w:rPr>
        <w:t>หลักสูตร</w:t>
      </w:r>
      <w:r w:rsidRPr="000248D6">
        <w:rPr>
          <w:rFonts w:hint="cs"/>
          <w:i/>
          <w:iCs/>
          <w:color w:val="FF0000"/>
          <w:cs/>
        </w:rPr>
        <w:t xml:space="preserve">จะไม่ครบ </w:t>
      </w:r>
      <w:r w:rsidRPr="000248D6">
        <w:rPr>
          <w:i/>
          <w:iCs/>
          <w:color w:val="FF0000"/>
        </w:rPr>
        <w:t>100</w:t>
      </w:r>
      <w:r w:rsidRPr="000248D6">
        <w:rPr>
          <w:rFonts w:hint="cs"/>
          <w:i/>
          <w:iCs/>
          <w:color w:val="FF0000"/>
          <w:cs/>
        </w:rPr>
        <w:t xml:space="preserve"> เปอร์เซ็นต์</w:t>
      </w:r>
      <w:r w:rsidR="009B24D3">
        <w:rPr>
          <w:i/>
          <w:iCs/>
          <w:color w:val="FF0000"/>
        </w:rPr>
        <w:t xml:space="preserve"> </w:t>
      </w:r>
      <w:r w:rsidR="009B24D3">
        <w:rPr>
          <w:rFonts w:hint="cs"/>
          <w:i/>
          <w:iCs/>
          <w:color w:val="FF0000"/>
          <w:cs/>
        </w:rPr>
        <w:t xml:space="preserve">กรณี ผลลัพธ์ที่แสดงในตาราง </w:t>
      </w:r>
      <w:r w:rsidR="009B24D3">
        <w:rPr>
          <w:i/>
          <w:iCs/>
          <w:color w:val="FF0000"/>
        </w:rPr>
        <w:t xml:space="preserve">(GE) </w:t>
      </w:r>
      <w:r w:rsidR="009B24D3">
        <w:rPr>
          <w:rFonts w:hint="cs"/>
          <w:i/>
          <w:iCs/>
          <w:color w:val="FF0000"/>
          <w:cs/>
        </w:rPr>
        <w:t>เป็นผลลัพธ์ความคาดหวังของกลุ่มวิชาศึกษาทั่วไป สามารถนำไปบรรจุได้ในหลักสูตร</w:t>
      </w:r>
      <w:r w:rsidR="003F3E33">
        <w:rPr>
          <w:rFonts w:hint="cs"/>
          <w:i/>
          <w:iCs/>
          <w:color w:val="FF0000"/>
          <w:cs/>
        </w:rPr>
        <w:t xml:space="preserve"> และระบุความคาดหวังรายวิชาเฉพาะของหลักสูตรต่อจากของวิชาศึกษาทั่วไป</w:t>
      </w:r>
      <w:r w:rsidRPr="000248D6">
        <w:rPr>
          <w:i/>
          <w:iCs/>
          <w:color w:val="FF0000"/>
        </w:rPr>
        <w:t>)</w:t>
      </w:r>
    </w:p>
    <w:p w:rsidR="00BE0A14" w:rsidRDefault="00BE0A14" w:rsidP="00E412CB">
      <w:pPr>
        <w:spacing w:after="0"/>
        <w:rPr>
          <w:i/>
          <w:iCs/>
          <w:color w:val="FF0000"/>
        </w:rPr>
      </w:pPr>
    </w:p>
    <w:p w:rsidR="00BE0A14" w:rsidRDefault="00BE0A14" w:rsidP="00E412CB">
      <w:pPr>
        <w:spacing w:after="0"/>
        <w:rPr>
          <w:i/>
          <w:iCs/>
          <w:color w:val="FF0000"/>
        </w:rPr>
      </w:pPr>
    </w:p>
    <w:p w:rsidR="00BE0A14" w:rsidRDefault="00BE0A14" w:rsidP="00E412CB">
      <w:pPr>
        <w:spacing w:after="0"/>
        <w:rPr>
          <w:i/>
          <w:iCs/>
          <w:color w:val="FF0000"/>
        </w:rPr>
      </w:pPr>
    </w:p>
    <w:p w:rsidR="00BE0A14" w:rsidRDefault="00BE0A14" w:rsidP="00E412CB">
      <w:pPr>
        <w:spacing w:after="0"/>
        <w:rPr>
          <w:i/>
          <w:iCs/>
          <w:color w:val="FF0000"/>
        </w:rPr>
      </w:pPr>
    </w:p>
    <w:p w:rsidR="00BE0A14" w:rsidRDefault="00BE0A14" w:rsidP="00E412CB">
      <w:pPr>
        <w:spacing w:after="0"/>
        <w:rPr>
          <w:i/>
          <w:iCs/>
          <w:color w:val="FF0000"/>
        </w:rPr>
      </w:pPr>
    </w:p>
    <w:p w:rsidR="00BE0A14" w:rsidRDefault="00BE0A14" w:rsidP="00E412CB">
      <w:pPr>
        <w:spacing w:after="0"/>
        <w:rPr>
          <w:i/>
          <w:iCs/>
          <w:color w:val="FF0000"/>
        </w:rPr>
      </w:pPr>
    </w:p>
    <w:p w:rsidR="00BE0A14" w:rsidRPr="000248D6" w:rsidRDefault="00BE0A14" w:rsidP="00E412CB">
      <w:pPr>
        <w:spacing w:after="0"/>
        <w:rPr>
          <w:i/>
          <w:iCs/>
          <w:color w:val="FF0000"/>
        </w:rPr>
      </w:pPr>
    </w:p>
    <w:p w:rsidR="00565A19" w:rsidRPr="00911917" w:rsidRDefault="00565A19" w:rsidP="00E26EA5">
      <w:pPr>
        <w:spacing w:after="0"/>
        <w:jc w:val="both"/>
        <w:rPr>
          <w:b/>
          <w:bCs/>
        </w:rPr>
      </w:pPr>
      <w:r w:rsidRPr="00911917">
        <w:rPr>
          <w:b/>
          <w:bCs/>
        </w:rPr>
        <w:tab/>
      </w:r>
      <w:r w:rsidRPr="00911917">
        <w:rPr>
          <w:rFonts w:hint="cs"/>
          <w:b/>
          <w:bCs/>
          <w:cs/>
        </w:rPr>
        <w:t>ความคาดหวัง</w:t>
      </w:r>
      <w:r w:rsidR="009B24D3">
        <w:rPr>
          <w:rFonts w:hint="cs"/>
          <w:b/>
          <w:bCs/>
          <w:cs/>
        </w:rPr>
        <w:t>ผลลัพธ์</w:t>
      </w:r>
      <w:r w:rsidRPr="00911917">
        <w:rPr>
          <w:rFonts w:hint="cs"/>
          <w:b/>
          <w:bCs/>
          <w:cs/>
        </w:rPr>
        <w:t>ของหลักสูตรเมื่อนักศึกษาเสร็จสิ้นในแต่ละปีการศึกษา</w:t>
      </w:r>
    </w:p>
    <w:tbl>
      <w:tblPr>
        <w:tblStyle w:val="a3"/>
        <w:tblW w:w="9752" w:type="dxa"/>
        <w:tblInd w:w="-5" w:type="dxa"/>
        <w:tblLook w:val="04A0" w:firstRow="1" w:lastRow="0" w:firstColumn="1" w:lastColumn="0" w:noHBand="0" w:noVBand="1"/>
      </w:tblPr>
      <w:tblGrid>
        <w:gridCol w:w="2250"/>
        <w:gridCol w:w="6120"/>
        <w:gridCol w:w="1382"/>
      </w:tblGrid>
      <w:tr w:rsidR="00565A19" w:rsidTr="006D76D1">
        <w:tc>
          <w:tcPr>
            <w:tcW w:w="2250" w:type="dxa"/>
          </w:tcPr>
          <w:p w:rsidR="00565A19" w:rsidRPr="00E26EA5" w:rsidRDefault="00911917" w:rsidP="00E412CB">
            <w:pPr>
              <w:rPr>
                <w:b/>
                <w:bCs/>
              </w:rPr>
            </w:pPr>
            <w:r w:rsidRPr="00E26EA5">
              <w:rPr>
                <w:rFonts w:hint="cs"/>
                <w:b/>
                <w:bCs/>
                <w:cs/>
              </w:rPr>
              <w:t xml:space="preserve">   เสร็จสิ้นปีการศึกษา</w:t>
            </w:r>
          </w:p>
        </w:tc>
        <w:tc>
          <w:tcPr>
            <w:tcW w:w="6120" w:type="dxa"/>
          </w:tcPr>
          <w:p w:rsidR="00565A19" w:rsidRPr="00E26EA5" w:rsidRDefault="00911917" w:rsidP="00911917">
            <w:pPr>
              <w:jc w:val="center"/>
              <w:rPr>
                <w:b/>
                <w:bCs/>
              </w:rPr>
            </w:pPr>
            <w:r w:rsidRPr="00E26EA5">
              <w:rPr>
                <w:rFonts w:hint="cs"/>
                <w:b/>
                <w:bCs/>
                <w:cs/>
              </w:rPr>
              <w:t>ความคาดหวัง</w:t>
            </w:r>
            <w:r w:rsidR="009B24D3">
              <w:rPr>
                <w:rFonts w:hint="cs"/>
                <w:b/>
                <w:bCs/>
                <w:cs/>
              </w:rPr>
              <w:t>ผลลัพธ์</w:t>
            </w:r>
            <w:r w:rsidRPr="00E26EA5">
              <w:rPr>
                <w:rFonts w:hint="cs"/>
                <w:b/>
                <w:bCs/>
                <w:cs/>
              </w:rPr>
              <w:t>ของหลักสูตร</w:t>
            </w:r>
          </w:p>
        </w:tc>
        <w:tc>
          <w:tcPr>
            <w:tcW w:w="1382" w:type="dxa"/>
          </w:tcPr>
          <w:p w:rsidR="00565A19" w:rsidRPr="00E26EA5" w:rsidRDefault="00911917" w:rsidP="00911917">
            <w:pPr>
              <w:jc w:val="center"/>
              <w:rPr>
                <w:b/>
                <w:bCs/>
                <w:cs/>
              </w:rPr>
            </w:pPr>
            <w:r w:rsidRPr="00E26EA5">
              <w:rPr>
                <w:rFonts w:hint="cs"/>
                <w:b/>
                <w:bCs/>
                <w:cs/>
              </w:rPr>
              <w:t>หมายเหตุ</w:t>
            </w:r>
          </w:p>
        </w:tc>
      </w:tr>
      <w:tr w:rsidR="00565A19" w:rsidTr="006D76D1">
        <w:tc>
          <w:tcPr>
            <w:tcW w:w="2250" w:type="dxa"/>
          </w:tcPr>
          <w:p w:rsidR="00565A19" w:rsidRDefault="00911917" w:rsidP="00E412CB">
            <w:pPr>
              <w:rPr>
                <w:b/>
                <w:bCs/>
              </w:rPr>
            </w:pPr>
            <w:r w:rsidRPr="00E26EA5">
              <w:rPr>
                <w:rFonts w:hint="cs"/>
                <w:b/>
                <w:bCs/>
                <w:cs/>
              </w:rPr>
              <w:t xml:space="preserve">ปีที่ </w:t>
            </w:r>
            <w:r w:rsidRPr="00E26EA5">
              <w:rPr>
                <w:b/>
                <w:bCs/>
              </w:rPr>
              <w:t>1</w:t>
            </w:r>
          </w:p>
          <w:p w:rsidR="009B24D3" w:rsidRPr="00E26EA5" w:rsidRDefault="009B24D3" w:rsidP="00E412CB">
            <w:pPr>
              <w:rPr>
                <w:b/>
                <w:bCs/>
                <w:cs/>
              </w:rPr>
            </w:pPr>
          </w:p>
        </w:tc>
        <w:tc>
          <w:tcPr>
            <w:tcW w:w="6120" w:type="dxa"/>
          </w:tcPr>
          <w:p w:rsidR="00565A19" w:rsidRPr="009B24D3" w:rsidRDefault="009B24D3" w:rsidP="009B24D3">
            <w:pPr>
              <w:rPr>
                <w:color w:val="FF0000"/>
              </w:rPr>
            </w:pPr>
            <w:r w:rsidRPr="009B24D3">
              <w:rPr>
                <w:color w:val="FF0000"/>
              </w:rPr>
              <w:t xml:space="preserve">1. </w:t>
            </w:r>
            <w:r w:rsidRPr="009B24D3">
              <w:rPr>
                <w:color w:val="FF0000"/>
                <w:cs/>
              </w:rPr>
              <w:t>เพื่อให้นักศึกษามีคุณธรรม จริยธรรม วินัย สำนึกในความเป็นไทย ดำเนินชีวิตบนพื้นฐานปรัชญาเศรษฐกิจพอเพียง (</w:t>
            </w:r>
            <w:r w:rsidRPr="009B24D3">
              <w:rPr>
                <w:color w:val="FF0000"/>
              </w:rPr>
              <w:t>GE)</w:t>
            </w:r>
          </w:p>
          <w:p w:rsidR="00911917" w:rsidRPr="009B24D3" w:rsidRDefault="009B24D3" w:rsidP="00911917">
            <w:pPr>
              <w:rPr>
                <w:color w:val="FF0000"/>
              </w:rPr>
            </w:pPr>
            <w:r w:rsidRPr="009B24D3">
              <w:rPr>
                <w:color w:val="FF0000"/>
              </w:rPr>
              <w:t xml:space="preserve">2. </w:t>
            </w:r>
            <w:r w:rsidRPr="009B24D3">
              <w:rPr>
                <w:color w:val="FF0000"/>
                <w:cs/>
              </w:rPr>
              <w:t xml:space="preserve">เพื่อให้นักศึกษามีความรอบรู้อย่างกว้างขวาง มีโลกทัศน์กว้างไกล เข้าใจและเห็นคุณค่าของตนเอง ผู้อื่น สังคม </w:t>
            </w:r>
            <w:proofErr w:type="spellStart"/>
            <w:r w:rsidRPr="009B24D3">
              <w:rPr>
                <w:color w:val="FF0000"/>
                <w:cs/>
              </w:rPr>
              <w:t>ศิลป</w:t>
            </w:r>
            <w:proofErr w:type="spellEnd"/>
            <w:r w:rsidRPr="009B24D3">
              <w:rPr>
                <w:color w:val="FF0000"/>
                <w:cs/>
              </w:rPr>
              <w:t>วัฒนธรรม สิ่งแวดล้อมและทรัพยากรธรรมชาติ (</w:t>
            </w:r>
            <w:r w:rsidRPr="009B24D3">
              <w:rPr>
                <w:color w:val="FF0000"/>
              </w:rPr>
              <w:t>GE)</w:t>
            </w:r>
          </w:p>
          <w:p w:rsidR="00911917" w:rsidRPr="009B24D3" w:rsidRDefault="00911917" w:rsidP="00911917">
            <w:pPr>
              <w:rPr>
                <w:color w:val="FF0000"/>
              </w:rPr>
            </w:pPr>
            <w:r w:rsidRPr="009B24D3">
              <w:rPr>
                <w:color w:val="FF0000"/>
              </w:rPr>
              <w:t>3.</w:t>
            </w:r>
          </w:p>
          <w:p w:rsidR="00911917" w:rsidRPr="009B24D3" w:rsidRDefault="00911917" w:rsidP="00E412CB">
            <w:pPr>
              <w:rPr>
                <w:color w:val="FF0000"/>
              </w:rPr>
            </w:pPr>
            <w:r w:rsidRPr="009B24D3">
              <w:rPr>
                <w:color w:val="FF0000"/>
              </w:rPr>
              <w:t>...</w:t>
            </w:r>
          </w:p>
          <w:p w:rsidR="00911917" w:rsidRPr="009B24D3" w:rsidRDefault="00911917" w:rsidP="00E412CB">
            <w:pPr>
              <w:rPr>
                <w:color w:val="FF0000"/>
              </w:rPr>
            </w:pPr>
          </w:p>
        </w:tc>
        <w:tc>
          <w:tcPr>
            <w:tcW w:w="1382" w:type="dxa"/>
          </w:tcPr>
          <w:p w:rsidR="00565A19" w:rsidRDefault="00565A19" w:rsidP="00E412CB"/>
        </w:tc>
      </w:tr>
    </w:tbl>
    <w:p w:rsidR="00D31A67" w:rsidRDefault="00D31A67" w:rsidP="00E412CB">
      <w:pPr>
        <w:spacing w:after="0"/>
        <w:rPr>
          <w:b/>
          <w:bCs/>
        </w:rPr>
      </w:pPr>
    </w:p>
    <w:tbl>
      <w:tblPr>
        <w:tblStyle w:val="a3"/>
        <w:tblpPr w:leftFromText="180" w:rightFromText="180" w:vertAnchor="text" w:tblpY="1"/>
        <w:tblOverlap w:val="never"/>
        <w:tblW w:w="9805" w:type="dxa"/>
        <w:tblLook w:val="04A0" w:firstRow="1" w:lastRow="0" w:firstColumn="1" w:lastColumn="0" w:noHBand="0" w:noVBand="1"/>
      </w:tblPr>
      <w:tblGrid>
        <w:gridCol w:w="2268"/>
        <w:gridCol w:w="6095"/>
        <w:gridCol w:w="1442"/>
      </w:tblGrid>
      <w:tr w:rsidR="00E26EA5" w:rsidTr="006D76D1">
        <w:tc>
          <w:tcPr>
            <w:tcW w:w="2268" w:type="dxa"/>
          </w:tcPr>
          <w:p w:rsidR="00E26EA5" w:rsidRPr="00E26EA5" w:rsidRDefault="00E26EA5" w:rsidP="000248D6">
            <w:pPr>
              <w:rPr>
                <w:b/>
                <w:bCs/>
              </w:rPr>
            </w:pPr>
            <w:r w:rsidRPr="00E26EA5">
              <w:rPr>
                <w:rFonts w:hint="cs"/>
                <w:b/>
                <w:bCs/>
                <w:cs/>
              </w:rPr>
              <w:t xml:space="preserve">   เสร็จสิ้นปีการศึกษา</w:t>
            </w:r>
          </w:p>
        </w:tc>
        <w:tc>
          <w:tcPr>
            <w:tcW w:w="6095" w:type="dxa"/>
          </w:tcPr>
          <w:p w:rsidR="00E26EA5" w:rsidRPr="00E26EA5" w:rsidRDefault="003D591E" w:rsidP="000248D6">
            <w:pPr>
              <w:jc w:val="center"/>
              <w:rPr>
                <w:b/>
                <w:bCs/>
              </w:rPr>
            </w:pPr>
            <w:r w:rsidRPr="003D591E">
              <w:rPr>
                <w:b/>
                <w:bCs/>
                <w:cs/>
              </w:rPr>
              <w:t>ความคาดหวังผลลัพธ์ของหลักสูตร</w:t>
            </w:r>
          </w:p>
        </w:tc>
        <w:tc>
          <w:tcPr>
            <w:tcW w:w="1442" w:type="dxa"/>
          </w:tcPr>
          <w:p w:rsidR="00E26EA5" w:rsidRPr="00E26EA5" w:rsidRDefault="00E26EA5" w:rsidP="000248D6">
            <w:pPr>
              <w:jc w:val="center"/>
              <w:rPr>
                <w:b/>
                <w:bCs/>
                <w:cs/>
              </w:rPr>
            </w:pPr>
            <w:r w:rsidRPr="00E26EA5">
              <w:rPr>
                <w:rFonts w:hint="cs"/>
                <w:b/>
                <w:bCs/>
                <w:cs/>
              </w:rPr>
              <w:t>หมายเหตุ</w:t>
            </w:r>
          </w:p>
        </w:tc>
      </w:tr>
      <w:tr w:rsidR="00E26EA5" w:rsidTr="006D76D1">
        <w:tc>
          <w:tcPr>
            <w:tcW w:w="2268" w:type="dxa"/>
          </w:tcPr>
          <w:p w:rsidR="00E26EA5" w:rsidRPr="00E26EA5" w:rsidRDefault="00E26EA5" w:rsidP="000248D6">
            <w:pPr>
              <w:rPr>
                <w:b/>
                <w:bCs/>
              </w:rPr>
            </w:pPr>
            <w:r w:rsidRPr="00E26EA5">
              <w:rPr>
                <w:rFonts w:hint="cs"/>
                <w:b/>
                <w:bCs/>
                <w:cs/>
              </w:rPr>
              <w:t xml:space="preserve">ปีที่ </w:t>
            </w:r>
            <w:r w:rsidRPr="00E26EA5">
              <w:rPr>
                <w:b/>
                <w:bCs/>
              </w:rPr>
              <w:t>2</w:t>
            </w:r>
          </w:p>
        </w:tc>
        <w:tc>
          <w:tcPr>
            <w:tcW w:w="6095" w:type="dxa"/>
          </w:tcPr>
          <w:p w:rsidR="009B24D3" w:rsidRPr="009B24D3" w:rsidRDefault="009B24D3" w:rsidP="009B24D3">
            <w:pPr>
              <w:rPr>
                <w:color w:val="FF0000"/>
                <w:cs/>
              </w:rPr>
            </w:pPr>
            <w:r w:rsidRPr="009B24D3">
              <w:rPr>
                <w:color w:val="FF0000"/>
                <w:cs/>
              </w:rPr>
              <w:t xml:space="preserve">   </w:t>
            </w:r>
            <w:r w:rsidRPr="009B24D3">
              <w:rPr>
                <w:color w:val="FF0000"/>
              </w:rPr>
              <w:t>1.</w:t>
            </w:r>
            <w:r w:rsidRPr="009B24D3">
              <w:rPr>
                <w:color w:val="FF0000"/>
                <w:cs/>
              </w:rPr>
              <w:t>เพื่อให้นักศึกษามีทักษะการแสวงหาความรู้ตลอดชีวิต ทักษะการคิดริเริ่มสร้างสรรค์ คิดวิเคราะห์อย่างมีเหตุผล คิดแบบองค์รวม</w:t>
            </w:r>
            <w:r w:rsidRPr="009B24D3">
              <w:rPr>
                <w:color w:val="FF0000"/>
              </w:rPr>
              <w:t xml:space="preserve"> </w:t>
            </w:r>
            <w:r w:rsidRPr="009B24D3">
              <w:rPr>
                <w:color w:val="FF0000"/>
                <w:cs/>
              </w:rPr>
              <w:t>เพื่อพัฒนาตนเองอย่างต่อเนื่อง</w:t>
            </w:r>
            <w:r w:rsidRPr="009B24D3">
              <w:rPr>
                <w:color w:val="FF0000"/>
              </w:rPr>
              <w:t xml:space="preserve"> </w:t>
            </w:r>
            <w:r w:rsidRPr="009B24D3">
              <w:rPr>
                <w:color w:val="FF0000"/>
                <w:cs/>
              </w:rPr>
              <w:t>(</w:t>
            </w:r>
            <w:r w:rsidRPr="009B24D3">
              <w:rPr>
                <w:color w:val="FF0000"/>
              </w:rPr>
              <w:t>GE</w:t>
            </w:r>
            <w:r w:rsidRPr="009B24D3">
              <w:rPr>
                <w:color w:val="FF0000"/>
                <w:cs/>
              </w:rPr>
              <w:t>)</w:t>
            </w:r>
          </w:p>
          <w:p w:rsidR="00E26EA5" w:rsidRPr="009B24D3" w:rsidRDefault="009B24D3" w:rsidP="000248D6">
            <w:pPr>
              <w:rPr>
                <w:color w:val="FF0000"/>
              </w:rPr>
            </w:pPr>
            <w:r w:rsidRPr="009B24D3">
              <w:rPr>
                <w:color w:val="FF0000"/>
              </w:rPr>
              <w:t xml:space="preserve">    2. </w:t>
            </w:r>
            <w:r w:rsidRPr="009B24D3">
              <w:rPr>
                <w:color w:val="FF0000"/>
                <w:cs/>
              </w:rPr>
              <w:t xml:space="preserve">เพื่อให้นักศึกษามีจิตอาสา สำนึกสาธารณะ สำนึกรักท้องถิ่น </w:t>
            </w:r>
            <w:proofErr w:type="spellStart"/>
            <w:r w:rsidRPr="009B24D3">
              <w:rPr>
                <w:color w:val="FF0000"/>
                <w:cs/>
              </w:rPr>
              <w:t>มึ</w:t>
            </w:r>
            <w:proofErr w:type="spellEnd"/>
            <w:r w:rsidRPr="009B24D3">
              <w:rPr>
                <w:color w:val="FF0000"/>
                <w:cs/>
              </w:rPr>
              <w:t>ภาวะผู้นำ รู้กฎหมาย เป็นพลเมืองที่มีคุณค่าของสังคมไทยและสังคมโลก (</w:t>
            </w:r>
            <w:r w:rsidRPr="009B24D3">
              <w:rPr>
                <w:color w:val="FF0000"/>
              </w:rPr>
              <w:t>GE)</w:t>
            </w:r>
          </w:p>
          <w:p w:rsidR="00E26EA5" w:rsidRDefault="00E26EA5" w:rsidP="000248D6">
            <w:r>
              <w:t>3.</w:t>
            </w:r>
          </w:p>
          <w:p w:rsidR="00E26EA5" w:rsidRDefault="00E26EA5" w:rsidP="000248D6">
            <w:r>
              <w:t>...</w:t>
            </w:r>
          </w:p>
          <w:p w:rsidR="00E26EA5" w:rsidRDefault="00E26EA5" w:rsidP="000248D6"/>
        </w:tc>
        <w:tc>
          <w:tcPr>
            <w:tcW w:w="1442" w:type="dxa"/>
          </w:tcPr>
          <w:p w:rsidR="00E26EA5" w:rsidRDefault="00E26EA5" w:rsidP="000248D6"/>
        </w:tc>
      </w:tr>
      <w:tr w:rsidR="00E26EA5" w:rsidTr="006D76D1">
        <w:tc>
          <w:tcPr>
            <w:tcW w:w="2268" w:type="dxa"/>
          </w:tcPr>
          <w:p w:rsidR="00E26EA5" w:rsidRPr="00E26EA5" w:rsidRDefault="00E26EA5" w:rsidP="000248D6">
            <w:pPr>
              <w:rPr>
                <w:b/>
                <w:bCs/>
              </w:rPr>
            </w:pPr>
            <w:r w:rsidRPr="00E26EA5">
              <w:rPr>
                <w:rFonts w:hint="cs"/>
                <w:b/>
                <w:bCs/>
                <w:cs/>
              </w:rPr>
              <w:t xml:space="preserve">   เสร็จสิ้นปีการศึกษา</w:t>
            </w:r>
          </w:p>
        </w:tc>
        <w:tc>
          <w:tcPr>
            <w:tcW w:w="6095" w:type="dxa"/>
          </w:tcPr>
          <w:p w:rsidR="00E26EA5" w:rsidRPr="00E26EA5" w:rsidRDefault="003D591E" w:rsidP="000248D6">
            <w:pPr>
              <w:jc w:val="center"/>
              <w:rPr>
                <w:b/>
                <w:bCs/>
              </w:rPr>
            </w:pPr>
            <w:r w:rsidRPr="003D591E">
              <w:rPr>
                <w:b/>
                <w:bCs/>
                <w:cs/>
              </w:rPr>
              <w:t>ความคาดหวังผลลัพธ์ของหลักสูตร</w:t>
            </w:r>
          </w:p>
        </w:tc>
        <w:tc>
          <w:tcPr>
            <w:tcW w:w="1442" w:type="dxa"/>
          </w:tcPr>
          <w:p w:rsidR="00E26EA5" w:rsidRPr="00E26EA5" w:rsidRDefault="00E26EA5" w:rsidP="000248D6">
            <w:pPr>
              <w:jc w:val="center"/>
              <w:rPr>
                <w:b/>
                <w:bCs/>
                <w:cs/>
              </w:rPr>
            </w:pPr>
            <w:r w:rsidRPr="00E26EA5">
              <w:rPr>
                <w:rFonts w:hint="cs"/>
                <w:b/>
                <w:bCs/>
                <w:cs/>
              </w:rPr>
              <w:t>หมายเหตุ</w:t>
            </w:r>
          </w:p>
        </w:tc>
      </w:tr>
      <w:tr w:rsidR="00E26EA5" w:rsidTr="006D76D1">
        <w:tc>
          <w:tcPr>
            <w:tcW w:w="2268" w:type="dxa"/>
          </w:tcPr>
          <w:p w:rsidR="00E26EA5" w:rsidRPr="00E26EA5" w:rsidRDefault="00E26EA5" w:rsidP="000248D6">
            <w:pPr>
              <w:rPr>
                <w:b/>
                <w:bCs/>
              </w:rPr>
            </w:pPr>
            <w:r w:rsidRPr="00E26EA5">
              <w:rPr>
                <w:rFonts w:hint="cs"/>
                <w:b/>
                <w:bCs/>
                <w:cs/>
              </w:rPr>
              <w:t xml:space="preserve">ปีที่ </w:t>
            </w:r>
            <w:r w:rsidRPr="00E26EA5">
              <w:rPr>
                <w:b/>
                <w:bCs/>
              </w:rPr>
              <w:t>3</w:t>
            </w:r>
          </w:p>
        </w:tc>
        <w:tc>
          <w:tcPr>
            <w:tcW w:w="6095" w:type="dxa"/>
          </w:tcPr>
          <w:p w:rsidR="009B24D3" w:rsidRPr="009B24D3" w:rsidRDefault="009B24D3" w:rsidP="009B24D3">
            <w:pPr>
              <w:rPr>
                <w:color w:val="FF0000"/>
              </w:rPr>
            </w:pPr>
            <w:r w:rsidRPr="009B24D3">
              <w:rPr>
                <w:color w:val="FF0000"/>
                <w:cs/>
              </w:rPr>
              <w:t xml:space="preserve">  </w:t>
            </w:r>
            <w:r w:rsidRPr="009B24D3">
              <w:rPr>
                <w:color w:val="FF0000"/>
              </w:rPr>
              <w:t>1.</w:t>
            </w:r>
            <w:r w:rsidRPr="009B24D3">
              <w:rPr>
                <w:color w:val="FF0000"/>
                <w:cs/>
              </w:rPr>
              <w:t>เพื่อให้นักศึกษาใช้เทคโนโลยีสารสนเทศอย่างรู้เท่าทัน มีทักษะภาษาไทยและภาษาต่างประเทศ สามารถนำไปใช้ในการสื่อสารได้อย่างมีประสิทธิภาพ</w:t>
            </w:r>
            <w:r w:rsidRPr="009B24D3">
              <w:rPr>
                <w:color w:val="FF0000"/>
              </w:rPr>
              <w:t xml:space="preserve"> (GE)</w:t>
            </w:r>
          </w:p>
          <w:p w:rsidR="00E26EA5" w:rsidRPr="009B24D3" w:rsidRDefault="00E26EA5" w:rsidP="000248D6">
            <w:pPr>
              <w:rPr>
                <w:color w:val="FF0000"/>
              </w:rPr>
            </w:pPr>
          </w:p>
          <w:p w:rsidR="00E26EA5" w:rsidRPr="009B24D3" w:rsidRDefault="00E26EA5" w:rsidP="000248D6">
            <w:pPr>
              <w:rPr>
                <w:color w:val="FF0000"/>
              </w:rPr>
            </w:pPr>
            <w:r w:rsidRPr="009B24D3">
              <w:rPr>
                <w:color w:val="FF0000"/>
              </w:rPr>
              <w:t xml:space="preserve">2. </w:t>
            </w:r>
          </w:p>
          <w:p w:rsidR="00E26EA5" w:rsidRPr="009B24D3" w:rsidRDefault="00E26EA5" w:rsidP="000248D6">
            <w:pPr>
              <w:rPr>
                <w:color w:val="FF0000"/>
              </w:rPr>
            </w:pPr>
            <w:r w:rsidRPr="009B24D3">
              <w:rPr>
                <w:color w:val="FF0000"/>
              </w:rPr>
              <w:t>3.</w:t>
            </w:r>
          </w:p>
          <w:p w:rsidR="00E26EA5" w:rsidRPr="009B24D3" w:rsidRDefault="00E26EA5" w:rsidP="003D591E">
            <w:pPr>
              <w:rPr>
                <w:color w:val="FF0000"/>
              </w:rPr>
            </w:pPr>
            <w:r w:rsidRPr="009B24D3">
              <w:rPr>
                <w:color w:val="FF0000"/>
              </w:rPr>
              <w:t>...</w:t>
            </w:r>
          </w:p>
        </w:tc>
        <w:tc>
          <w:tcPr>
            <w:tcW w:w="1442" w:type="dxa"/>
          </w:tcPr>
          <w:p w:rsidR="00E26EA5" w:rsidRDefault="00E26EA5" w:rsidP="000248D6"/>
        </w:tc>
      </w:tr>
      <w:tr w:rsidR="00E26EA5" w:rsidRPr="00E26EA5" w:rsidTr="006D76D1">
        <w:trPr>
          <w:trHeight w:val="435"/>
        </w:trPr>
        <w:tc>
          <w:tcPr>
            <w:tcW w:w="2268" w:type="dxa"/>
          </w:tcPr>
          <w:p w:rsidR="00E26EA5" w:rsidRPr="00E26EA5" w:rsidRDefault="00E26EA5" w:rsidP="000248D6">
            <w:pPr>
              <w:rPr>
                <w:b/>
                <w:bCs/>
              </w:rPr>
            </w:pPr>
            <w:r w:rsidRPr="00E26EA5">
              <w:rPr>
                <w:rFonts w:hint="cs"/>
                <w:b/>
                <w:bCs/>
                <w:cs/>
              </w:rPr>
              <w:t xml:space="preserve">   เสร็จสิ้นปีการศึกษา</w:t>
            </w:r>
          </w:p>
        </w:tc>
        <w:tc>
          <w:tcPr>
            <w:tcW w:w="6095" w:type="dxa"/>
          </w:tcPr>
          <w:p w:rsidR="00E26EA5" w:rsidRPr="00E26EA5" w:rsidRDefault="003D591E" w:rsidP="000248D6">
            <w:pPr>
              <w:jc w:val="center"/>
              <w:rPr>
                <w:b/>
                <w:bCs/>
              </w:rPr>
            </w:pPr>
            <w:r w:rsidRPr="003D591E">
              <w:rPr>
                <w:b/>
                <w:bCs/>
                <w:cs/>
              </w:rPr>
              <w:t>ความคาดหวังผลลัพธ์ของหลักสูตร</w:t>
            </w:r>
          </w:p>
        </w:tc>
        <w:tc>
          <w:tcPr>
            <w:tcW w:w="1442" w:type="dxa"/>
          </w:tcPr>
          <w:p w:rsidR="00E26EA5" w:rsidRPr="00E26EA5" w:rsidRDefault="00E26EA5" w:rsidP="000248D6">
            <w:pPr>
              <w:jc w:val="center"/>
              <w:rPr>
                <w:b/>
                <w:bCs/>
                <w:cs/>
              </w:rPr>
            </w:pPr>
            <w:r w:rsidRPr="00E26EA5">
              <w:rPr>
                <w:rFonts w:hint="cs"/>
                <w:b/>
                <w:bCs/>
                <w:cs/>
              </w:rPr>
              <w:t>หมายเหตุ</w:t>
            </w:r>
          </w:p>
        </w:tc>
      </w:tr>
      <w:tr w:rsidR="00E26EA5" w:rsidTr="006D76D1">
        <w:tc>
          <w:tcPr>
            <w:tcW w:w="2268" w:type="dxa"/>
          </w:tcPr>
          <w:p w:rsidR="00E26EA5" w:rsidRPr="00E26EA5" w:rsidRDefault="00E26EA5" w:rsidP="000248D6">
            <w:pPr>
              <w:rPr>
                <w:b/>
                <w:bCs/>
              </w:rPr>
            </w:pPr>
            <w:r w:rsidRPr="00E26EA5">
              <w:rPr>
                <w:rFonts w:hint="cs"/>
                <w:b/>
                <w:bCs/>
                <w:cs/>
              </w:rPr>
              <w:t xml:space="preserve">ปีที่ </w:t>
            </w:r>
            <w:r w:rsidRPr="00E26EA5">
              <w:rPr>
                <w:b/>
                <w:bCs/>
              </w:rPr>
              <w:t>4</w:t>
            </w:r>
          </w:p>
        </w:tc>
        <w:tc>
          <w:tcPr>
            <w:tcW w:w="6095" w:type="dxa"/>
          </w:tcPr>
          <w:p w:rsidR="00E26EA5" w:rsidRDefault="00E26EA5" w:rsidP="000248D6">
            <w:r>
              <w:t>1.</w:t>
            </w:r>
          </w:p>
          <w:p w:rsidR="00E26EA5" w:rsidRDefault="00E26EA5" w:rsidP="000248D6">
            <w:r>
              <w:t xml:space="preserve">2. </w:t>
            </w:r>
          </w:p>
          <w:p w:rsidR="00E26EA5" w:rsidRDefault="00E26EA5" w:rsidP="000248D6">
            <w:r>
              <w:t>3.</w:t>
            </w:r>
          </w:p>
          <w:p w:rsidR="00E26EA5" w:rsidRDefault="00E26EA5" w:rsidP="00BE0A14">
            <w:r>
              <w:t>...</w:t>
            </w:r>
          </w:p>
        </w:tc>
        <w:tc>
          <w:tcPr>
            <w:tcW w:w="1442" w:type="dxa"/>
          </w:tcPr>
          <w:p w:rsidR="00E26EA5" w:rsidRDefault="00E26EA5" w:rsidP="000248D6"/>
        </w:tc>
      </w:tr>
      <w:tr w:rsidR="007809DD" w:rsidTr="006D76D1">
        <w:tc>
          <w:tcPr>
            <w:tcW w:w="2268" w:type="dxa"/>
          </w:tcPr>
          <w:p w:rsidR="007809DD" w:rsidRPr="007809DD" w:rsidRDefault="007809DD" w:rsidP="000248D6">
            <w:pPr>
              <w:rPr>
                <w:b/>
                <w:bCs/>
                <w:color w:val="FF0000"/>
              </w:rPr>
            </w:pPr>
            <w:r w:rsidRPr="007809DD">
              <w:rPr>
                <w:rFonts w:hint="cs"/>
                <w:b/>
                <w:bCs/>
                <w:color w:val="FF0000"/>
                <w:cs/>
              </w:rPr>
              <w:t xml:space="preserve">   เสร็จสิ้นปีการศึกษา</w:t>
            </w:r>
          </w:p>
        </w:tc>
        <w:tc>
          <w:tcPr>
            <w:tcW w:w="6095" w:type="dxa"/>
          </w:tcPr>
          <w:p w:rsidR="003D591E" w:rsidRDefault="003D591E" w:rsidP="000248D6">
            <w:pPr>
              <w:jc w:val="center"/>
              <w:rPr>
                <w:b/>
                <w:bCs/>
                <w:color w:val="FF0000"/>
              </w:rPr>
            </w:pPr>
            <w:r w:rsidRPr="003D591E">
              <w:rPr>
                <w:b/>
                <w:bCs/>
                <w:color w:val="FF0000"/>
                <w:cs/>
              </w:rPr>
              <w:t>ความคาดหวังผลลัพธ์ของหลักสูตร</w:t>
            </w:r>
          </w:p>
          <w:p w:rsidR="007809DD" w:rsidRPr="007809DD" w:rsidRDefault="007809DD" w:rsidP="000248D6">
            <w:pPr>
              <w:jc w:val="center"/>
              <w:rPr>
                <w:b/>
                <w:bCs/>
                <w:color w:val="FF0000"/>
              </w:rPr>
            </w:pPr>
            <w:r w:rsidRPr="007809DD">
              <w:rPr>
                <w:b/>
                <w:bCs/>
                <w:color w:val="FF0000"/>
              </w:rPr>
              <w:t xml:space="preserve"> (</w:t>
            </w:r>
            <w:r w:rsidRPr="007809DD">
              <w:rPr>
                <w:rFonts w:hint="cs"/>
                <w:b/>
                <w:bCs/>
                <w:color w:val="FF0000"/>
                <w:cs/>
              </w:rPr>
              <w:t xml:space="preserve">กรณีหลักสูตรปริญญาตรี </w:t>
            </w:r>
            <w:r w:rsidRPr="007809DD">
              <w:rPr>
                <w:b/>
                <w:bCs/>
                <w:color w:val="FF0000"/>
              </w:rPr>
              <w:t xml:space="preserve">5 </w:t>
            </w:r>
            <w:r w:rsidRPr="007809DD">
              <w:rPr>
                <w:rFonts w:hint="cs"/>
                <w:b/>
                <w:bCs/>
                <w:color w:val="FF0000"/>
                <w:cs/>
              </w:rPr>
              <w:t>ปี</w:t>
            </w:r>
            <w:r w:rsidRPr="007809DD">
              <w:rPr>
                <w:b/>
                <w:bCs/>
                <w:color w:val="FF0000"/>
              </w:rPr>
              <w:t>)</w:t>
            </w:r>
          </w:p>
        </w:tc>
        <w:tc>
          <w:tcPr>
            <w:tcW w:w="1442" w:type="dxa"/>
          </w:tcPr>
          <w:p w:rsidR="007809DD" w:rsidRPr="007809DD" w:rsidRDefault="007809DD" w:rsidP="000248D6">
            <w:pPr>
              <w:jc w:val="center"/>
              <w:rPr>
                <w:b/>
                <w:bCs/>
                <w:color w:val="FF0000"/>
                <w:cs/>
              </w:rPr>
            </w:pPr>
            <w:r w:rsidRPr="007809DD">
              <w:rPr>
                <w:rFonts w:hint="cs"/>
                <w:b/>
                <w:bCs/>
                <w:color w:val="FF0000"/>
                <w:cs/>
              </w:rPr>
              <w:t>หมายเหตุ</w:t>
            </w:r>
          </w:p>
        </w:tc>
      </w:tr>
      <w:tr w:rsidR="007809DD" w:rsidTr="006D76D1">
        <w:trPr>
          <w:trHeight w:val="2132"/>
        </w:trPr>
        <w:tc>
          <w:tcPr>
            <w:tcW w:w="2268" w:type="dxa"/>
          </w:tcPr>
          <w:p w:rsidR="007809DD" w:rsidRPr="007809DD" w:rsidRDefault="007809DD" w:rsidP="000248D6">
            <w:pPr>
              <w:rPr>
                <w:b/>
                <w:bCs/>
                <w:color w:val="FF0000"/>
              </w:rPr>
            </w:pPr>
            <w:r w:rsidRPr="007809DD">
              <w:rPr>
                <w:rFonts w:hint="cs"/>
                <w:b/>
                <w:bCs/>
                <w:color w:val="FF0000"/>
                <w:cs/>
              </w:rPr>
              <w:lastRenderedPageBreak/>
              <w:t xml:space="preserve">ปีที่ </w:t>
            </w:r>
            <w:r w:rsidRPr="007809DD">
              <w:rPr>
                <w:b/>
                <w:bCs/>
                <w:color w:val="FF0000"/>
              </w:rPr>
              <w:t>5</w:t>
            </w:r>
          </w:p>
        </w:tc>
        <w:tc>
          <w:tcPr>
            <w:tcW w:w="6095" w:type="dxa"/>
          </w:tcPr>
          <w:p w:rsidR="007809DD" w:rsidRPr="007809DD" w:rsidRDefault="007809DD" w:rsidP="000248D6">
            <w:pPr>
              <w:rPr>
                <w:color w:val="FF0000"/>
              </w:rPr>
            </w:pPr>
            <w:r w:rsidRPr="007809DD">
              <w:rPr>
                <w:color w:val="FF0000"/>
              </w:rPr>
              <w:t>1.</w:t>
            </w:r>
          </w:p>
          <w:p w:rsidR="007809DD" w:rsidRPr="007809DD" w:rsidRDefault="007809DD" w:rsidP="000248D6">
            <w:pPr>
              <w:rPr>
                <w:color w:val="FF0000"/>
              </w:rPr>
            </w:pPr>
            <w:r w:rsidRPr="007809DD">
              <w:rPr>
                <w:color w:val="FF0000"/>
              </w:rPr>
              <w:t xml:space="preserve">2. </w:t>
            </w:r>
          </w:p>
          <w:p w:rsidR="007809DD" w:rsidRPr="007809DD" w:rsidRDefault="007809DD" w:rsidP="000248D6">
            <w:pPr>
              <w:rPr>
                <w:color w:val="FF0000"/>
              </w:rPr>
            </w:pPr>
            <w:r w:rsidRPr="007809DD">
              <w:rPr>
                <w:color w:val="FF0000"/>
              </w:rPr>
              <w:t>3.</w:t>
            </w:r>
          </w:p>
          <w:p w:rsidR="007809DD" w:rsidRPr="007809DD" w:rsidRDefault="007809DD" w:rsidP="000248D6">
            <w:pPr>
              <w:rPr>
                <w:color w:val="FF0000"/>
              </w:rPr>
            </w:pPr>
            <w:r w:rsidRPr="007809DD">
              <w:rPr>
                <w:color w:val="FF0000"/>
              </w:rPr>
              <w:t>...</w:t>
            </w:r>
          </w:p>
          <w:p w:rsidR="007809DD" w:rsidRPr="007809DD" w:rsidRDefault="007809DD" w:rsidP="000248D6">
            <w:pPr>
              <w:rPr>
                <w:color w:val="FF0000"/>
              </w:rPr>
            </w:pPr>
          </w:p>
        </w:tc>
        <w:tc>
          <w:tcPr>
            <w:tcW w:w="1442" w:type="dxa"/>
          </w:tcPr>
          <w:p w:rsidR="007809DD" w:rsidRPr="007809DD" w:rsidRDefault="007809DD" w:rsidP="000248D6">
            <w:pPr>
              <w:rPr>
                <w:color w:val="FF0000"/>
              </w:rPr>
            </w:pPr>
          </w:p>
        </w:tc>
      </w:tr>
    </w:tbl>
    <w:p w:rsidR="00B60829" w:rsidRDefault="00B60829" w:rsidP="00E412CB">
      <w:pPr>
        <w:spacing w:after="0"/>
        <w:rPr>
          <w:b/>
          <w:bCs/>
        </w:rPr>
      </w:pPr>
    </w:p>
    <w:p w:rsidR="00B60829" w:rsidRDefault="00B60829" w:rsidP="00E412CB">
      <w:pPr>
        <w:spacing w:after="0"/>
        <w:rPr>
          <w:b/>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BE0A14" w:rsidTr="00B60829">
        <w:tc>
          <w:tcPr>
            <w:tcW w:w="9016" w:type="dxa"/>
          </w:tcPr>
          <w:tbl>
            <w:tblPr>
              <w:tblStyle w:val="a3"/>
              <w:tblpPr w:leftFromText="180" w:rightFromText="180" w:vertAnchor="text" w:tblpY="1"/>
              <w:tblOverlap w:val="nev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BE0A14" w:rsidRPr="00E13B4E" w:rsidTr="00CE3FDC">
              <w:tc>
                <w:tcPr>
                  <w:tcW w:w="8522" w:type="dxa"/>
                  <w:shd w:val="clear" w:color="auto" w:fill="D9D9D9" w:themeFill="background1" w:themeFillShade="D9"/>
                </w:tcPr>
                <w:p w:rsidR="00BE0A14" w:rsidRPr="00E13B4E" w:rsidRDefault="00BE0A14" w:rsidP="00BE0A14">
                  <w:pPr>
                    <w:spacing w:line="276" w:lineRule="auto"/>
                    <w:jc w:val="center"/>
                    <w:rPr>
                      <w:b/>
                      <w:bCs/>
                      <w:sz w:val="40"/>
                      <w:szCs w:val="40"/>
                    </w:rPr>
                  </w:pPr>
                  <w:r w:rsidRPr="00E13B4E">
                    <w:rPr>
                      <w:b/>
                      <w:bCs/>
                      <w:sz w:val="40"/>
                      <w:szCs w:val="40"/>
                      <w:cs/>
                    </w:rPr>
                    <w:t>หมวดที่</w:t>
                  </w:r>
                  <w:r>
                    <w:rPr>
                      <w:b/>
                      <w:bCs/>
                      <w:sz w:val="40"/>
                      <w:szCs w:val="40"/>
                    </w:rPr>
                    <w:t xml:space="preserve">  </w:t>
                  </w:r>
                  <w:r w:rsidRPr="00E13B4E">
                    <w:rPr>
                      <w:b/>
                      <w:bCs/>
                      <w:sz w:val="40"/>
                      <w:szCs w:val="40"/>
                    </w:rPr>
                    <w:t xml:space="preserve">2 </w:t>
                  </w:r>
                  <w:r w:rsidRPr="00E13B4E">
                    <w:rPr>
                      <w:b/>
                      <w:bCs/>
                      <w:sz w:val="40"/>
                      <w:szCs w:val="40"/>
                      <w:cs/>
                    </w:rPr>
                    <w:t>ข้อมูลเฉพาะของหลักสูตร</w:t>
                  </w:r>
                </w:p>
              </w:tc>
            </w:tr>
          </w:tbl>
          <w:p w:rsidR="00BE0A14" w:rsidRDefault="00BE0A14" w:rsidP="00E412CB">
            <w:pPr>
              <w:rPr>
                <w:b/>
                <w:bCs/>
              </w:rPr>
            </w:pPr>
          </w:p>
        </w:tc>
      </w:tr>
    </w:tbl>
    <w:p w:rsidR="00BE0A14" w:rsidRPr="00A271ED" w:rsidRDefault="00BE0A14" w:rsidP="00E412CB">
      <w:pPr>
        <w:spacing w:after="0"/>
        <w:rPr>
          <w:b/>
          <w:bCs/>
        </w:rPr>
      </w:pPr>
    </w:p>
    <w:p w:rsidR="00E412CB" w:rsidRPr="00A271ED" w:rsidRDefault="007557A5" w:rsidP="00E412CB">
      <w:pPr>
        <w:spacing w:after="0"/>
      </w:pPr>
      <w:r>
        <w:rPr>
          <w:b/>
          <w:bCs/>
        </w:rPr>
        <w:t>2.1</w:t>
      </w:r>
      <w:r w:rsidR="00E412CB" w:rsidRPr="00A271ED">
        <w:rPr>
          <w:b/>
          <w:bCs/>
        </w:rPr>
        <w:t xml:space="preserve"> </w:t>
      </w:r>
      <w:r w:rsidR="00E412CB" w:rsidRPr="00A271ED">
        <w:rPr>
          <w:b/>
          <w:bCs/>
          <w:cs/>
        </w:rPr>
        <w:t>ปรัชญา</w:t>
      </w:r>
      <w:r w:rsidR="00D31A67" w:rsidRPr="00A271ED">
        <w:rPr>
          <w:b/>
          <w:bCs/>
          <w:cs/>
        </w:rPr>
        <w:t>ความสำ</w:t>
      </w:r>
      <w:r w:rsidR="00E412CB" w:rsidRPr="00A271ED">
        <w:rPr>
          <w:b/>
          <w:bCs/>
          <w:cs/>
        </w:rPr>
        <w:t>คัญและวัตถุประสงค์ของหลักสูตร</w:t>
      </w:r>
    </w:p>
    <w:p w:rsidR="00E412CB" w:rsidRPr="00A271ED" w:rsidRDefault="00E412CB" w:rsidP="00E412CB">
      <w:pPr>
        <w:spacing w:after="0"/>
        <w:rPr>
          <w:i/>
          <w:iCs/>
        </w:rPr>
      </w:pPr>
      <w:r w:rsidRPr="00A271ED">
        <w:rPr>
          <w:i/>
          <w:iCs/>
          <w:cs/>
        </w:rPr>
        <w:tab/>
        <w:t>(ระบุปรัชญาความสำคัญและวัตถุประสงค์ของหลักสูตรโดยต้องสอดคล้องกับปรัชญา</w:t>
      </w:r>
      <w:r w:rsidR="000A09A8">
        <w:rPr>
          <w:rFonts w:hint="cs"/>
          <w:i/>
          <w:iCs/>
          <w:cs/>
        </w:rPr>
        <w:t>ข</w:t>
      </w:r>
      <w:r w:rsidRPr="00A271ED">
        <w:rPr>
          <w:i/>
          <w:iCs/>
          <w:cs/>
        </w:rPr>
        <w:t>องการอุดมศึกษาปรัชญาของสถาบันและมาตรฐานวิชาการ</w:t>
      </w:r>
      <w:r w:rsidRPr="00A271ED">
        <w:rPr>
          <w:i/>
          <w:iCs/>
        </w:rPr>
        <w:t>/</w:t>
      </w:r>
      <w:r w:rsidRPr="00A271ED">
        <w:rPr>
          <w:i/>
          <w:iCs/>
          <w:cs/>
        </w:rPr>
        <w:t>วิชาชีพหรือการผลิตบัณฑิตให้มีคุณลักษณะและความรู้ความสามารถอย่างไร)</w:t>
      </w:r>
    </w:p>
    <w:p w:rsidR="00171F6E" w:rsidRPr="000248D6" w:rsidRDefault="00171F6E" w:rsidP="00E412CB">
      <w:pPr>
        <w:spacing w:after="0"/>
        <w:rPr>
          <w:b/>
          <w:bCs/>
        </w:rPr>
      </w:pPr>
      <w:r w:rsidRPr="00A271ED">
        <w:rPr>
          <w:cs/>
        </w:rPr>
        <w:tab/>
      </w:r>
      <w:r w:rsidR="000248D6" w:rsidRPr="000248D6">
        <w:rPr>
          <w:b/>
          <w:bCs/>
        </w:rPr>
        <w:t>2.</w:t>
      </w:r>
      <w:r w:rsidRPr="000248D6">
        <w:rPr>
          <w:b/>
          <w:bCs/>
        </w:rPr>
        <w:t>1.1</w:t>
      </w:r>
      <w:r w:rsidRPr="000248D6">
        <w:rPr>
          <w:b/>
          <w:bCs/>
          <w:cs/>
        </w:rPr>
        <w:t xml:space="preserve"> ปรัชญา</w:t>
      </w:r>
    </w:p>
    <w:p w:rsidR="00171F6E" w:rsidRPr="00853419" w:rsidRDefault="00171F6E" w:rsidP="00E412CB">
      <w:pPr>
        <w:spacing w:after="0"/>
        <w:rPr>
          <w:i/>
          <w:iCs/>
          <w:color w:val="FF0000"/>
        </w:rPr>
      </w:pPr>
      <w:r w:rsidRPr="00A271ED">
        <w:rPr>
          <w:b/>
          <w:bCs/>
        </w:rPr>
        <w:tab/>
      </w:r>
      <w:r w:rsidRPr="00853419">
        <w:rPr>
          <w:b/>
          <w:bCs/>
          <w:i/>
          <w:iCs/>
          <w:color w:val="FF0000"/>
          <w:cs/>
        </w:rPr>
        <w:t xml:space="preserve">ตัวอย่าง </w:t>
      </w:r>
    </w:p>
    <w:p w:rsidR="001D0B33" w:rsidRDefault="00171F6E" w:rsidP="00E412CB">
      <w:pPr>
        <w:spacing w:after="0"/>
        <w:rPr>
          <w:color w:val="FF0000"/>
        </w:rPr>
      </w:pPr>
      <w:r w:rsidRPr="00A271ED">
        <w:rPr>
          <w:i/>
          <w:iCs/>
          <w:cs/>
        </w:rPr>
        <w:tab/>
      </w:r>
      <w:r w:rsidRPr="00853419">
        <w:rPr>
          <w:color w:val="FF0000"/>
          <w:cs/>
        </w:rPr>
        <w:t xml:space="preserve">หลักสูตรวิทยาศาสตร์บัณฑิต สาขาวิชาวิทยาการคอมพิวเตอร์ </w:t>
      </w:r>
      <w:r w:rsidRPr="00853419">
        <w:rPr>
          <w:color w:val="FF0000"/>
        </w:rPr>
        <w:t>(</w:t>
      </w:r>
      <w:r w:rsidRPr="00853419">
        <w:rPr>
          <w:color w:val="FF0000"/>
          <w:cs/>
        </w:rPr>
        <w:t>หลักสูตรปรับปรุง พ.ศ.</w:t>
      </w:r>
      <w:r w:rsidRPr="00853419">
        <w:rPr>
          <w:color w:val="FF0000"/>
        </w:rPr>
        <w:t>256</w:t>
      </w:r>
      <w:ins w:id="52" w:author="USER" w:date="2018-05-01T15:24:00Z">
        <w:r w:rsidR="00A86AF9">
          <w:rPr>
            <w:color w:val="FF0000"/>
          </w:rPr>
          <w:t>x</w:t>
        </w:r>
      </w:ins>
      <w:r w:rsidRPr="00853419">
        <w:rPr>
          <w:color w:val="FF0000"/>
        </w:rPr>
        <w:t>)</w:t>
      </w:r>
      <w:r w:rsidR="00B46950">
        <w:rPr>
          <w:color w:val="FF0000"/>
        </w:rPr>
        <w:t xml:space="preserve"> </w:t>
      </w:r>
      <w:r w:rsidR="00FF4562" w:rsidRPr="00853419">
        <w:rPr>
          <w:color w:val="FF0000"/>
          <w:cs/>
        </w:rPr>
        <w:t>มุ่งผลิตบัณฑิตให้มีความรู้ความสามารถในด้านการพัฒนาโปรแกรมและสามารถประยุกต์ใช้งาน</w:t>
      </w:r>
      <w:r w:rsidR="00231CC2" w:rsidRPr="00853419">
        <w:rPr>
          <w:color w:val="FF0000"/>
          <w:cs/>
        </w:rPr>
        <w:t>ด้านโปรแกรม การสื่อสารข้อมูล และการบริหารเทคโนโลยีสารสนเทศ</w:t>
      </w:r>
      <w:r w:rsidR="001D0B33" w:rsidRPr="00853419">
        <w:rPr>
          <w:color w:val="FF0000"/>
          <w:cs/>
        </w:rPr>
        <w:t xml:space="preserve"> สามารถสื่อสารและทำงานร่วมกับผู้อื่นในองค์กรได้อย่างมีประสิทธิภาพ มุ่งเน้นให้เป็นนักวิชาชีพทางด้านวิทยาการคอมพิวเตอร์ที่ดี มีคุณธรรม จริยธรรม ปฏิบัติงานได้จริง มีความรู้ความเข้าใจในพื้นฐานวิชาชีพ สามารถจัดการกับปัญหาได้อย่างมีความรับผิดชอบ ซื่อสัตย์ เสียสละ และเป็นแบบอย่างที่ดีร่วมสร้างสรรค์งานด้วนโปรแกรมคอมพิวเตอร์ที่เป็นประโยชน์ต่อท้องถิ่น และในระดับประเทศต่อไป</w:t>
      </w:r>
    </w:p>
    <w:p w:rsidR="00171F6E" w:rsidRPr="00A271ED" w:rsidRDefault="00F25ABB" w:rsidP="00E412CB">
      <w:pPr>
        <w:spacing w:after="0"/>
        <w:rPr>
          <w:b/>
          <w:bCs/>
        </w:rPr>
      </w:pPr>
      <w:r>
        <w:rPr>
          <w:color w:val="FF0000"/>
        </w:rPr>
        <w:tab/>
      </w:r>
      <w:r w:rsidR="000248D6">
        <w:rPr>
          <w:b/>
          <w:bCs/>
        </w:rPr>
        <w:t>2.</w:t>
      </w:r>
      <w:r w:rsidR="002F2368" w:rsidRPr="00A271ED">
        <w:rPr>
          <w:b/>
          <w:bCs/>
        </w:rPr>
        <w:t>1.</w:t>
      </w:r>
      <w:r w:rsidR="00080B04" w:rsidRPr="00A271ED">
        <w:rPr>
          <w:b/>
          <w:bCs/>
        </w:rPr>
        <w:t>2</w:t>
      </w:r>
      <w:r w:rsidR="000248D6">
        <w:rPr>
          <w:b/>
          <w:bCs/>
        </w:rPr>
        <w:t xml:space="preserve"> </w:t>
      </w:r>
      <w:r w:rsidR="00171F6E" w:rsidRPr="00A271ED">
        <w:rPr>
          <w:b/>
          <w:bCs/>
          <w:cs/>
        </w:rPr>
        <w:t>วัตถุประสงค์</w:t>
      </w:r>
    </w:p>
    <w:p w:rsidR="00280C3A" w:rsidRPr="00A271ED" w:rsidRDefault="00171F6E" w:rsidP="00E412CB">
      <w:pPr>
        <w:spacing w:after="0"/>
        <w:rPr>
          <w:i/>
          <w:iCs/>
        </w:rPr>
      </w:pPr>
      <w:r w:rsidRPr="00A271ED">
        <w:rPr>
          <w:i/>
          <w:iCs/>
          <w:cs/>
        </w:rPr>
        <w:tab/>
      </w:r>
      <w:r w:rsidR="001D0B33" w:rsidRPr="00A271ED">
        <w:rPr>
          <w:i/>
          <w:iCs/>
        </w:rPr>
        <w:t>(</w:t>
      </w:r>
      <w:r w:rsidR="001D0B33" w:rsidRPr="00A271ED">
        <w:rPr>
          <w:i/>
          <w:iCs/>
          <w:cs/>
        </w:rPr>
        <w:t xml:space="preserve">เป็นส่วนของการระบุของหลักสูตรที่มุ่งที่จะผลิตบัณฑิตที่มีคุณสมบัติ ดังนี้ หมายเหตุ สามารถนำคุณลักษณะดังกล่าว มาจาก คุณสมบัติของบัณฑิตตามกรอบมาตฐาน </w:t>
      </w:r>
      <w:r w:rsidR="001D0B33" w:rsidRPr="00A271ED">
        <w:rPr>
          <w:i/>
          <w:iCs/>
        </w:rPr>
        <w:t>TQF</w:t>
      </w:r>
      <w:r w:rsidR="00E711F9" w:rsidRPr="00A271ED">
        <w:rPr>
          <w:i/>
          <w:iCs/>
          <w:cs/>
        </w:rPr>
        <w:t>ในแต่ละด้านและ</w:t>
      </w:r>
      <w:r w:rsidR="00E711F9" w:rsidRPr="00A271ED">
        <w:rPr>
          <w:i/>
          <w:iCs/>
        </w:rPr>
        <w:t>/</w:t>
      </w:r>
      <w:r w:rsidR="00E711F9" w:rsidRPr="00A271ED">
        <w:rPr>
          <w:i/>
          <w:iCs/>
          <w:cs/>
        </w:rPr>
        <w:t xml:space="preserve">หรือ โดยดูจากแผนที่กระจายของหลักสูตรที่ทางหลักสูตรให้การมุ่งเน้นในแต่ละด้านในเชิงสรุป </w:t>
      </w:r>
      <w:r w:rsidR="001D0B33" w:rsidRPr="00A271ED">
        <w:rPr>
          <w:b/>
          <w:bCs/>
          <w:i/>
          <w:iCs/>
          <w:cs/>
        </w:rPr>
        <w:t>กรณีหลักสูตรระดับปริญญาตรี</w:t>
      </w:r>
      <w:r w:rsidR="00E711F9" w:rsidRPr="00A271ED">
        <w:rPr>
          <w:b/>
          <w:bCs/>
          <w:i/>
          <w:iCs/>
          <w:cs/>
        </w:rPr>
        <w:t>สาขาใดมี มคอ</w:t>
      </w:r>
      <w:r w:rsidR="00E711F9" w:rsidRPr="00A271ED">
        <w:rPr>
          <w:b/>
          <w:bCs/>
          <w:i/>
          <w:iCs/>
        </w:rPr>
        <w:t>1</w:t>
      </w:r>
      <w:r w:rsidR="00E711F9" w:rsidRPr="00A271ED">
        <w:rPr>
          <w:i/>
          <w:iCs/>
          <w:cs/>
        </w:rPr>
        <w:t>กำหนดในแต่ละสาขาวิชาสามารถนำข้อกำหนดดังกล่าวมาปรับให้มีความเหมาะสมกับ</w:t>
      </w:r>
      <w:r w:rsidR="002F2368" w:rsidRPr="00A271ED">
        <w:rPr>
          <w:i/>
          <w:iCs/>
          <w:cs/>
        </w:rPr>
        <w:t>ความมุ่งเน้นของหลักสูตรหรือจุดเด่นของหลักสูตร</w:t>
      </w:r>
      <w:r w:rsidR="005557D9" w:rsidRPr="00A271ED">
        <w:rPr>
          <w:i/>
          <w:iCs/>
          <w:cs/>
        </w:rPr>
        <w:t>ของสาขาวิชาได้</w:t>
      </w:r>
      <w:r w:rsidR="001D0B33" w:rsidRPr="00A271ED">
        <w:rPr>
          <w:i/>
          <w:iCs/>
        </w:rPr>
        <w:t>)</w:t>
      </w:r>
    </w:p>
    <w:p w:rsidR="002F2368" w:rsidRPr="00456F0C" w:rsidRDefault="002F2368" w:rsidP="00F62D5F">
      <w:pPr>
        <w:spacing w:after="0"/>
        <w:ind w:firstLine="720"/>
        <w:rPr>
          <w:color w:val="FF0000"/>
        </w:rPr>
      </w:pPr>
      <w:r w:rsidRPr="00456F0C">
        <w:rPr>
          <w:b/>
          <w:bCs/>
          <w:color w:val="FF0000"/>
          <w:cs/>
        </w:rPr>
        <w:t>ตัวอย่าง</w:t>
      </w:r>
      <w:r w:rsidRPr="00456F0C">
        <w:rPr>
          <w:color w:val="FF0000"/>
          <w:cs/>
        </w:rPr>
        <w:t xml:space="preserve"> ของหลักสูตร</w:t>
      </w:r>
      <w:proofErr w:type="spellStart"/>
      <w:r w:rsidRPr="00456F0C">
        <w:rPr>
          <w:color w:val="FF0000"/>
          <w:cs/>
        </w:rPr>
        <w:t>วิทย</w:t>
      </w:r>
      <w:proofErr w:type="spellEnd"/>
      <w:r w:rsidRPr="00456F0C">
        <w:rPr>
          <w:color w:val="FF0000"/>
          <w:cs/>
        </w:rPr>
        <w:t>การคอมพิวเตอร์ มาตฐาน</w:t>
      </w:r>
      <w:r w:rsidRPr="00456F0C">
        <w:rPr>
          <w:color w:val="FF0000"/>
        </w:rPr>
        <w:t xml:space="preserve"> TQF </w:t>
      </w:r>
      <w:r w:rsidRPr="00456F0C">
        <w:rPr>
          <w:color w:val="FF0000"/>
          <w:cs/>
        </w:rPr>
        <w:t xml:space="preserve">มี </w:t>
      </w:r>
      <w:proofErr w:type="spellStart"/>
      <w:r w:rsidRPr="00456F0C">
        <w:rPr>
          <w:color w:val="FF0000"/>
          <w:cs/>
        </w:rPr>
        <w:t>มค</w:t>
      </w:r>
      <w:proofErr w:type="spellEnd"/>
      <w:r w:rsidRPr="00456F0C">
        <w:rPr>
          <w:color w:val="FF0000"/>
          <w:cs/>
        </w:rPr>
        <w:t>อ.</w:t>
      </w:r>
      <w:r w:rsidR="00D31A67" w:rsidRPr="00456F0C">
        <w:rPr>
          <w:color w:val="FF0000"/>
        </w:rPr>
        <w:t>1</w:t>
      </w:r>
      <w:r w:rsidRPr="00456F0C">
        <w:rPr>
          <w:color w:val="FF0000"/>
          <w:cs/>
        </w:rPr>
        <w:t xml:space="preserve"> กำหนดคุณลักษณะของบัณฑิตทางด้านวิทยาการคอมพิวเตอร์ดังนี้</w:t>
      </w:r>
    </w:p>
    <w:p w:rsidR="002F2368" w:rsidRPr="00456F0C" w:rsidRDefault="002F2368" w:rsidP="002F2368">
      <w:pPr>
        <w:spacing w:after="0"/>
        <w:rPr>
          <w:color w:val="FF0000"/>
        </w:rPr>
      </w:pPr>
      <w:r w:rsidRPr="00456F0C">
        <w:rPr>
          <w:color w:val="FF0000"/>
        </w:rPr>
        <w:tab/>
        <w:t>(</w:t>
      </w:r>
      <w:r w:rsidR="00E83EAE">
        <w:rPr>
          <w:color w:val="FF0000"/>
          <w:cs/>
        </w:rPr>
        <w:t>1</w:t>
      </w:r>
      <w:r w:rsidRPr="00456F0C">
        <w:rPr>
          <w:color w:val="FF0000"/>
          <w:cs/>
        </w:rPr>
        <w:t>) มีคุณธรรม จริยธรรม ถอมตนและ</w:t>
      </w:r>
      <w:proofErr w:type="spellStart"/>
      <w:r w:rsidRPr="00456F0C">
        <w:rPr>
          <w:color w:val="FF0000"/>
          <w:cs/>
        </w:rPr>
        <w:t>ทํา</w:t>
      </w:r>
      <w:proofErr w:type="spellEnd"/>
      <w:r w:rsidRPr="00456F0C">
        <w:rPr>
          <w:color w:val="FF0000"/>
          <w:cs/>
        </w:rPr>
        <w:t>หนาที่</w:t>
      </w:r>
      <w:proofErr w:type="spellStart"/>
      <w:r w:rsidRPr="00456F0C">
        <w:rPr>
          <w:color w:val="FF0000"/>
          <w:cs/>
        </w:rPr>
        <w:t>เป</w:t>
      </w:r>
      <w:proofErr w:type="spellEnd"/>
      <w:r w:rsidRPr="00456F0C">
        <w:rPr>
          <w:color w:val="FF0000"/>
          <w:cs/>
        </w:rPr>
        <w:t>นพลเมืองดีรับผิดชอบตอตนเอง วิชาชีพและสังคม</w:t>
      </w:r>
    </w:p>
    <w:p w:rsidR="002F2368" w:rsidRPr="00456F0C" w:rsidRDefault="002F2368" w:rsidP="002F2368">
      <w:pPr>
        <w:spacing w:after="0"/>
        <w:rPr>
          <w:color w:val="FF0000"/>
        </w:rPr>
      </w:pPr>
      <w:r w:rsidRPr="00456F0C">
        <w:rPr>
          <w:color w:val="FF0000"/>
        </w:rPr>
        <w:tab/>
        <w:t>(</w:t>
      </w:r>
      <w:r w:rsidR="00E83EAE">
        <w:rPr>
          <w:color w:val="FF0000"/>
          <w:cs/>
        </w:rPr>
        <w:t>2</w:t>
      </w:r>
      <w:r w:rsidRPr="00456F0C">
        <w:rPr>
          <w:color w:val="FF0000"/>
          <w:cs/>
        </w:rPr>
        <w:t>) มีความรูพื้นฐานใน</w:t>
      </w:r>
      <w:proofErr w:type="spellStart"/>
      <w:r w:rsidRPr="00456F0C">
        <w:rPr>
          <w:color w:val="FF0000"/>
          <w:cs/>
        </w:rPr>
        <w:t>ศา</w:t>
      </w:r>
      <w:proofErr w:type="spellEnd"/>
      <w:r w:rsidRPr="00456F0C">
        <w:rPr>
          <w:color w:val="FF0000"/>
          <w:cs/>
        </w:rPr>
        <w:t>สตรที่เกี่ยวของทั้งภาคทฤษฎีและภาค</w:t>
      </w:r>
      <w:proofErr w:type="spellStart"/>
      <w:r w:rsidRPr="00456F0C">
        <w:rPr>
          <w:color w:val="FF0000"/>
          <w:cs/>
        </w:rPr>
        <w:t>ปฎิบั</w:t>
      </w:r>
      <w:proofErr w:type="spellEnd"/>
      <w:r w:rsidRPr="00456F0C">
        <w:rPr>
          <w:color w:val="FF0000"/>
          <w:cs/>
        </w:rPr>
        <w:t>ติ</w:t>
      </w:r>
      <w:proofErr w:type="spellStart"/>
      <w:r w:rsidRPr="00456F0C">
        <w:rPr>
          <w:color w:val="FF0000"/>
          <w:cs/>
        </w:rPr>
        <w:t>อย</w:t>
      </w:r>
      <w:proofErr w:type="spellEnd"/>
      <w:r w:rsidRPr="00456F0C">
        <w:rPr>
          <w:color w:val="FF0000"/>
          <w:cs/>
        </w:rPr>
        <w:t>ูในเกณฑดีสามารถประยุกต</w:t>
      </w:r>
      <w:proofErr w:type="spellStart"/>
      <w:r w:rsidRPr="00456F0C">
        <w:rPr>
          <w:color w:val="FF0000"/>
          <w:cs/>
        </w:rPr>
        <w:t>ได</w:t>
      </w:r>
      <w:proofErr w:type="spellEnd"/>
      <w:r w:rsidRPr="00456F0C">
        <w:rPr>
          <w:color w:val="FF0000"/>
          <w:cs/>
        </w:rPr>
        <w:t></w:t>
      </w:r>
      <w:r w:rsidR="00307B0E">
        <w:rPr>
          <w:color w:val="FF0000"/>
          <w:cs/>
        </w:rPr>
        <w:t>อ</w:t>
      </w:r>
      <w:r w:rsidR="00307B0E">
        <w:rPr>
          <w:rFonts w:hint="cs"/>
          <w:color w:val="FF0000"/>
          <w:cs/>
        </w:rPr>
        <w:t>ย่าง</w:t>
      </w:r>
      <w:r w:rsidRPr="00456F0C">
        <w:rPr>
          <w:color w:val="FF0000"/>
          <w:cs/>
        </w:rPr>
        <w:t>เหมาะสมในการประกอบวิชาชีพ และศึกษาตอในระดับสูง</w:t>
      </w:r>
    </w:p>
    <w:p w:rsidR="002F2368" w:rsidRPr="00456F0C" w:rsidRDefault="002F2368" w:rsidP="002F2368">
      <w:pPr>
        <w:spacing w:after="0"/>
        <w:rPr>
          <w:color w:val="FF0000"/>
        </w:rPr>
      </w:pPr>
      <w:r w:rsidRPr="00456F0C">
        <w:rPr>
          <w:color w:val="FF0000"/>
          <w:cs/>
        </w:rPr>
        <w:lastRenderedPageBreak/>
        <w:tab/>
      </w:r>
      <w:r w:rsidRPr="00456F0C">
        <w:rPr>
          <w:color w:val="FF0000"/>
        </w:rPr>
        <w:t xml:space="preserve"> (</w:t>
      </w:r>
      <w:r w:rsidR="00E83EAE">
        <w:rPr>
          <w:color w:val="FF0000"/>
          <w:cs/>
        </w:rPr>
        <w:t>3</w:t>
      </w:r>
      <w:r w:rsidRPr="00456F0C">
        <w:rPr>
          <w:color w:val="FF0000"/>
          <w:cs/>
        </w:rPr>
        <w:t>) มีความรูทันสมัย ใฝรูและมีความสามารถพัฒนาความรูเพื่อพัฒนาตนเอง พัฒนางานและพัฒนาสังคม</w:t>
      </w:r>
    </w:p>
    <w:p w:rsidR="002F2368" w:rsidRPr="00456F0C" w:rsidRDefault="002F2368" w:rsidP="002F2368">
      <w:pPr>
        <w:spacing w:after="0"/>
        <w:rPr>
          <w:color w:val="FF0000"/>
        </w:rPr>
      </w:pPr>
      <w:r w:rsidRPr="00456F0C">
        <w:rPr>
          <w:color w:val="FF0000"/>
        </w:rPr>
        <w:tab/>
        <w:t xml:space="preserve"> (</w:t>
      </w:r>
      <w:r w:rsidR="00E83EAE">
        <w:rPr>
          <w:color w:val="FF0000"/>
          <w:cs/>
        </w:rPr>
        <w:t>4</w:t>
      </w:r>
      <w:r w:rsidRPr="00456F0C">
        <w:rPr>
          <w:color w:val="FF0000"/>
          <w:cs/>
        </w:rPr>
        <w:t>) คิด</w:t>
      </w:r>
      <w:proofErr w:type="spellStart"/>
      <w:r w:rsidRPr="00456F0C">
        <w:rPr>
          <w:color w:val="FF0000"/>
          <w:cs/>
        </w:rPr>
        <w:t>เป</w:t>
      </w:r>
      <w:proofErr w:type="spellEnd"/>
      <w:r w:rsidRPr="00456F0C">
        <w:rPr>
          <w:color w:val="FF0000"/>
          <w:cs/>
        </w:rPr>
        <w:t xml:space="preserve">น </w:t>
      </w:r>
      <w:proofErr w:type="spellStart"/>
      <w:r w:rsidRPr="00456F0C">
        <w:rPr>
          <w:color w:val="FF0000"/>
          <w:cs/>
        </w:rPr>
        <w:t>ทําเป</w:t>
      </w:r>
      <w:proofErr w:type="spellEnd"/>
      <w:r w:rsidRPr="00456F0C">
        <w:rPr>
          <w:color w:val="FF0000"/>
          <w:cs/>
        </w:rPr>
        <w:t>น และเลือกวิธีการแกปญหา</w:t>
      </w:r>
      <w:proofErr w:type="spellStart"/>
      <w:r w:rsidRPr="00456F0C">
        <w:rPr>
          <w:color w:val="FF0000"/>
          <w:cs/>
        </w:rPr>
        <w:t>ได</w:t>
      </w:r>
      <w:proofErr w:type="spellEnd"/>
      <w:r w:rsidRPr="00456F0C">
        <w:rPr>
          <w:color w:val="FF0000"/>
          <w:cs/>
        </w:rPr>
        <w:t></w:t>
      </w:r>
      <w:proofErr w:type="spellStart"/>
      <w:r w:rsidRPr="00456F0C">
        <w:rPr>
          <w:color w:val="FF0000"/>
          <w:cs/>
        </w:rPr>
        <w:t>อย</w:t>
      </w:r>
      <w:proofErr w:type="spellEnd"/>
      <w:r w:rsidRPr="00456F0C">
        <w:rPr>
          <w:color w:val="FF0000"/>
          <w:cs/>
        </w:rPr>
        <w:t></w:t>
      </w:r>
      <w:proofErr w:type="spellStart"/>
      <w:r w:rsidRPr="00456F0C">
        <w:rPr>
          <w:color w:val="FF0000"/>
          <w:cs/>
        </w:rPr>
        <w:t>างเป</w:t>
      </w:r>
      <w:proofErr w:type="spellEnd"/>
      <w:r w:rsidRPr="00456F0C">
        <w:rPr>
          <w:color w:val="FF0000"/>
          <w:cs/>
        </w:rPr>
        <w:t>นระบบและเหมาะสม</w:t>
      </w:r>
    </w:p>
    <w:p w:rsidR="00853419" w:rsidRPr="00456F0C" w:rsidRDefault="002F2368" w:rsidP="002F2368">
      <w:pPr>
        <w:spacing w:after="0"/>
        <w:rPr>
          <w:color w:val="FF0000"/>
        </w:rPr>
      </w:pPr>
      <w:r w:rsidRPr="00456F0C">
        <w:rPr>
          <w:color w:val="FF0000"/>
          <w:cs/>
        </w:rPr>
        <w:tab/>
      </w:r>
      <w:r w:rsidRPr="00456F0C">
        <w:rPr>
          <w:color w:val="FF0000"/>
        </w:rPr>
        <w:t xml:space="preserve"> (</w:t>
      </w:r>
      <w:r w:rsidR="00E83EAE">
        <w:rPr>
          <w:color w:val="FF0000"/>
          <w:cs/>
        </w:rPr>
        <w:t>5</w:t>
      </w:r>
      <w:r w:rsidRPr="00456F0C">
        <w:rPr>
          <w:color w:val="FF0000"/>
          <w:cs/>
        </w:rPr>
        <w:t>) มีความสามารถ</w:t>
      </w:r>
      <w:proofErr w:type="spellStart"/>
      <w:r w:rsidRPr="00456F0C">
        <w:rPr>
          <w:color w:val="FF0000"/>
          <w:cs/>
        </w:rPr>
        <w:t>ทํา</w:t>
      </w:r>
      <w:proofErr w:type="spellEnd"/>
      <w:r w:rsidRPr="00456F0C">
        <w:rPr>
          <w:color w:val="FF0000"/>
          <w:cs/>
        </w:rPr>
        <w:t>งานร</w:t>
      </w:r>
      <w:proofErr w:type="spellStart"/>
      <w:r w:rsidRPr="00456F0C">
        <w:rPr>
          <w:color w:val="FF0000"/>
          <w:cs/>
        </w:rPr>
        <w:t>วม</w:t>
      </w:r>
      <w:proofErr w:type="spellEnd"/>
      <w:r w:rsidRPr="00456F0C">
        <w:rPr>
          <w:color w:val="FF0000"/>
          <w:cs/>
        </w:rPr>
        <w:t>กับ</w:t>
      </w:r>
      <w:proofErr w:type="spellStart"/>
      <w:r w:rsidRPr="00456F0C">
        <w:rPr>
          <w:color w:val="FF0000"/>
          <w:cs/>
        </w:rPr>
        <w:t>ผู</w:t>
      </w:r>
      <w:proofErr w:type="spellEnd"/>
      <w:r w:rsidRPr="00456F0C">
        <w:rPr>
          <w:color w:val="FF0000"/>
          <w:cs/>
        </w:rPr>
        <w:t>อื่น มีทักษะการบริหารจัดการและ</w:t>
      </w:r>
      <w:proofErr w:type="spellStart"/>
      <w:r w:rsidRPr="00456F0C">
        <w:rPr>
          <w:color w:val="FF0000"/>
          <w:cs/>
        </w:rPr>
        <w:t>ทํา</w:t>
      </w:r>
      <w:proofErr w:type="spellEnd"/>
      <w:r w:rsidRPr="00456F0C">
        <w:rPr>
          <w:color w:val="FF0000"/>
          <w:cs/>
        </w:rPr>
        <w:t>งาน</w:t>
      </w:r>
      <w:proofErr w:type="spellStart"/>
      <w:r w:rsidRPr="00456F0C">
        <w:rPr>
          <w:color w:val="FF0000"/>
          <w:cs/>
        </w:rPr>
        <w:t>เป</w:t>
      </w:r>
      <w:proofErr w:type="spellEnd"/>
      <w:r w:rsidRPr="00456F0C">
        <w:rPr>
          <w:color w:val="FF0000"/>
          <w:cs/>
        </w:rPr>
        <w:t>นหมูคณะ</w:t>
      </w:r>
      <w:r w:rsidRPr="00456F0C">
        <w:rPr>
          <w:color w:val="FF0000"/>
        </w:rPr>
        <w:tab/>
      </w:r>
    </w:p>
    <w:p w:rsidR="002F2368" w:rsidRPr="00456F0C" w:rsidRDefault="002F2368" w:rsidP="002F2368">
      <w:pPr>
        <w:spacing w:after="0"/>
        <w:rPr>
          <w:color w:val="FF0000"/>
        </w:rPr>
      </w:pPr>
      <w:r w:rsidRPr="00456F0C">
        <w:rPr>
          <w:color w:val="FF0000"/>
        </w:rPr>
        <w:t>(</w:t>
      </w:r>
      <w:r w:rsidR="00E83EAE">
        <w:rPr>
          <w:color w:val="FF0000"/>
          <w:cs/>
        </w:rPr>
        <w:t>6</w:t>
      </w:r>
      <w:r w:rsidRPr="00456F0C">
        <w:rPr>
          <w:color w:val="FF0000"/>
          <w:cs/>
        </w:rPr>
        <w:t>) รูจักแสวงหาความรูด</w:t>
      </w:r>
      <w:proofErr w:type="spellStart"/>
      <w:r w:rsidRPr="00456F0C">
        <w:rPr>
          <w:color w:val="FF0000"/>
          <w:cs/>
        </w:rPr>
        <w:t>วย</w:t>
      </w:r>
      <w:proofErr w:type="spellEnd"/>
      <w:r w:rsidRPr="00456F0C">
        <w:rPr>
          <w:color w:val="FF0000"/>
          <w:cs/>
        </w:rPr>
        <w:t>ตนเองและสามารถติดตอสื่อสารกับ</w:t>
      </w:r>
      <w:proofErr w:type="spellStart"/>
      <w:r w:rsidRPr="00456F0C">
        <w:rPr>
          <w:color w:val="FF0000"/>
          <w:cs/>
        </w:rPr>
        <w:t>ผู</w:t>
      </w:r>
      <w:proofErr w:type="spellEnd"/>
      <w:r w:rsidRPr="00456F0C">
        <w:rPr>
          <w:color w:val="FF0000"/>
          <w:cs/>
        </w:rPr>
        <w:t>อื่น</w:t>
      </w:r>
      <w:proofErr w:type="spellStart"/>
      <w:r w:rsidRPr="00456F0C">
        <w:rPr>
          <w:color w:val="FF0000"/>
          <w:cs/>
        </w:rPr>
        <w:t>ได</w:t>
      </w:r>
      <w:proofErr w:type="spellEnd"/>
      <w:r w:rsidRPr="00456F0C">
        <w:rPr>
          <w:color w:val="FF0000"/>
          <w:cs/>
        </w:rPr>
        <w:t></w:t>
      </w:r>
      <w:proofErr w:type="spellStart"/>
      <w:r w:rsidRPr="00456F0C">
        <w:rPr>
          <w:color w:val="FF0000"/>
          <w:cs/>
        </w:rPr>
        <w:t>เป</w:t>
      </w:r>
      <w:proofErr w:type="spellEnd"/>
      <w:r w:rsidRPr="00456F0C">
        <w:rPr>
          <w:color w:val="FF0000"/>
          <w:cs/>
        </w:rPr>
        <w:t>นอย</w:t>
      </w:r>
      <w:proofErr w:type="spellStart"/>
      <w:r w:rsidRPr="00456F0C">
        <w:rPr>
          <w:color w:val="FF0000"/>
          <w:cs/>
        </w:rPr>
        <w:t>าง</w:t>
      </w:r>
      <w:proofErr w:type="spellEnd"/>
      <w:r w:rsidRPr="00456F0C">
        <w:rPr>
          <w:color w:val="FF0000"/>
          <w:cs/>
        </w:rPr>
        <w:t>ดี</w:t>
      </w:r>
    </w:p>
    <w:p w:rsidR="002F2368" w:rsidRPr="00456F0C" w:rsidRDefault="00D31A67" w:rsidP="002F2368">
      <w:pPr>
        <w:spacing w:after="0"/>
        <w:rPr>
          <w:color w:val="FF0000"/>
        </w:rPr>
      </w:pPr>
      <w:r w:rsidRPr="00A271ED">
        <w:rPr>
          <w:i/>
          <w:iCs/>
          <w:cs/>
        </w:rPr>
        <w:tab/>
      </w:r>
      <w:r w:rsidR="002F2368" w:rsidRPr="00456F0C">
        <w:rPr>
          <w:color w:val="FF0000"/>
        </w:rPr>
        <w:t xml:space="preserve"> (</w:t>
      </w:r>
      <w:r w:rsidR="00E83EAE">
        <w:rPr>
          <w:color w:val="FF0000"/>
          <w:cs/>
        </w:rPr>
        <w:t>7</w:t>
      </w:r>
      <w:r w:rsidR="002F2368" w:rsidRPr="00456F0C">
        <w:rPr>
          <w:color w:val="FF0000"/>
          <w:cs/>
        </w:rPr>
        <w:t>) มีความสามารถการใชภาษาไทยและภาษาต</w:t>
      </w:r>
      <w:proofErr w:type="spellStart"/>
      <w:r w:rsidR="002F2368" w:rsidRPr="00456F0C">
        <w:rPr>
          <w:color w:val="FF0000"/>
          <w:cs/>
        </w:rPr>
        <w:t>าง</w:t>
      </w:r>
      <w:proofErr w:type="spellEnd"/>
      <w:r w:rsidR="002F2368" w:rsidRPr="00456F0C">
        <w:rPr>
          <w:color w:val="FF0000"/>
          <w:cs/>
        </w:rPr>
        <w:t>ประเทศในการสื่อสารและใชเทคโนโลยีสารสนเทศ</w:t>
      </w:r>
      <w:proofErr w:type="spellStart"/>
      <w:r w:rsidR="002F2368" w:rsidRPr="00456F0C">
        <w:rPr>
          <w:color w:val="FF0000"/>
          <w:cs/>
        </w:rPr>
        <w:t>ได</w:t>
      </w:r>
      <w:proofErr w:type="spellEnd"/>
      <w:r w:rsidR="002F2368" w:rsidRPr="00456F0C">
        <w:rPr>
          <w:color w:val="FF0000"/>
          <w:cs/>
        </w:rPr>
        <w:t>ดี</w:t>
      </w:r>
    </w:p>
    <w:p w:rsidR="002F2368" w:rsidRPr="00456F0C" w:rsidRDefault="002F2368" w:rsidP="002F2368">
      <w:pPr>
        <w:spacing w:after="0"/>
        <w:rPr>
          <w:color w:val="FF0000"/>
        </w:rPr>
      </w:pPr>
      <w:r w:rsidRPr="00456F0C">
        <w:rPr>
          <w:color w:val="FF0000"/>
        </w:rPr>
        <w:tab/>
        <w:t xml:space="preserve"> (</w:t>
      </w:r>
      <w:r w:rsidR="00E83EAE">
        <w:rPr>
          <w:color w:val="FF0000"/>
          <w:cs/>
        </w:rPr>
        <w:t>8</w:t>
      </w:r>
      <w:r w:rsidRPr="00456F0C">
        <w:rPr>
          <w:color w:val="FF0000"/>
          <w:cs/>
        </w:rPr>
        <w:t>) มีความสามารถวิเครา</w:t>
      </w:r>
      <w:proofErr w:type="spellStart"/>
      <w:r w:rsidRPr="00456F0C">
        <w:rPr>
          <w:color w:val="FF0000"/>
          <w:cs/>
        </w:rPr>
        <w:t>ะห</w:t>
      </w:r>
      <w:proofErr w:type="spellEnd"/>
      <w:r w:rsidRPr="00456F0C">
        <w:rPr>
          <w:color w:val="FF0000"/>
          <w:cs/>
        </w:rPr>
        <w:t>ความตองการของ</w:t>
      </w:r>
      <w:proofErr w:type="spellStart"/>
      <w:r w:rsidRPr="00456F0C">
        <w:rPr>
          <w:color w:val="FF0000"/>
          <w:cs/>
        </w:rPr>
        <w:t>ผู</w:t>
      </w:r>
      <w:proofErr w:type="spellEnd"/>
      <w:r w:rsidRPr="00456F0C">
        <w:rPr>
          <w:color w:val="FF0000"/>
          <w:cs/>
        </w:rPr>
        <w:t>ใช้ออกแบบ พัฒนา ติดตั้ง และปรับปรุงระบบ</w:t>
      </w:r>
      <w:proofErr w:type="spellStart"/>
      <w:r w:rsidRPr="00456F0C">
        <w:rPr>
          <w:color w:val="FF0000"/>
          <w:cs/>
        </w:rPr>
        <w:t>คอมพิวเตอร</w:t>
      </w:r>
      <w:proofErr w:type="spellEnd"/>
      <w:r w:rsidRPr="00456F0C">
        <w:rPr>
          <w:color w:val="FF0000"/>
          <w:cs/>
        </w:rPr>
        <w:t>ใหสามารถแกไขปญหาขององคกรหรือบุคคลตามขอก</w:t>
      </w:r>
      <w:proofErr w:type="spellStart"/>
      <w:r w:rsidRPr="00456F0C">
        <w:rPr>
          <w:color w:val="FF0000"/>
          <w:cs/>
        </w:rPr>
        <w:t>ํา</w:t>
      </w:r>
      <w:proofErr w:type="spellEnd"/>
      <w:r w:rsidRPr="00456F0C">
        <w:rPr>
          <w:color w:val="FF0000"/>
          <w:cs/>
        </w:rPr>
        <w:t xml:space="preserve">หนด </w:t>
      </w:r>
      <w:proofErr w:type="spellStart"/>
      <w:r w:rsidRPr="00456F0C">
        <w:rPr>
          <w:color w:val="FF0000"/>
          <w:cs/>
        </w:rPr>
        <w:t>ได</w:t>
      </w:r>
      <w:proofErr w:type="spellEnd"/>
      <w:r w:rsidRPr="00456F0C">
        <w:rPr>
          <w:color w:val="FF0000"/>
          <w:cs/>
        </w:rPr>
        <w:t></w:t>
      </w:r>
      <w:proofErr w:type="spellStart"/>
      <w:r w:rsidRPr="00456F0C">
        <w:rPr>
          <w:color w:val="FF0000"/>
          <w:cs/>
        </w:rPr>
        <w:t>อย</w:t>
      </w:r>
      <w:proofErr w:type="spellEnd"/>
      <w:r w:rsidRPr="00456F0C">
        <w:rPr>
          <w:color w:val="FF0000"/>
          <w:cs/>
        </w:rPr>
        <w:t></w:t>
      </w:r>
      <w:proofErr w:type="spellStart"/>
      <w:r w:rsidRPr="00456F0C">
        <w:rPr>
          <w:color w:val="FF0000"/>
          <w:cs/>
        </w:rPr>
        <w:t>าง</w:t>
      </w:r>
      <w:proofErr w:type="spellEnd"/>
      <w:r w:rsidRPr="00456F0C">
        <w:rPr>
          <w:color w:val="FF0000"/>
          <w:cs/>
        </w:rPr>
        <w:t>มีประสิทธิภาพและสอดคลองกับสภาพแวดลอมการ</w:t>
      </w:r>
      <w:proofErr w:type="spellStart"/>
      <w:r w:rsidRPr="00456F0C">
        <w:rPr>
          <w:color w:val="FF0000"/>
          <w:cs/>
        </w:rPr>
        <w:t>ทํางาน</w:t>
      </w:r>
      <w:proofErr w:type="spellEnd"/>
    </w:p>
    <w:p w:rsidR="002F2368" w:rsidRPr="00456F0C" w:rsidRDefault="002F2368" w:rsidP="002F2368">
      <w:pPr>
        <w:spacing w:after="0"/>
        <w:rPr>
          <w:color w:val="FF0000"/>
        </w:rPr>
      </w:pPr>
      <w:r w:rsidRPr="00456F0C">
        <w:rPr>
          <w:color w:val="FF0000"/>
        </w:rPr>
        <w:tab/>
        <w:t xml:space="preserve"> (</w:t>
      </w:r>
      <w:r w:rsidR="00E83EAE">
        <w:rPr>
          <w:color w:val="FF0000"/>
          <w:cs/>
        </w:rPr>
        <w:t>9</w:t>
      </w:r>
      <w:r w:rsidRPr="00456F0C">
        <w:rPr>
          <w:color w:val="FF0000"/>
          <w:cs/>
        </w:rPr>
        <w:t>) สามารถวิเครา</w:t>
      </w:r>
      <w:proofErr w:type="spellStart"/>
      <w:r w:rsidRPr="00456F0C">
        <w:rPr>
          <w:color w:val="FF0000"/>
          <w:cs/>
        </w:rPr>
        <w:t>ะห</w:t>
      </w:r>
      <w:proofErr w:type="spellEnd"/>
      <w:r w:rsidRPr="00456F0C">
        <w:rPr>
          <w:color w:val="FF0000"/>
          <w:cs/>
        </w:rPr>
        <w:t>ผลกระทบของการประยุกต</w:t>
      </w:r>
      <w:proofErr w:type="spellStart"/>
      <w:r w:rsidRPr="00456F0C">
        <w:rPr>
          <w:color w:val="FF0000"/>
          <w:cs/>
        </w:rPr>
        <w:t>คอมพิวเตอร</w:t>
      </w:r>
      <w:proofErr w:type="spellEnd"/>
      <w:r w:rsidRPr="00456F0C">
        <w:rPr>
          <w:color w:val="FF0000"/>
          <w:cs/>
        </w:rPr>
        <w:t>ตอบุคคล องคกร และสังคม รวมทั้งประเด็นทางด</w:t>
      </w:r>
      <w:proofErr w:type="spellStart"/>
      <w:r w:rsidRPr="00456F0C">
        <w:rPr>
          <w:color w:val="FF0000"/>
          <w:cs/>
        </w:rPr>
        <w:t>าน</w:t>
      </w:r>
      <w:proofErr w:type="spellEnd"/>
      <w:r w:rsidRPr="00456F0C">
        <w:rPr>
          <w:color w:val="FF0000"/>
          <w:cs/>
        </w:rPr>
        <w:t>กฎหมายและจริยธรรม</w:t>
      </w:r>
    </w:p>
    <w:p w:rsidR="002F2368" w:rsidRPr="00456F0C" w:rsidRDefault="002F2368" w:rsidP="002F2368">
      <w:pPr>
        <w:spacing w:after="0"/>
        <w:rPr>
          <w:color w:val="FF0000"/>
        </w:rPr>
      </w:pPr>
      <w:r w:rsidRPr="00456F0C">
        <w:rPr>
          <w:color w:val="FF0000"/>
        </w:rPr>
        <w:tab/>
        <w:t xml:space="preserve"> (</w:t>
      </w:r>
      <w:r w:rsidR="00E83EAE">
        <w:rPr>
          <w:color w:val="FF0000"/>
          <w:cs/>
        </w:rPr>
        <w:t>10</w:t>
      </w:r>
      <w:r w:rsidRPr="00456F0C">
        <w:rPr>
          <w:color w:val="FF0000"/>
          <w:cs/>
        </w:rPr>
        <w:t>) มีความสามารถ</w:t>
      </w:r>
      <w:proofErr w:type="spellStart"/>
      <w:r w:rsidRPr="00456F0C">
        <w:rPr>
          <w:color w:val="FF0000"/>
          <w:cs/>
        </w:rPr>
        <w:t>เป</w:t>
      </w:r>
      <w:proofErr w:type="spellEnd"/>
      <w:r w:rsidRPr="00456F0C">
        <w:rPr>
          <w:color w:val="FF0000"/>
          <w:cs/>
        </w:rPr>
        <w:t>นที่ปรึกษาในการใชงานระบบ</w:t>
      </w:r>
      <w:proofErr w:type="spellStart"/>
      <w:r w:rsidRPr="00456F0C">
        <w:rPr>
          <w:color w:val="FF0000"/>
          <w:cs/>
        </w:rPr>
        <w:t>คอมพิวเตอร</w:t>
      </w:r>
      <w:proofErr w:type="spellEnd"/>
      <w:r w:rsidRPr="00456F0C">
        <w:rPr>
          <w:color w:val="FF0000"/>
          <w:cs/>
        </w:rPr>
        <w:t>ในองคกร</w:t>
      </w:r>
    </w:p>
    <w:p w:rsidR="002F2368" w:rsidRPr="00456F0C" w:rsidRDefault="002F2368" w:rsidP="002F2368">
      <w:pPr>
        <w:spacing w:after="0"/>
        <w:rPr>
          <w:color w:val="FF0000"/>
        </w:rPr>
      </w:pPr>
      <w:r w:rsidRPr="00456F0C">
        <w:rPr>
          <w:color w:val="FF0000"/>
        </w:rPr>
        <w:tab/>
        <w:t xml:space="preserve"> (</w:t>
      </w:r>
      <w:r w:rsidR="00E83EAE">
        <w:rPr>
          <w:color w:val="FF0000"/>
          <w:cs/>
        </w:rPr>
        <w:t>11</w:t>
      </w:r>
      <w:r w:rsidRPr="00456F0C">
        <w:rPr>
          <w:color w:val="FF0000"/>
          <w:cs/>
        </w:rPr>
        <w:t>) มีความสามารถบริหารระบบสารสนเทศในองคกร</w:t>
      </w:r>
    </w:p>
    <w:p w:rsidR="002F2368" w:rsidRPr="00456F0C" w:rsidRDefault="002F2368" w:rsidP="002F2368">
      <w:pPr>
        <w:spacing w:after="0"/>
        <w:rPr>
          <w:color w:val="FF0000"/>
        </w:rPr>
      </w:pPr>
      <w:r w:rsidRPr="00456F0C">
        <w:rPr>
          <w:color w:val="FF0000"/>
          <w:cs/>
        </w:rPr>
        <w:tab/>
      </w:r>
      <w:r w:rsidRPr="00456F0C">
        <w:rPr>
          <w:color w:val="FF0000"/>
        </w:rPr>
        <w:t xml:space="preserve"> (</w:t>
      </w:r>
      <w:r w:rsidR="00E83EAE">
        <w:rPr>
          <w:color w:val="FF0000"/>
          <w:cs/>
        </w:rPr>
        <w:t>12</w:t>
      </w:r>
      <w:r w:rsidRPr="00456F0C">
        <w:rPr>
          <w:color w:val="FF0000"/>
          <w:cs/>
        </w:rPr>
        <w:t>) มีความสามารถในการพัฒนาโปรแกรมขนาดเล็กเพื่อใชงาน</w:t>
      </w:r>
      <w:proofErr w:type="spellStart"/>
      <w:r w:rsidRPr="00456F0C">
        <w:rPr>
          <w:color w:val="FF0000"/>
          <w:cs/>
        </w:rPr>
        <w:t>ได</w:t>
      </w:r>
      <w:proofErr w:type="spellEnd"/>
      <w:r w:rsidRPr="00456F0C">
        <w:rPr>
          <w:color w:val="FF0000"/>
          <w:cs/>
        </w:rPr>
        <w:t xml:space="preserve"> </w:t>
      </w:r>
    </w:p>
    <w:p w:rsidR="0028619A" w:rsidRPr="00456F0C" w:rsidRDefault="0028619A" w:rsidP="002F2368">
      <w:pPr>
        <w:spacing w:after="0"/>
        <w:rPr>
          <w:color w:val="FF0000"/>
          <w:cs/>
        </w:rPr>
      </w:pPr>
      <w:r w:rsidRPr="00456F0C">
        <w:rPr>
          <w:color w:val="FF0000"/>
          <w:cs/>
        </w:rPr>
        <w:t>เป็นต้น หมายเหตุสามารถปรับปรุงให้สอดคล้องกับหลักสูตรได้</w:t>
      </w:r>
    </w:p>
    <w:p w:rsidR="00B60829" w:rsidRDefault="00B60829" w:rsidP="00E412CB">
      <w:pPr>
        <w:spacing w:after="0"/>
        <w:rPr>
          <w:b/>
          <w:bCs/>
        </w:rPr>
      </w:pPr>
    </w:p>
    <w:p w:rsidR="00E412CB" w:rsidRPr="00A271ED" w:rsidRDefault="00080B04" w:rsidP="00E412CB">
      <w:pPr>
        <w:spacing w:after="0"/>
        <w:rPr>
          <w:cs/>
        </w:rPr>
      </w:pPr>
      <w:r w:rsidRPr="00A271ED">
        <w:rPr>
          <w:b/>
          <w:bCs/>
        </w:rPr>
        <w:t>2</w:t>
      </w:r>
      <w:r w:rsidR="00E412CB" w:rsidRPr="00A271ED">
        <w:rPr>
          <w:b/>
          <w:bCs/>
        </w:rPr>
        <w:t xml:space="preserve">. </w:t>
      </w:r>
      <w:r w:rsidR="00E412CB" w:rsidRPr="00A271ED">
        <w:rPr>
          <w:b/>
          <w:bCs/>
          <w:cs/>
        </w:rPr>
        <w:t>แผนพัฒนาปรับปรุง</w:t>
      </w:r>
    </w:p>
    <w:p w:rsidR="00E412CB" w:rsidRPr="00A271ED" w:rsidRDefault="00280C3A" w:rsidP="00E412CB">
      <w:pPr>
        <w:spacing w:after="0"/>
        <w:rPr>
          <w:i/>
          <w:iCs/>
        </w:rPr>
      </w:pPr>
      <w:r w:rsidRPr="00A271ED">
        <w:rPr>
          <w:cs/>
        </w:rPr>
        <w:tab/>
      </w:r>
      <w:r w:rsidRPr="00A271ED">
        <w:rPr>
          <w:i/>
          <w:iCs/>
          <w:cs/>
        </w:rPr>
        <w:t>(</w:t>
      </w:r>
      <w:r w:rsidR="00E412CB" w:rsidRPr="00A271ED">
        <w:rPr>
          <w:i/>
          <w:iCs/>
          <w:cs/>
        </w:rPr>
        <w:t>ระบุแผนพัฒนาหรือแผนการเปลี่ยนแปลงหลักๆที่เสนอในหลักสูตร</w:t>
      </w:r>
      <w:r w:rsidRPr="00A271ED">
        <w:rPr>
          <w:i/>
          <w:iCs/>
          <w:cs/>
        </w:rPr>
        <w:t>พร้อมระบุเวลาคาดว่าจะดำ</w:t>
      </w:r>
      <w:r w:rsidR="00E412CB" w:rsidRPr="00A271ED">
        <w:rPr>
          <w:i/>
          <w:iCs/>
          <w:cs/>
        </w:rPr>
        <w:t>เนินการแล้วเสร็จ</w:t>
      </w:r>
      <w:r w:rsidR="00E412CB" w:rsidRPr="00A271ED">
        <w:rPr>
          <w:i/>
          <w:iCs/>
        </w:rPr>
        <w:t>(</w:t>
      </w:r>
      <w:r w:rsidR="00B6090F">
        <w:rPr>
          <w:i/>
          <w:iCs/>
          <w:cs/>
        </w:rPr>
        <w:t>เช่นภายใน</w:t>
      </w:r>
      <w:r w:rsidR="00B6090F">
        <w:rPr>
          <w:i/>
          <w:iCs/>
        </w:rPr>
        <w:t xml:space="preserve"> 5 </w:t>
      </w:r>
      <w:r w:rsidR="00E412CB" w:rsidRPr="00A271ED">
        <w:rPr>
          <w:i/>
          <w:iCs/>
          <w:cs/>
        </w:rPr>
        <w:t>ปี</w:t>
      </w:r>
      <w:r w:rsidR="00E412CB" w:rsidRPr="00A271ED">
        <w:rPr>
          <w:i/>
          <w:iCs/>
        </w:rPr>
        <w:t xml:space="preserve">) </w:t>
      </w:r>
      <w:r w:rsidRPr="00A271ED">
        <w:rPr>
          <w:i/>
          <w:iCs/>
          <w:cs/>
        </w:rPr>
        <w:t>โดยให้ระบุกลยุทธ์สำ</w:t>
      </w:r>
      <w:r w:rsidR="00E412CB" w:rsidRPr="00A271ED">
        <w:rPr>
          <w:i/>
          <w:iCs/>
          <w:cs/>
        </w:rPr>
        <w:t>ค</w:t>
      </w:r>
      <w:r w:rsidRPr="00A271ED">
        <w:rPr>
          <w:i/>
          <w:iCs/>
          <w:cs/>
        </w:rPr>
        <w:t>ัญที่ต้องดำเนินการเพื่อความสำ</w:t>
      </w:r>
      <w:r w:rsidR="00E412CB" w:rsidRPr="00A271ED">
        <w:rPr>
          <w:i/>
          <w:iCs/>
          <w:cs/>
        </w:rPr>
        <w:t>เร็จของแผน</w:t>
      </w:r>
      <w:proofErr w:type="spellStart"/>
      <w:r w:rsidR="00E412CB" w:rsidRPr="00A271ED">
        <w:rPr>
          <w:i/>
          <w:iCs/>
          <w:cs/>
        </w:rPr>
        <w:t>นั้นๆ</w:t>
      </w:r>
      <w:proofErr w:type="spellEnd"/>
      <w:r w:rsidR="00E412CB" w:rsidRPr="00A271ED">
        <w:rPr>
          <w:i/>
          <w:iCs/>
          <w:cs/>
        </w:rPr>
        <w:t>รวมทั้ง</w:t>
      </w:r>
      <w:r w:rsidRPr="00A271ED">
        <w:rPr>
          <w:i/>
          <w:iCs/>
          <w:cs/>
        </w:rPr>
        <w:t>ตัวบ่งชี้ความสำ</w:t>
      </w:r>
      <w:r w:rsidR="00E412CB" w:rsidRPr="00A271ED">
        <w:rPr>
          <w:i/>
          <w:iCs/>
          <w:cs/>
        </w:rPr>
        <w:t>เร็จโดยตัวบ่งชี้ควรจะ</w:t>
      </w:r>
      <w:r w:rsidR="00E412CB" w:rsidRPr="00A271ED">
        <w:rPr>
          <w:i/>
          <w:iCs/>
          <w:u w:val="single"/>
          <w:cs/>
        </w:rPr>
        <w:t>เป็นส่วนหนึ่งของการประเมินในหมวด</w:t>
      </w:r>
      <w:r w:rsidR="00B6090F">
        <w:rPr>
          <w:i/>
          <w:iCs/>
          <w:u w:val="single"/>
        </w:rPr>
        <w:t xml:space="preserve"> 7 </w:t>
      </w:r>
      <w:r w:rsidR="00E412CB" w:rsidRPr="00A271ED">
        <w:rPr>
          <w:i/>
          <w:iCs/>
          <w:cs/>
        </w:rPr>
        <w:t>ด้วย</w:t>
      </w:r>
      <w:r w:rsidRPr="00A271ED">
        <w:rPr>
          <w:i/>
          <w:iCs/>
          <w:cs/>
        </w:rPr>
        <w:t>)</w:t>
      </w:r>
    </w:p>
    <w:p w:rsidR="002F2368" w:rsidRPr="00A87D32" w:rsidRDefault="00F802E7" w:rsidP="00E412CB">
      <w:pPr>
        <w:spacing w:after="0"/>
        <w:rPr>
          <w:i/>
          <w:iCs/>
          <w:color w:val="FF0000"/>
          <w:cs/>
        </w:rPr>
      </w:pPr>
      <w:r w:rsidRPr="00A87D32">
        <w:rPr>
          <w:i/>
          <w:iCs/>
          <w:color w:val="FF0000"/>
          <w:cs/>
        </w:rPr>
        <w:t>ตัวอย่าง เช่น กรณีการเขียนแผนในการพ</w:t>
      </w:r>
      <w:r w:rsidR="00171381" w:rsidRPr="00A87D32">
        <w:rPr>
          <w:i/>
          <w:iCs/>
          <w:color w:val="FF0000"/>
          <w:cs/>
        </w:rPr>
        <w:t>ัฒนา กลยุทธ์ และหลักฐานที่แสดงให้</w:t>
      </w:r>
      <w:r w:rsidRPr="00A87D32">
        <w:rPr>
          <w:i/>
          <w:iCs/>
          <w:color w:val="FF0000"/>
          <w:cs/>
        </w:rPr>
        <w:t>เห็นถึงการดำเนินการตามแผน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02"/>
        <w:gridCol w:w="3008"/>
      </w:tblGrid>
      <w:tr w:rsidR="00F802E7" w:rsidRPr="00A87D32" w:rsidTr="00590F4C">
        <w:trPr>
          <w:tblHeader/>
        </w:trPr>
        <w:tc>
          <w:tcPr>
            <w:tcW w:w="3207" w:type="dxa"/>
          </w:tcPr>
          <w:p w:rsidR="002F2368" w:rsidRPr="00A87D32" w:rsidRDefault="002F2368" w:rsidP="00590F4C">
            <w:pPr>
              <w:jc w:val="center"/>
              <w:rPr>
                <w:b/>
                <w:bCs/>
                <w:i/>
                <w:iCs/>
                <w:color w:val="FF0000"/>
              </w:rPr>
            </w:pPr>
            <w:r w:rsidRPr="00A87D32">
              <w:rPr>
                <w:b/>
                <w:bCs/>
                <w:i/>
                <w:iCs/>
                <w:color w:val="FF0000"/>
                <w:cs/>
              </w:rPr>
              <w:t>แผนการพัฒนา/เปลี่ยนแปลง</w:t>
            </w:r>
          </w:p>
        </w:tc>
        <w:tc>
          <w:tcPr>
            <w:tcW w:w="3207" w:type="dxa"/>
          </w:tcPr>
          <w:p w:rsidR="002F2368" w:rsidRPr="00A87D32" w:rsidRDefault="002F2368" w:rsidP="00590F4C">
            <w:pPr>
              <w:jc w:val="center"/>
              <w:rPr>
                <w:b/>
                <w:bCs/>
                <w:i/>
                <w:iCs/>
                <w:color w:val="FF0000"/>
              </w:rPr>
            </w:pPr>
            <w:r w:rsidRPr="00A87D32">
              <w:rPr>
                <w:b/>
                <w:bCs/>
                <w:i/>
                <w:iCs/>
                <w:color w:val="FF0000"/>
                <w:cs/>
              </w:rPr>
              <w:t>กลยุทธ์</w:t>
            </w:r>
          </w:p>
        </w:tc>
        <w:tc>
          <w:tcPr>
            <w:tcW w:w="3207" w:type="dxa"/>
          </w:tcPr>
          <w:p w:rsidR="002F2368" w:rsidRPr="00A87D32" w:rsidRDefault="002F2368" w:rsidP="00590F4C">
            <w:pPr>
              <w:jc w:val="center"/>
              <w:rPr>
                <w:b/>
                <w:bCs/>
                <w:i/>
                <w:iCs/>
                <w:color w:val="FF0000"/>
              </w:rPr>
            </w:pPr>
            <w:r w:rsidRPr="00A87D32">
              <w:rPr>
                <w:b/>
                <w:bCs/>
                <w:i/>
                <w:iCs/>
                <w:color w:val="FF0000"/>
                <w:cs/>
              </w:rPr>
              <w:t>หลักฐาน/ตัวบ่งชี้</w:t>
            </w:r>
          </w:p>
        </w:tc>
      </w:tr>
      <w:tr w:rsidR="00DA43D8" w:rsidRPr="00A87D32" w:rsidTr="00590F4C">
        <w:tc>
          <w:tcPr>
            <w:tcW w:w="3207" w:type="dxa"/>
          </w:tcPr>
          <w:p w:rsidR="002F2368" w:rsidRPr="00A87D32" w:rsidRDefault="00080B04" w:rsidP="00590F4C">
            <w:pPr>
              <w:rPr>
                <w:i/>
                <w:iCs/>
                <w:color w:val="FF0000"/>
                <w:cs/>
              </w:rPr>
            </w:pPr>
            <w:r w:rsidRPr="00A87D32">
              <w:rPr>
                <w:i/>
                <w:iCs/>
                <w:color w:val="FF0000"/>
              </w:rPr>
              <w:t xml:space="preserve">1. </w:t>
            </w:r>
            <w:r w:rsidRPr="00A87D32">
              <w:rPr>
                <w:i/>
                <w:iCs/>
                <w:color w:val="FF0000"/>
                <w:cs/>
              </w:rPr>
              <w:t>ปรับปรุงหลักสูตรให้ทันสมัยสอดคล้องกับกระแสการเปลี่ยนแปลงของสถานการณ์ในโลกปัจจุบัน</w:t>
            </w:r>
          </w:p>
        </w:tc>
        <w:tc>
          <w:tcPr>
            <w:tcW w:w="3207" w:type="dxa"/>
          </w:tcPr>
          <w:p w:rsidR="002F2368" w:rsidRPr="00A87D32" w:rsidRDefault="00080B04" w:rsidP="00853419">
            <w:pPr>
              <w:spacing w:after="0"/>
              <w:rPr>
                <w:i/>
                <w:iCs/>
                <w:color w:val="FF0000"/>
              </w:rPr>
            </w:pPr>
            <w:r w:rsidRPr="00A87D32">
              <w:rPr>
                <w:i/>
                <w:iCs/>
                <w:color w:val="FF0000"/>
              </w:rPr>
              <w:t xml:space="preserve">1. </w:t>
            </w:r>
            <w:r w:rsidRPr="00A87D32">
              <w:rPr>
                <w:i/>
                <w:iCs/>
                <w:color w:val="FF0000"/>
                <w:cs/>
              </w:rPr>
              <w:t>พัฒนาหลักสูตรโดยเน้นการบูรณาการและมาตรฐานที่ สกอ. กำหนด</w:t>
            </w:r>
          </w:p>
          <w:p w:rsidR="00080B04" w:rsidRPr="00A87D32" w:rsidRDefault="00080B04" w:rsidP="00853419">
            <w:pPr>
              <w:spacing w:after="0"/>
              <w:rPr>
                <w:i/>
                <w:iCs/>
                <w:color w:val="FF0000"/>
                <w:cs/>
              </w:rPr>
            </w:pPr>
            <w:r w:rsidRPr="00A87D32">
              <w:rPr>
                <w:i/>
                <w:iCs/>
                <w:color w:val="FF0000"/>
              </w:rPr>
              <w:t xml:space="preserve">2. </w:t>
            </w:r>
            <w:r w:rsidRPr="00A87D32">
              <w:rPr>
                <w:i/>
                <w:iCs/>
                <w:color w:val="FF0000"/>
                <w:cs/>
              </w:rPr>
              <w:t>ติดตามประเมินหลักสูตรอย่างสม่ำเสมอ</w:t>
            </w:r>
          </w:p>
        </w:tc>
        <w:tc>
          <w:tcPr>
            <w:tcW w:w="3207" w:type="dxa"/>
          </w:tcPr>
          <w:p w:rsidR="002F2368" w:rsidRPr="00A87D32" w:rsidRDefault="00080B04" w:rsidP="00853419">
            <w:pPr>
              <w:tabs>
                <w:tab w:val="left" w:pos="750"/>
              </w:tabs>
              <w:spacing w:after="0"/>
              <w:rPr>
                <w:i/>
                <w:iCs/>
                <w:color w:val="FF0000"/>
              </w:rPr>
            </w:pPr>
            <w:r w:rsidRPr="00A87D32">
              <w:rPr>
                <w:i/>
                <w:iCs/>
                <w:color w:val="FF0000"/>
              </w:rPr>
              <w:t>1</w:t>
            </w:r>
            <w:r w:rsidRPr="00A87D32">
              <w:rPr>
                <w:i/>
                <w:iCs/>
                <w:color w:val="FF0000"/>
                <w:cs/>
              </w:rPr>
              <w:t>. เอกสารปรับปรุงหลักสูตร</w:t>
            </w:r>
          </w:p>
          <w:p w:rsidR="00080B04" w:rsidRPr="00A87D32" w:rsidRDefault="00080B04" w:rsidP="00853419">
            <w:pPr>
              <w:tabs>
                <w:tab w:val="left" w:pos="750"/>
              </w:tabs>
              <w:spacing w:after="0"/>
              <w:rPr>
                <w:i/>
                <w:iCs/>
                <w:color w:val="FF0000"/>
                <w:cs/>
              </w:rPr>
            </w:pPr>
            <w:r w:rsidRPr="00A87D32">
              <w:rPr>
                <w:i/>
                <w:iCs/>
                <w:color w:val="FF0000"/>
              </w:rPr>
              <w:t>2.</w:t>
            </w:r>
            <w:r w:rsidRPr="00A87D32">
              <w:rPr>
                <w:i/>
                <w:iCs/>
                <w:color w:val="FF0000"/>
                <w:cs/>
              </w:rPr>
              <w:t xml:space="preserve"> รายงานผลการประเมินหลักสูตร</w:t>
            </w:r>
          </w:p>
        </w:tc>
      </w:tr>
      <w:tr w:rsidR="00DA43D8" w:rsidRPr="00A87D32" w:rsidTr="00590F4C">
        <w:tc>
          <w:tcPr>
            <w:tcW w:w="3207" w:type="dxa"/>
          </w:tcPr>
          <w:p w:rsidR="002F2368" w:rsidRPr="00A87D32" w:rsidRDefault="00080B04" w:rsidP="00590F4C">
            <w:pPr>
              <w:rPr>
                <w:i/>
                <w:iCs/>
                <w:color w:val="FF0000"/>
                <w:cs/>
              </w:rPr>
            </w:pPr>
            <w:r w:rsidRPr="00A87D32">
              <w:rPr>
                <w:i/>
                <w:iCs/>
                <w:color w:val="FF0000"/>
              </w:rPr>
              <w:t>2</w:t>
            </w:r>
            <w:r w:rsidRPr="00A87D32">
              <w:rPr>
                <w:i/>
                <w:iCs/>
                <w:color w:val="FF0000"/>
                <w:cs/>
              </w:rPr>
              <w:t>. การพัฒนาการเรียนการสอนให้สอดคล้องกับความต้องการของภาครัฐและเอกชน</w:t>
            </w:r>
          </w:p>
        </w:tc>
        <w:tc>
          <w:tcPr>
            <w:tcW w:w="3207" w:type="dxa"/>
          </w:tcPr>
          <w:p w:rsidR="002F2368" w:rsidRPr="00A87D32" w:rsidRDefault="00080B04" w:rsidP="00590F4C">
            <w:pPr>
              <w:rPr>
                <w:i/>
                <w:iCs/>
                <w:color w:val="FF0000"/>
              </w:rPr>
            </w:pPr>
            <w:r w:rsidRPr="00A87D32">
              <w:rPr>
                <w:i/>
                <w:iCs/>
                <w:color w:val="FF0000"/>
              </w:rPr>
              <w:t>1.</w:t>
            </w:r>
            <w:r w:rsidR="008913ED" w:rsidRPr="00A87D32">
              <w:rPr>
                <w:i/>
                <w:iCs/>
                <w:color w:val="FF0000"/>
                <w:cs/>
              </w:rPr>
              <w:t>ส่งเสริมการเรียนการสอนที่เน้นผู้เรียนเป็นศูนย์กลาง</w:t>
            </w:r>
          </w:p>
          <w:p w:rsidR="008913ED" w:rsidRPr="00A87D32" w:rsidRDefault="008913ED" w:rsidP="00590F4C">
            <w:pPr>
              <w:rPr>
                <w:i/>
                <w:iCs/>
                <w:color w:val="FF0000"/>
              </w:rPr>
            </w:pPr>
            <w:r w:rsidRPr="00A87D32">
              <w:rPr>
                <w:i/>
                <w:iCs/>
                <w:color w:val="FF0000"/>
              </w:rPr>
              <w:lastRenderedPageBreak/>
              <w:t>2.</w:t>
            </w:r>
            <w:r w:rsidRPr="00A87D32">
              <w:rPr>
                <w:i/>
                <w:iCs/>
                <w:color w:val="FF0000"/>
                <w:cs/>
              </w:rPr>
              <w:t xml:space="preserve"> ส่งเสริมการใช้ภาษาอังกฤษทางสาขาวิชา...... </w:t>
            </w:r>
            <w:r w:rsidRPr="00A87D32">
              <w:rPr>
                <w:i/>
                <w:iCs/>
                <w:color w:val="FF0000"/>
              </w:rPr>
              <w:t>(</w:t>
            </w:r>
            <w:r w:rsidRPr="00A87D32">
              <w:rPr>
                <w:i/>
                <w:iCs/>
                <w:color w:val="FF0000"/>
                <w:cs/>
              </w:rPr>
              <w:t>การอ่าน การเขียน การพูด การฟัง</w:t>
            </w:r>
            <w:r w:rsidRPr="00A87D32">
              <w:rPr>
                <w:i/>
                <w:iCs/>
                <w:color w:val="FF0000"/>
              </w:rPr>
              <w:t>)</w:t>
            </w:r>
          </w:p>
          <w:p w:rsidR="008913ED" w:rsidRPr="00A87D32" w:rsidRDefault="008913ED" w:rsidP="00590F4C">
            <w:pPr>
              <w:rPr>
                <w:i/>
                <w:iCs/>
                <w:color w:val="FF0000"/>
                <w:cs/>
              </w:rPr>
            </w:pPr>
          </w:p>
        </w:tc>
        <w:tc>
          <w:tcPr>
            <w:tcW w:w="3207" w:type="dxa"/>
          </w:tcPr>
          <w:p w:rsidR="002F2368" w:rsidRPr="00A87D32" w:rsidRDefault="008913ED" w:rsidP="00590F4C">
            <w:pPr>
              <w:rPr>
                <w:i/>
                <w:iCs/>
                <w:color w:val="FF0000"/>
                <w:cs/>
              </w:rPr>
            </w:pPr>
            <w:r w:rsidRPr="00A87D32">
              <w:rPr>
                <w:i/>
                <w:iCs/>
                <w:color w:val="FF0000"/>
              </w:rPr>
              <w:lastRenderedPageBreak/>
              <w:t xml:space="preserve">1. </w:t>
            </w:r>
            <w:r w:rsidRPr="00A87D32">
              <w:rPr>
                <w:i/>
                <w:iCs/>
                <w:color w:val="FF0000"/>
                <w:cs/>
              </w:rPr>
              <w:t>มีจำนวนชั่วโมงหรือหัวข้อการเรียนการสอนที่เน้นผู้เรียนเป็นศูนย์กลาง</w:t>
            </w:r>
          </w:p>
          <w:p w:rsidR="008913ED" w:rsidRPr="00A87D32" w:rsidRDefault="008913ED" w:rsidP="00590F4C">
            <w:pPr>
              <w:rPr>
                <w:i/>
                <w:iCs/>
                <w:color w:val="FF0000"/>
              </w:rPr>
            </w:pPr>
            <w:r w:rsidRPr="00A87D32">
              <w:rPr>
                <w:i/>
                <w:iCs/>
                <w:color w:val="FF0000"/>
              </w:rPr>
              <w:lastRenderedPageBreak/>
              <w:t xml:space="preserve">2. </w:t>
            </w:r>
            <w:r w:rsidRPr="00A87D32">
              <w:rPr>
                <w:i/>
                <w:iCs/>
                <w:color w:val="FF0000"/>
                <w:cs/>
              </w:rPr>
              <w:t xml:space="preserve">จำนวนวิชาที่มีการสอนโดยใช้สไลด์ </w:t>
            </w:r>
            <w:r w:rsidRPr="00A87D32">
              <w:rPr>
                <w:i/>
                <w:iCs/>
                <w:color w:val="FF0000"/>
              </w:rPr>
              <w:t>Power Point</w:t>
            </w:r>
            <w:r w:rsidRPr="00A87D32">
              <w:rPr>
                <w:i/>
                <w:iCs/>
                <w:color w:val="FF0000"/>
                <w:cs/>
              </w:rPr>
              <w:t xml:space="preserve"> เป็นภาษาอังกฤษในการเรียน</w:t>
            </w:r>
          </w:p>
          <w:p w:rsidR="008913ED" w:rsidRPr="00A87D32" w:rsidRDefault="008913ED" w:rsidP="00590F4C">
            <w:pPr>
              <w:rPr>
                <w:i/>
                <w:iCs/>
                <w:color w:val="FF0000"/>
              </w:rPr>
            </w:pPr>
            <w:r w:rsidRPr="00A87D32">
              <w:rPr>
                <w:i/>
                <w:iCs/>
                <w:color w:val="FF0000"/>
              </w:rPr>
              <w:t>-</w:t>
            </w:r>
            <w:r w:rsidRPr="00A87D32">
              <w:rPr>
                <w:i/>
                <w:iCs/>
                <w:color w:val="FF0000"/>
                <w:cs/>
              </w:rPr>
              <w:t>วิชา</w:t>
            </w:r>
            <w:proofErr w:type="spellStart"/>
            <w:r w:rsidRPr="00A87D32">
              <w:rPr>
                <w:i/>
                <w:iCs/>
                <w:color w:val="FF0000"/>
                <w:cs/>
              </w:rPr>
              <w:t>สัมนา</w:t>
            </w:r>
            <w:proofErr w:type="spellEnd"/>
            <w:r w:rsidRPr="00A87D32">
              <w:rPr>
                <w:i/>
                <w:iCs/>
                <w:color w:val="FF0000"/>
                <w:cs/>
              </w:rPr>
              <w:t>จัดให้มีการวิเคราะห์บทความวารสารทางวิชาการและให้นักศึกษาเลือกนำเสนอหน้าชั้นเรียนเป็นภาษาอังกฤษ</w:t>
            </w:r>
          </w:p>
          <w:p w:rsidR="008913ED" w:rsidRPr="00A87D32" w:rsidRDefault="008913ED" w:rsidP="00F802E7">
            <w:pPr>
              <w:rPr>
                <w:i/>
                <w:iCs/>
                <w:color w:val="FF0000"/>
                <w:cs/>
              </w:rPr>
            </w:pPr>
            <w:r w:rsidRPr="00A87D32">
              <w:rPr>
                <w:i/>
                <w:iCs/>
                <w:color w:val="FF0000"/>
              </w:rPr>
              <w:t>3.</w:t>
            </w:r>
            <w:r w:rsidRPr="00A87D32">
              <w:rPr>
                <w:i/>
                <w:iCs/>
                <w:color w:val="FF0000"/>
                <w:cs/>
              </w:rPr>
              <w:t xml:space="preserve"> มีการเพิ่มจำนวนหน่วยกิต รายวิชาสหกิจศึกษา ได้แก่ วิชา</w:t>
            </w:r>
            <w:r w:rsidRPr="00A87D32">
              <w:rPr>
                <w:i/>
                <w:iCs/>
                <w:color w:val="FF0000"/>
              </w:rPr>
              <w:t xml:space="preserve">** </w:t>
            </w:r>
            <w:r w:rsidRPr="00A87D32">
              <w:rPr>
                <w:i/>
                <w:iCs/>
                <w:color w:val="FF0000"/>
                <w:cs/>
              </w:rPr>
              <w:t>สหกิจทางวิทยาการคอมพิวเตอร์</w:t>
            </w:r>
          </w:p>
        </w:tc>
      </w:tr>
      <w:tr w:rsidR="00F802E7" w:rsidRPr="00A271ED" w:rsidTr="00590F4C">
        <w:tc>
          <w:tcPr>
            <w:tcW w:w="3207" w:type="dxa"/>
          </w:tcPr>
          <w:p w:rsidR="002F2368" w:rsidRPr="00A87D32" w:rsidRDefault="008913ED" w:rsidP="00590F4C">
            <w:pPr>
              <w:rPr>
                <w:i/>
                <w:iCs/>
                <w:color w:val="FF0000"/>
                <w:cs/>
              </w:rPr>
            </w:pPr>
            <w:r w:rsidRPr="00A87D32">
              <w:rPr>
                <w:i/>
                <w:iCs/>
                <w:color w:val="FF0000"/>
              </w:rPr>
              <w:lastRenderedPageBreak/>
              <w:t>3.</w:t>
            </w:r>
            <w:r w:rsidRPr="00A87D32">
              <w:rPr>
                <w:i/>
                <w:iCs/>
                <w:color w:val="FF0000"/>
                <w:cs/>
              </w:rPr>
              <w:t xml:space="preserve"> พัฒนาบุคคลากรด้านการเรียนการสอน การวิจัยและบริการวิชาการให้มีประสบการณ์จากการนำความรู้ไปสู่ประสบการณ์จริง</w:t>
            </w:r>
          </w:p>
        </w:tc>
        <w:tc>
          <w:tcPr>
            <w:tcW w:w="3207" w:type="dxa"/>
          </w:tcPr>
          <w:p w:rsidR="008913ED" w:rsidRPr="00A87D32" w:rsidRDefault="008913ED" w:rsidP="00590F4C">
            <w:pPr>
              <w:rPr>
                <w:i/>
                <w:iCs/>
                <w:color w:val="FF0000"/>
                <w:cs/>
              </w:rPr>
            </w:pPr>
            <w:r w:rsidRPr="00A87D32">
              <w:rPr>
                <w:i/>
                <w:iCs/>
                <w:color w:val="FF0000"/>
              </w:rPr>
              <w:t xml:space="preserve">1. </w:t>
            </w:r>
            <w:r w:rsidRPr="00A87D32">
              <w:rPr>
                <w:i/>
                <w:iCs/>
                <w:color w:val="FF0000"/>
                <w:cs/>
              </w:rPr>
              <w:t>อาจาร</w:t>
            </w:r>
            <w:r w:rsidR="0028619A" w:rsidRPr="00A87D32">
              <w:rPr>
                <w:i/>
                <w:iCs/>
                <w:color w:val="FF0000"/>
                <w:cs/>
              </w:rPr>
              <w:t>ย์</w:t>
            </w:r>
            <w:r w:rsidRPr="00A87D32">
              <w:rPr>
                <w:i/>
                <w:iCs/>
                <w:color w:val="FF0000"/>
                <w:cs/>
              </w:rPr>
              <w:t>ใหม่ต้องผ่านการอบรมปฐมนิเทศน์ เรื่องหลักสูตรเบื้องต้นและเทคนิคกาสอนการวัดและการประเมินผล</w:t>
            </w:r>
          </w:p>
          <w:p w:rsidR="002F2368" w:rsidRPr="00A87D32" w:rsidRDefault="008913ED" w:rsidP="008913ED">
            <w:pPr>
              <w:rPr>
                <w:i/>
                <w:iCs/>
                <w:color w:val="FF0000"/>
              </w:rPr>
            </w:pPr>
            <w:r w:rsidRPr="00A87D32">
              <w:rPr>
                <w:i/>
                <w:iCs/>
                <w:color w:val="FF0000"/>
              </w:rPr>
              <w:t>2.</w:t>
            </w:r>
            <w:r w:rsidR="002F2368" w:rsidRPr="00A87D32">
              <w:rPr>
                <w:i/>
                <w:iCs/>
                <w:color w:val="FF0000"/>
                <w:cs/>
              </w:rPr>
              <w:t xml:space="preserve"> ส่งเสริมการศึกษาต่อและความเชี่ยวชาญ (การเข้าสู่ตำแหน่งทางวิชาการ) ของอาจารย์ประจำหลักสูตร</w:t>
            </w:r>
          </w:p>
          <w:p w:rsidR="008913ED" w:rsidRPr="00A87D32" w:rsidRDefault="008913ED" w:rsidP="008913ED">
            <w:pPr>
              <w:rPr>
                <w:i/>
                <w:iCs/>
                <w:color w:val="FF0000"/>
              </w:rPr>
            </w:pPr>
            <w:r w:rsidRPr="00A87D32">
              <w:rPr>
                <w:i/>
                <w:iCs/>
                <w:color w:val="FF0000"/>
              </w:rPr>
              <w:t>3.</w:t>
            </w:r>
            <w:r w:rsidRPr="00A87D32">
              <w:rPr>
                <w:i/>
                <w:iCs/>
                <w:color w:val="FF0000"/>
                <w:cs/>
              </w:rPr>
              <w:t xml:space="preserve"> สนับสนุนให้บุคลากรทำงานวิจัยและนำเสนอผลงานวิจัย โดยสาขาวิชา ให้การสนับสนุน อุปกรณ์</w:t>
            </w:r>
            <w:r w:rsidR="00B55B95" w:rsidRPr="00A87D32">
              <w:rPr>
                <w:i/>
                <w:iCs/>
                <w:color w:val="FF0000"/>
                <w:cs/>
              </w:rPr>
              <w:t>หรืองบสนับสนุนการประชุมวิชาการ</w:t>
            </w:r>
            <w:proofErr w:type="spellStart"/>
            <w:r w:rsidR="00B55B95" w:rsidRPr="00A87D32">
              <w:rPr>
                <w:i/>
                <w:iCs/>
                <w:color w:val="FF0000"/>
                <w:cs/>
              </w:rPr>
              <w:t>ต่างๆ</w:t>
            </w:r>
            <w:proofErr w:type="spellEnd"/>
          </w:p>
          <w:p w:rsidR="00DA43D8" w:rsidRPr="00A87D32" w:rsidRDefault="00DA43D8" w:rsidP="008913ED">
            <w:pPr>
              <w:rPr>
                <w:i/>
                <w:iCs/>
                <w:color w:val="FF0000"/>
                <w:cs/>
              </w:rPr>
            </w:pPr>
            <w:r w:rsidRPr="00A87D32">
              <w:rPr>
                <w:i/>
                <w:iCs/>
                <w:color w:val="FF0000"/>
              </w:rPr>
              <w:t xml:space="preserve">4. </w:t>
            </w:r>
            <w:r w:rsidRPr="00A87D32">
              <w:rPr>
                <w:i/>
                <w:iCs/>
                <w:color w:val="FF0000"/>
                <w:cs/>
              </w:rPr>
              <w:t>สนับสนุนการบริการวิชาการแก่องค์กรภายนอก</w:t>
            </w:r>
          </w:p>
        </w:tc>
        <w:tc>
          <w:tcPr>
            <w:tcW w:w="3207" w:type="dxa"/>
          </w:tcPr>
          <w:p w:rsidR="002F2368" w:rsidRPr="00A87D32" w:rsidRDefault="00DA43D8" w:rsidP="00590F4C">
            <w:pPr>
              <w:rPr>
                <w:i/>
                <w:iCs/>
                <w:color w:val="FF0000"/>
              </w:rPr>
            </w:pPr>
            <w:r w:rsidRPr="00A87D32">
              <w:rPr>
                <w:i/>
                <w:iCs/>
                <w:color w:val="FF0000"/>
              </w:rPr>
              <w:t xml:space="preserve">1. </w:t>
            </w:r>
            <w:r w:rsidRPr="00A87D32">
              <w:rPr>
                <w:i/>
                <w:iCs/>
                <w:color w:val="FF0000"/>
                <w:cs/>
              </w:rPr>
              <w:t>อาจารย์มีความสามารถในการวัดและประเมินผลการเรียนการสอน</w:t>
            </w:r>
          </w:p>
          <w:p w:rsidR="00DA43D8" w:rsidRPr="00A87D32" w:rsidRDefault="00DA43D8" w:rsidP="00590F4C">
            <w:pPr>
              <w:rPr>
                <w:i/>
                <w:iCs/>
                <w:color w:val="FF0000"/>
              </w:rPr>
            </w:pPr>
            <w:r w:rsidRPr="00A87D32">
              <w:rPr>
                <w:i/>
                <w:iCs/>
                <w:color w:val="FF0000"/>
              </w:rPr>
              <w:t xml:space="preserve">2. </w:t>
            </w:r>
            <w:r w:rsidRPr="00A87D32">
              <w:rPr>
                <w:i/>
                <w:iCs/>
                <w:color w:val="FF0000"/>
                <w:cs/>
              </w:rPr>
              <w:t xml:space="preserve">จำนวนผลงานวิจัยที่นำเสนอในการประชุมวิชาการทั้งในระดับชาติและนานาชาติ </w:t>
            </w:r>
          </w:p>
          <w:p w:rsidR="00DA43D8" w:rsidRPr="00A87D32" w:rsidRDefault="00DA43D8" w:rsidP="00590F4C">
            <w:pPr>
              <w:rPr>
                <w:i/>
                <w:iCs/>
                <w:color w:val="FF0000"/>
                <w:cs/>
              </w:rPr>
            </w:pPr>
            <w:r w:rsidRPr="00A87D32">
              <w:rPr>
                <w:i/>
                <w:iCs/>
                <w:color w:val="FF0000"/>
              </w:rPr>
              <w:t>3.</w:t>
            </w:r>
            <w:r w:rsidR="00F802E7" w:rsidRPr="00A87D32">
              <w:rPr>
                <w:i/>
                <w:iCs/>
                <w:color w:val="FF0000"/>
                <w:cs/>
              </w:rPr>
              <w:t xml:space="preserve"> จำนวนโครงการ</w:t>
            </w:r>
            <w:r w:rsidR="00F802E7" w:rsidRPr="00A87D32">
              <w:rPr>
                <w:i/>
                <w:iCs/>
                <w:color w:val="FF0000"/>
              </w:rPr>
              <w:t>/</w:t>
            </w:r>
            <w:r w:rsidR="00F802E7" w:rsidRPr="00A87D32">
              <w:rPr>
                <w:i/>
                <w:iCs/>
                <w:color w:val="FF0000"/>
                <w:cs/>
              </w:rPr>
              <w:t>กิจกรรมบริการวิชาการ และผลการประเมินความพึงพอใจของผู้รับบริการ</w:t>
            </w:r>
          </w:p>
        </w:tc>
      </w:tr>
      <w:tr w:rsidR="00F802E7" w:rsidRPr="00A271ED" w:rsidTr="00590F4C">
        <w:tc>
          <w:tcPr>
            <w:tcW w:w="3207" w:type="dxa"/>
          </w:tcPr>
          <w:p w:rsidR="00F802E7" w:rsidRPr="00A87D32" w:rsidRDefault="00F802E7" w:rsidP="00590F4C">
            <w:pPr>
              <w:rPr>
                <w:i/>
                <w:iCs/>
                <w:color w:val="FF0000"/>
                <w:cs/>
              </w:rPr>
            </w:pPr>
            <w:r w:rsidRPr="00A87D32">
              <w:rPr>
                <w:i/>
                <w:iCs/>
                <w:color w:val="FF0000"/>
              </w:rPr>
              <w:t>4.</w:t>
            </w:r>
            <w:r w:rsidRPr="00A87D32">
              <w:rPr>
                <w:i/>
                <w:iCs/>
                <w:color w:val="FF0000"/>
                <w:cs/>
              </w:rPr>
              <w:t>การพัฒนานักศึกษา</w:t>
            </w:r>
          </w:p>
        </w:tc>
        <w:tc>
          <w:tcPr>
            <w:tcW w:w="3207" w:type="dxa"/>
          </w:tcPr>
          <w:p w:rsidR="00F802E7" w:rsidRPr="00A87D32" w:rsidRDefault="00F802E7" w:rsidP="00590F4C">
            <w:pPr>
              <w:rPr>
                <w:i/>
                <w:iCs/>
                <w:color w:val="FF0000"/>
              </w:rPr>
            </w:pPr>
            <w:r w:rsidRPr="00A87D32">
              <w:rPr>
                <w:i/>
                <w:iCs/>
                <w:color w:val="FF0000"/>
              </w:rPr>
              <w:t>1.</w:t>
            </w:r>
            <w:r w:rsidRPr="00A87D32">
              <w:rPr>
                <w:i/>
                <w:iCs/>
                <w:color w:val="FF0000"/>
                <w:cs/>
              </w:rPr>
              <w:t xml:space="preserve"> ส่งเสริมให้นักศึกษา มีทักษะทางด้านภาษาอังกฤษที่ดี</w:t>
            </w:r>
          </w:p>
          <w:p w:rsidR="00F802E7" w:rsidRPr="00A87D32" w:rsidRDefault="00F802E7" w:rsidP="00590F4C">
            <w:pPr>
              <w:rPr>
                <w:i/>
                <w:iCs/>
                <w:color w:val="FF0000"/>
              </w:rPr>
            </w:pPr>
            <w:r w:rsidRPr="00A87D32">
              <w:rPr>
                <w:i/>
                <w:iCs/>
                <w:color w:val="FF0000"/>
              </w:rPr>
              <w:lastRenderedPageBreak/>
              <w:t xml:space="preserve">2. </w:t>
            </w:r>
            <w:r w:rsidRPr="00A87D32">
              <w:rPr>
                <w:i/>
                <w:iCs/>
                <w:color w:val="FF0000"/>
                <w:cs/>
              </w:rPr>
              <w:t>ส่งเสริมให้นักศึกษามีความรู้และสามารถนำความรู้ไปประยุกต์ใช้ในสถานการณ์</w:t>
            </w:r>
            <w:proofErr w:type="spellStart"/>
            <w:r w:rsidRPr="00A87D32">
              <w:rPr>
                <w:i/>
                <w:iCs/>
                <w:color w:val="FF0000"/>
                <w:cs/>
              </w:rPr>
              <w:t>ต่างๆ</w:t>
            </w:r>
            <w:proofErr w:type="spellEnd"/>
            <w:r w:rsidRPr="00A87D32">
              <w:rPr>
                <w:i/>
                <w:iCs/>
                <w:color w:val="FF0000"/>
                <w:cs/>
              </w:rPr>
              <w:t xml:space="preserve"> ได้ </w:t>
            </w:r>
          </w:p>
          <w:p w:rsidR="00F802E7" w:rsidRPr="00A87D32" w:rsidRDefault="00F802E7" w:rsidP="00590F4C">
            <w:pPr>
              <w:rPr>
                <w:i/>
                <w:iCs/>
                <w:color w:val="FF0000"/>
              </w:rPr>
            </w:pPr>
            <w:r w:rsidRPr="00A87D32">
              <w:rPr>
                <w:i/>
                <w:iCs/>
                <w:color w:val="FF0000"/>
              </w:rPr>
              <w:t>3.</w:t>
            </w:r>
            <w:r w:rsidRPr="00A87D32">
              <w:rPr>
                <w:i/>
                <w:iCs/>
                <w:color w:val="FF0000"/>
                <w:cs/>
              </w:rPr>
              <w:t xml:space="preserve"> ส่งเสริมนักศึกษาให้มีความเป็นผู้นำและผู้ร่วมงานที่ดี มีมนุ</w:t>
            </w:r>
            <w:proofErr w:type="spellStart"/>
            <w:r w:rsidRPr="00A87D32">
              <w:rPr>
                <w:i/>
                <w:iCs/>
                <w:color w:val="FF0000"/>
                <w:cs/>
              </w:rPr>
              <w:t>ษย</w:t>
            </w:r>
            <w:proofErr w:type="spellEnd"/>
            <w:r w:rsidRPr="00A87D32">
              <w:rPr>
                <w:i/>
                <w:iCs/>
                <w:color w:val="FF0000"/>
                <w:cs/>
              </w:rPr>
              <w:t>สัมพันธ์</w:t>
            </w:r>
          </w:p>
          <w:p w:rsidR="00F802E7" w:rsidRPr="00A87D32" w:rsidRDefault="00F802E7" w:rsidP="00590F4C">
            <w:pPr>
              <w:rPr>
                <w:i/>
                <w:iCs/>
                <w:color w:val="FF0000"/>
                <w:cs/>
              </w:rPr>
            </w:pPr>
            <w:r w:rsidRPr="00A87D32">
              <w:rPr>
                <w:i/>
                <w:iCs/>
                <w:color w:val="FF0000"/>
              </w:rPr>
              <w:t xml:space="preserve">4. </w:t>
            </w:r>
            <w:r w:rsidRPr="00A87D32">
              <w:rPr>
                <w:i/>
                <w:iCs/>
                <w:color w:val="FF0000"/>
                <w:cs/>
              </w:rPr>
              <w:t>ส่งเสริมให้นักศึกษามีคุณธรรมจริยธรรมและจรรยาบรรณ</w:t>
            </w:r>
          </w:p>
        </w:tc>
        <w:tc>
          <w:tcPr>
            <w:tcW w:w="3207" w:type="dxa"/>
          </w:tcPr>
          <w:p w:rsidR="00F802E7" w:rsidRPr="00A87D32" w:rsidRDefault="00F802E7" w:rsidP="00590F4C">
            <w:pPr>
              <w:rPr>
                <w:i/>
                <w:iCs/>
                <w:color w:val="FF0000"/>
              </w:rPr>
            </w:pPr>
            <w:r w:rsidRPr="00A87D32">
              <w:rPr>
                <w:i/>
                <w:iCs/>
                <w:color w:val="FF0000"/>
              </w:rPr>
              <w:lastRenderedPageBreak/>
              <w:t>1.</w:t>
            </w:r>
            <w:r w:rsidRPr="00A87D32">
              <w:rPr>
                <w:i/>
                <w:iCs/>
                <w:color w:val="FF0000"/>
                <w:cs/>
              </w:rPr>
              <w:t>จำนวนกิจกรรมที่ส่งเสริมทักษะทางด้นภาษาอังกฤษของนักศึกษา</w:t>
            </w:r>
          </w:p>
          <w:p w:rsidR="00F802E7" w:rsidRPr="00A87D32" w:rsidRDefault="00F802E7" w:rsidP="00590F4C">
            <w:pPr>
              <w:rPr>
                <w:i/>
                <w:iCs/>
                <w:color w:val="FF0000"/>
              </w:rPr>
            </w:pPr>
            <w:r w:rsidRPr="00A87D32">
              <w:rPr>
                <w:i/>
                <w:iCs/>
                <w:color w:val="FF0000"/>
              </w:rPr>
              <w:lastRenderedPageBreak/>
              <w:t>2.</w:t>
            </w:r>
            <w:r w:rsidRPr="00A87D32">
              <w:rPr>
                <w:i/>
                <w:iCs/>
                <w:color w:val="FF0000"/>
                <w:cs/>
              </w:rPr>
              <w:t xml:space="preserve"> จำนวนกิจกรรมที่ส่งเสิรม</w:t>
            </w:r>
            <w:r w:rsidR="00D7641A" w:rsidRPr="00A87D32">
              <w:rPr>
                <w:i/>
                <w:iCs/>
                <w:color w:val="FF0000"/>
                <w:cs/>
              </w:rPr>
              <w:t xml:space="preserve"> ความรู้ ความสามารถทางด้านวิชาการของนักศึกษา</w:t>
            </w:r>
          </w:p>
          <w:p w:rsidR="00D7641A" w:rsidRPr="00A87D32" w:rsidRDefault="00D7641A" w:rsidP="00590F4C">
            <w:pPr>
              <w:rPr>
                <w:i/>
                <w:iCs/>
                <w:color w:val="FF0000"/>
                <w:cs/>
              </w:rPr>
            </w:pPr>
            <w:r w:rsidRPr="00A87D32">
              <w:rPr>
                <w:i/>
                <w:iCs/>
                <w:color w:val="FF0000"/>
              </w:rPr>
              <w:t>3.</w:t>
            </w:r>
            <w:r w:rsidRPr="00A87D32">
              <w:rPr>
                <w:i/>
                <w:iCs/>
                <w:color w:val="FF0000"/>
                <w:cs/>
              </w:rPr>
              <w:t xml:space="preserve"> จำนวนกิจกรรมส่งเสริมให้นักศึกษามีคุณธรรม จริยธรรมและจรรยาบรรณ</w:t>
            </w:r>
          </w:p>
        </w:tc>
      </w:tr>
    </w:tbl>
    <w:p w:rsidR="00080B04" w:rsidRPr="00A271ED" w:rsidRDefault="00080B04" w:rsidP="00E412CB">
      <w:pPr>
        <w:spacing w:after="0"/>
        <w:rPr>
          <w:b/>
          <w:bCs/>
        </w:rPr>
      </w:pPr>
    </w:p>
    <w:p w:rsidR="00CE59C3" w:rsidRPr="00CE59C3" w:rsidRDefault="00CE59C3" w:rsidP="00E412CB">
      <w:pPr>
        <w:spacing w:after="0"/>
        <w:rPr>
          <w:b/>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080B04" w:rsidRPr="00A271ED" w:rsidTr="00080B04">
        <w:tc>
          <w:tcPr>
            <w:tcW w:w="8522" w:type="dxa"/>
            <w:shd w:val="clear" w:color="auto" w:fill="D9D9D9" w:themeFill="background1" w:themeFillShade="D9"/>
          </w:tcPr>
          <w:p w:rsidR="00080B04" w:rsidRPr="00E13B4E" w:rsidRDefault="00080B04" w:rsidP="00E13B4E">
            <w:pPr>
              <w:jc w:val="center"/>
              <w:rPr>
                <w:b/>
                <w:bCs/>
                <w:sz w:val="40"/>
                <w:szCs w:val="40"/>
              </w:rPr>
            </w:pPr>
            <w:r w:rsidRPr="00E13B4E">
              <w:rPr>
                <w:b/>
                <w:bCs/>
                <w:sz w:val="40"/>
                <w:szCs w:val="40"/>
                <w:cs/>
              </w:rPr>
              <w:t>หมวดที่</w:t>
            </w:r>
            <w:r w:rsidRPr="00E13B4E">
              <w:rPr>
                <w:b/>
                <w:bCs/>
                <w:sz w:val="40"/>
                <w:szCs w:val="40"/>
              </w:rPr>
              <w:t xml:space="preserve"> 3 </w:t>
            </w:r>
            <w:r w:rsidRPr="00E13B4E">
              <w:rPr>
                <w:b/>
                <w:bCs/>
                <w:sz w:val="40"/>
                <w:szCs w:val="40"/>
                <w:cs/>
              </w:rPr>
              <w:t>ระบบการจัดการศึกษาการดำเนินการและโครงสร้างของหลักสูตร</w:t>
            </w:r>
          </w:p>
        </w:tc>
      </w:tr>
    </w:tbl>
    <w:p w:rsidR="00080B04" w:rsidRPr="00A271ED" w:rsidRDefault="00080B04" w:rsidP="00E412CB">
      <w:pPr>
        <w:spacing w:after="0"/>
        <w:rPr>
          <w:b/>
          <w:bCs/>
        </w:rPr>
      </w:pPr>
    </w:p>
    <w:p w:rsidR="00E412CB" w:rsidRPr="00A271ED" w:rsidRDefault="002A371D" w:rsidP="00E412CB">
      <w:pPr>
        <w:spacing w:after="0"/>
      </w:pPr>
      <w:r>
        <w:rPr>
          <w:b/>
          <w:bCs/>
        </w:rPr>
        <w:t>3.</w:t>
      </w:r>
      <w:r w:rsidR="00476646" w:rsidRPr="00A271ED">
        <w:rPr>
          <w:b/>
          <w:bCs/>
        </w:rPr>
        <w:t>1</w:t>
      </w:r>
      <w:r w:rsidR="00E412CB" w:rsidRPr="00A271ED">
        <w:rPr>
          <w:b/>
          <w:bCs/>
        </w:rPr>
        <w:t xml:space="preserve"> </w:t>
      </w:r>
      <w:r w:rsidR="00E412CB" w:rsidRPr="00A271ED">
        <w:rPr>
          <w:b/>
          <w:bCs/>
          <w:cs/>
        </w:rPr>
        <w:t>ระบบการจัดการศึกษา</w:t>
      </w:r>
    </w:p>
    <w:p w:rsidR="00E412CB" w:rsidRPr="00A271ED" w:rsidRDefault="00562702" w:rsidP="00E412CB">
      <w:pPr>
        <w:spacing w:after="0"/>
      </w:pPr>
      <w:r>
        <w:rPr>
          <w:b/>
          <w:bCs/>
        </w:rPr>
        <w:t xml:space="preserve">   </w:t>
      </w:r>
      <w:r w:rsidR="002A371D">
        <w:rPr>
          <w:b/>
          <w:bCs/>
        </w:rPr>
        <w:t xml:space="preserve">  </w:t>
      </w:r>
      <w:r>
        <w:rPr>
          <w:b/>
          <w:bCs/>
        </w:rPr>
        <w:t xml:space="preserve"> </w:t>
      </w:r>
      <w:r w:rsidR="002A371D">
        <w:rPr>
          <w:b/>
          <w:bCs/>
        </w:rPr>
        <w:t>3.</w:t>
      </w:r>
      <w:r w:rsidR="00476646" w:rsidRPr="00A271ED">
        <w:rPr>
          <w:b/>
          <w:bCs/>
        </w:rPr>
        <w:t xml:space="preserve">1.1 </w:t>
      </w:r>
      <w:r w:rsidR="00E412CB" w:rsidRPr="00A271ED">
        <w:rPr>
          <w:b/>
          <w:bCs/>
          <w:cs/>
        </w:rPr>
        <w:t>ระบบ</w:t>
      </w:r>
    </w:p>
    <w:p w:rsidR="0028619A" w:rsidRPr="00A271ED" w:rsidRDefault="0028619A" w:rsidP="0028619A">
      <w:pPr>
        <w:spacing w:after="0"/>
        <w:jc w:val="thaiDistribute"/>
        <w:rPr>
          <w:i/>
          <w:iCs/>
        </w:rPr>
      </w:pPr>
      <w:r w:rsidRPr="00A271ED">
        <w:rPr>
          <w:i/>
          <w:iCs/>
        </w:rPr>
        <w:t>(</w:t>
      </w:r>
      <w:r w:rsidRPr="00A271ED">
        <w:rPr>
          <w:i/>
          <w:iCs/>
          <w:cs/>
        </w:rPr>
        <w:t>ระบุระบบการจัดการศึกษาที่ใช้ในการจัดการเรียนการสอนตามหลักสูตรว่าเป็นระบบทวิภาค</w:t>
      </w:r>
    </w:p>
    <w:p w:rsidR="0028619A" w:rsidRPr="00A271ED" w:rsidRDefault="0028619A" w:rsidP="0028619A">
      <w:pPr>
        <w:spacing w:after="0"/>
      </w:pPr>
      <w:r w:rsidRPr="00A271ED">
        <w:rPr>
          <w:i/>
          <w:iCs/>
          <w:cs/>
        </w:rPr>
        <w:t>ระบบไตรภาคระบบ</w:t>
      </w:r>
      <w:proofErr w:type="spellStart"/>
      <w:r w:rsidRPr="00A271ED">
        <w:rPr>
          <w:i/>
          <w:iCs/>
          <w:cs/>
        </w:rPr>
        <w:t>จตุร</w:t>
      </w:r>
      <w:proofErr w:type="spellEnd"/>
      <w:r w:rsidRPr="00A271ED">
        <w:rPr>
          <w:i/>
          <w:iCs/>
          <w:cs/>
        </w:rPr>
        <w:t>ภาคเป็นต้นตามเกณฑ์มาตรฐานหลักสูตรระดับอุดมศึกษา ตัวอย่างเข่น</w:t>
      </w:r>
      <w:r w:rsidRPr="00A271ED">
        <w:rPr>
          <w:i/>
          <w:iCs/>
        </w:rPr>
        <w:t>)</w:t>
      </w:r>
    </w:p>
    <w:p w:rsidR="00BE6B4F" w:rsidRPr="00853419" w:rsidRDefault="00BE6B4F" w:rsidP="00BE6B4F">
      <w:pPr>
        <w:jc w:val="thaiDistribute"/>
        <w:rPr>
          <w:i/>
          <w:iCs/>
          <w:color w:val="FF0000"/>
        </w:rPr>
      </w:pPr>
      <w:r w:rsidRPr="00A271ED">
        <w:rPr>
          <w:cs/>
        </w:rPr>
        <w:tab/>
      </w:r>
      <w:r w:rsidRPr="00853419">
        <w:rPr>
          <w:color w:val="FF0000"/>
          <w:cs/>
        </w:rPr>
        <w:t>การจัดการศึกษาเป็นแบบทวิภาค ข้อกำหนดต่าง ๆ ให้เป็นไปตามข้อบังคับมหาวิทยาลัย-</w:t>
      </w:r>
      <w:r w:rsidRPr="00853419">
        <w:rPr>
          <w:color w:val="FF0000"/>
          <w:cs/>
        </w:rPr>
        <w:br/>
        <w:t>ราชภัฏมหาสารคาม ว่าด้วย การศึกษาระดับปริญญาตรี พ.ศ. 25</w:t>
      </w:r>
      <w:r w:rsidRPr="00853419">
        <w:rPr>
          <w:color w:val="FF0000"/>
        </w:rPr>
        <w:t>59</w:t>
      </w:r>
      <w:r w:rsidRPr="00853419">
        <w:rPr>
          <w:color w:val="FF0000"/>
          <w:cs/>
        </w:rPr>
        <w:t xml:space="preserve"> (ภาคผนวก ก)</w:t>
      </w:r>
    </w:p>
    <w:p w:rsidR="00E412CB" w:rsidRDefault="002A371D" w:rsidP="00BE6B4F">
      <w:pPr>
        <w:spacing w:after="0"/>
        <w:rPr>
          <w:b/>
          <w:bCs/>
        </w:rPr>
      </w:pPr>
      <w:r>
        <w:rPr>
          <w:b/>
          <w:bCs/>
        </w:rPr>
        <w:t xml:space="preserve">     3.</w:t>
      </w:r>
      <w:r w:rsidR="00BE6B4F" w:rsidRPr="00A271ED">
        <w:rPr>
          <w:b/>
          <w:bCs/>
        </w:rPr>
        <w:t>1</w:t>
      </w:r>
      <w:r w:rsidR="00E412CB" w:rsidRPr="00A271ED">
        <w:rPr>
          <w:b/>
          <w:bCs/>
        </w:rPr>
        <w:t>.</w:t>
      </w:r>
      <w:r w:rsidR="00BE6B4F" w:rsidRPr="00A271ED">
        <w:rPr>
          <w:b/>
          <w:bCs/>
        </w:rPr>
        <w:t>2</w:t>
      </w:r>
      <w:r w:rsidR="00562702">
        <w:rPr>
          <w:b/>
          <w:bCs/>
        </w:rPr>
        <w:t xml:space="preserve"> </w:t>
      </w:r>
      <w:r w:rsidR="00E412CB" w:rsidRPr="00A271ED">
        <w:rPr>
          <w:b/>
          <w:bCs/>
          <w:cs/>
        </w:rPr>
        <w:t>การจัดการศึกษาภาคฤดูร้อน</w:t>
      </w:r>
    </w:p>
    <w:p w:rsidR="00AB6A22" w:rsidRPr="00A271ED" w:rsidRDefault="00AB6A22" w:rsidP="00BE6B4F">
      <w:pPr>
        <w:spacing w:after="0"/>
      </w:pPr>
      <w:r w:rsidRPr="00A271ED">
        <w:rPr>
          <w:i/>
          <w:iCs/>
        </w:rPr>
        <w:t>(</w:t>
      </w:r>
      <w:r w:rsidRPr="00A271ED">
        <w:rPr>
          <w:i/>
          <w:iCs/>
          <w:cs/>
        </w:rPr>
        <w:t>ระบุว่ามีการจัดการเรียนการสอนในภาคฤดูร้อนหรือไม่</w:t>
      </w:r>
      <w:r w:rsidRPr="00A271ED">
        <w:rPr>
          <w:i/>
          <w:iCs/>
        </w:rPr>
        <w:t>)</w:t>
      </w:r>
    </w:p>
    <w:p w:rsidR="00552ED0" w:rsidRPr="00552ED0" w:rsidRDefault="00BE6B4F" w:rsidP="00552ED0">
      <w:pPr>
        <w:tabs>
          <w:tab w:val="left" w:pos="288"/>
          <w:tab w:val="left" w:pos="426"/>
          <w:tab w:val="left" w:pos="864"/>
          <w:tab w:val="left" w:pos="993"/>
          <w:tab w:val="left" w:pos="1152"/>
          <w:tab w:val="left" w:pos="1276"/>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768"/>
          <w:tab w:val="left" w:pos="6912"/>
          <w:tab w:val="left" w:pos="7200"/>
          <w:tab w:val="left" w:pos="7488"/>
          <w:tab w:val="left" w:pos="7776"/>
          <w:tab w:val="left" w:pos="8064"/>
          <w:tab w:val="left" w:pos="8352"/>
        </w:tabs>
        <w:rPr>
          <w:b/>
          <w:bCs/>
          <w:color w:val="FF0000"/>
        </w:rPr>
      </w:pPr>
      <w:r w:rsidRPr="00A271ED">
        <w:rPr>
          <w:cs/>
        </w:rPr>
        <w:tab/>
      </w:r>
      <w:r w:rsidR="00552ED0" w:rsidRPr="00552ED0">
        <w:rPr>
          <w:color w:val="FF0000"/>
        </w:rPr>
        <w:t>(</w:t>
      </w:r>
      <w:r w:rsidR="00552ED0" w:rsidRPr="00552ED0">
        <w:rPr>
          <w:rFonts w:hint="cs"/>
          <w:color w:val="FF0000"/>
          <w:cs/>
        </w:rPr>
        <w:t>หากมี</w:t>
      </w:r>
      <w:r w:rsidR="00552ED0" w:rsidRPr="00552ED0">
        <w:rPr>
          <w:color w:val="FF0000"/>
        </w:rPr>
        <w:t xml:space="preserve">) </w:t>
      </w:r>
      <w:r w:rsidR="00552ED0" w:rsidRPr="00552ED0">
        <w:rPr>
          <w:color w:val="FF0000"/>
          <w:cs/>
        </w:rPr>
        <w:t>มีการจัดการเรียนการสอนภาคฤดูร้อน</w:t>
      </w:r>
      <w:r w:rsidR="00552ED0" w:rsidRPr="00552ED0">
        <w:rPr>
          <w:rFonts w:hint="cs"/>
          <w:color w:val="FF0000"/>
          <w:cs/>
        </w:rPr>
        <w:t xml:space="preserve"> </w:t>
      </w:r>
      <w:r w:rsidR="00552ED0" w:rsidRPr="00552ED0">
        <w:rPr>
          <w:color w:val="FF0000"/>
          <w:cs/>
        </w:rPr>
        <w:t>โดยระยะเวลาการศึกษาและจำนวนหน่วยกิตในการศึกษาภาคฤดูร้อน ต้องมีสัดส่วนเทียบเคียงกันได้กับการศึกษาในภาคการศึกษาปกติ</w:t>
      </w:r>
      <w:r w:rsidR="00552ED0" w:rsidRPr="00552ED0">
        <w:rPr>
          <w:rFonts w:eastAsia="EucrosiaUPCBold" w:hint="cs"/>
          <w:color w:val="FF0000"/>
          <w:cs/>
        </w:rPr>
        <w:t xml:space="preserve"> ในแต่ละ</w:t>
      </w:r>
      <w:r w:rsidR="00552ED0" w:rsidRPr="00552ED0">
        <w:rPr>
          <w:rFonts w:eastAsia="EucrosiaUPCBold"/>
          <w:color w:val="FF0000"/>
          <w:cs/>
        </w:rPr>
        <w:t xml:space="preserve">ภาคการศึกษามีระยะเวลาการศึกษา ไม่น้อยกว่า </w:t>
      </w:r>
      <w:r w:rsidR="00552ED0" w:rsidRPr="00552ED0">
        <w:rPr>
          <w:rFonts w:eastAsia="EucrosiaUPCBold"/>
          <w:color w:val="FF0000"/>
        </w:rPr>
        <w:t xml:space="preserve">10 </w:t>
      </w:r>
      <w:r w:rsidR="00552ED0" w:rsidRPr="00552ED0">
        <w:rPr>
          <w:rFonts w:eastAsia="EucrosiaUPCBold"/>
          <w:color w:val="FF0000"/>
          <w:cs/>
        </w:rPr>
        <w:t>สัปดาห์</w:t>
      </w:r>
    </w:p>
    <w:p w:rsidR="00EC4A6B" w:rsidRPr="00A271ED" w:rsidRDefault="00EC4A6B" w:rsidP="00E412CB">
      <w:pPr>
        <w:spacing w:after="0"/>
        <w:rPr>
          <w:b/>
          <w:bCs/>
        </w:rPr>
      </w:pPr>
    </w:p>
    <w:p w:rsidR="00E412CB" w:rsidRPr="00A271ED" w:rsidRDefault="00BE6B4F" w:rsidP="00E412CB">
      <w:pPr>
        <w:spacing w:after="0"/>
      </w:pPr>
      <w:r w:rsidRPr="00A271ED">
        <w:rPr>
          <w:b/>
          <w:bCs/>
        </w:rPr>
        <w:t xml:space="preserve">     </w:t>
      </w:r>
      <w:r w:rsidR="002A371D">
        <w:rPr>
          <w:b/>
          <w:bCs/>
        </w:rPr>
        <w:t xml:space="preserve"> 3.</w:t>
      </w:r>
      <w:r w:rsidRPr="00A271ED">
        <w:rPr>
          <w:b/>
          <w:bCs/>
        </w:rPr>
        <w:t>1</w:t>
      </w:r>
      <w:r w:rsidR="00E412CB" w:rsidRPr="00A271ED">
        <w:rPr>
          <w:b/>
          <w:bCs/>
        </w:rPr>
        <w:t>.</w:t>
      </w:r>
      <w:r w:rsidRPr="00A271ED">
        <w:rPr>
          <w:b/>
          <w:bCs/>
        </w:rPr>
        <w:t>3</w:t>
      </w:r>
      <w:r w:rsidR="00562702">
        <w:rPr>
          <w:rFonts w:hint="cs"/>
          <w:b/>
          <w:bCs/>
          <w:cs/>
        </w:rPr>
        <w:t xml:space="preserve"> </w:t>
      </w:r>
      <w:r w:rsidR="00E412CB" w:rsidRPr="00A271ED">
        <w:rPr>
          <w:b/>
          <w:bCs/>
          <w:cs/>
        </w:rPr>
        <w:t>การเทียบเคียงหน่วยกิตในระบบทวิภาค</w:t>
      </w:r>
    </w:p>
    <w:p w:rsidR="00E412CB" w:rsidRPr="00A271ED" w:rsidRDefault="00BE6B4F" w:rsidP="00E412CB">
      <w:pPr>
        <w:spacing w:after="0"/>
        <w:rPr>
          <w:i/>
          <w:iCs/>
        </w:rPr>
      </w:pPr>
      <w:r w:rsidRPr="00A271ED">
        <w:rPr>
          <w:cs/>
        </w:rPr>
        <w:tab/>
      </w:r>
      <w:r w:rsidRPr="00A271ED">
        <w:rPr>
          <w:i/>
          <w:iCs/>
        </w:rPr>
        <w:t>(</w:t>
      </w:r>
      <w:r w:rsidR="00E412CB" w:rsidRPr="00A271ED">
        <w:rPr>
          <w:i/>
          <w:iCs/>
          <w:cs/>
        </w:rPr>
        <w:t>ถ้ามีการจัดการศึกษาที่ใช้ระบบอื่น</w:t>
      </w:r>
      <w:r w:rsidR="00B46950">
        <w:rPr>
          <w:rFonts w:hint="cs"/>
          <w:i/>
          <w:iCs/>
          <w:cs/>
        </w:rPr>
        <w:t xml:space="preserve"> </w:t>
      </w:r>
      <w:r w:rsidR="00E412CB" w:rsidRPr="00A271ED">
        <w:rPr>
          <w:i/>
          <w:iCs/>
          <w:cs/>
        </w:rPr>
        <w:t>ๆ</w:t>
      </w:r>
      <w:r w:rsidR="00B46950">
        <w:rPr>
          <w:rFonts w:hint="cs"/>
          <w:i/>
          <w:iCs/>
          <w:cs/>
        </w:rPr>
        <w:t xml:space="preserve"> </w:t>
      </w:r>
      <w:r w:rsidR="00E412CB" w:rsidRPr="00A271ED">
        <w:rPr>
          <w:i/>
          <w:iCs/>
          <w:cs/>
        </w:rPr>
        <w:t>ที่มิใช่การใช้ระบบการศึกษาแบบทวิภาคในการจัดการเรียนการสอนให้แสดงการเทียบเคียงกับระบบทวิภาคให้ชัดเจน</w:t>
      </w:r>
      <w:r w:rsidRPr="00A271ED">
        <w:rPr>
          <w:i/>
          <w:iCs/>
        </w:rPr>
        <w:t>)</w:t>
      </w:r>
    </w:p>
    <w:p w:rsidR="00BE6B4F" w:rsidRPr="00A271ED" w:rsidRDefault="00BE6B4F" w:rsidP="00E412CB">
      <w:pPr>
        <w:spacing w:after="0"/>
      </w:pPr>
    </w:p>
    <w:p w:rsidR="00AB6A22" w:rsidRDefault="002A371D" w:rsidP="00AB6A22">
      <w:pPr>
        <w:spacing w:after="0"/>
        <w:rPr>
          <w:b/>
          <w:bCs/>
        </w:rPr>
      </w:pPr>
      <w:r>
        <w:rPr>
          <w:b/>
          <w:bCs/>
        </w:rPr>
        <w:lastRenderedPageBreak/>
        <w:t>3.</w:t>
      </w:r>
      <w:r w:rsidR="00105253" w:rsidRPr="00A271ED">
        <w:rPr>
          <w:b/>
          <w:bCs/>
        </w:rPr>
        <w:t>2</w:t>
      </w:r>
      <w:r w:rsidR="00E412CB" w:rsidRPr="00A271ED">
        <w:rPr>
          <w:b/>
          <w:bCs/>
        </w:rPr>
        <w:t xml:space="preserve"> </w:t>
      </w:r>
      <w:r w:rsidR="00105253" w:rsidRPr="00A271ED">
        <w:rPr>
          <w:b/>
          <w:bCs/>
          <w:cs/>
        </w:rPr>
        <w:t>การดำ</w:t>
      </w:r>
      <w:r w:rsidR="00E412CB" w:rsidRPr="00A271ED">
        <w:rPr>
          <w:b/>
          <w:bCs/>
          <w:cs/>
        </w:rPr>
        <w:t>เนินการหลักสูตร</w:t>
      </w:r>
    </w:p>
    <w:p w:rsidR="00EC4A6B" w:rsidRPr="00A87D32" w:rsidRDefault="002854B7" w:rsidP="00AB6A22">
      <w:pPr>
        <w:spacing w:after="0"/>
        <w:rPr>
          <w:color w:val="FF0000"/>
        </w:rPr>
      </w:pPr>
      <w:r>
        <w:rPr>
          <w:b/>
          <w:bCs/>
        </w:rPr>
        <w:t xml:space="preserve">   </w:t>
      </w:r>
      <w:r w:rsidR="002A371D">
        <w:rPr>
          <w:b/>
          <w:bCs/>
        </w:rPr>
        <w:t xml:space="preserve">  3.</w:t>
      </w:r>
      <w:r w:rsidR="00105253" w:rsidRPr="00A271ED">
        <w:rPr>
          <w:b/>
          <w:bCs/>
        </w:rPr>
        <w:t>2.1</w:t>
      </w:r>
      <w:r>
        <w:rPr>
          <w:b/>
          <w:bCs/>
        </w:rPr>
        <w:t xml:space="preserve"> </w:t>
      </w:r>
      <w:r w:rsidR="00E412CB" w:rsidRPr="00A271ED">
        <w:rPr>
          <w:b/>
          <w:bCs/>
          <w:cs/>
        </w:rPr>
        <w:t>วัน</w:t>
      </w:r>
      <w:r w:rsidR="00E412CB" w:rsidRPr="00A271ED">
        <w:rPr>
          <w:b/>
          <w:bCs/>
        </w:rPr>
        <w:t xml:space="preserve"> – </w:t>
      </w:r>
      <w:r w:rsidR="00E412CB" w:rsidRPr="00A271ED">
        <w:rPr>
          <w:b/>
          <w:bCs/>
          <w:cs/>
        </w:rPr>
        <w:t>เวลาในการดาเนินการเรียนการสอน</w:t>
      </w:r>
      <w:r w:rsidR="00CE59C3">
        <w:rPr>
          <w:rFonts w:hint="cs"/>
          <w:b/>
          <w:bCs/>
          <w:cs/>
        </w:rPr>
        <w:t xml:space="preserve"> </w:t>
      </w:r>
      <w:r w:rsidR="00105253" w:rsidRPr="00A271ED">
        <w:rPr>
          <w:i/>
          <w:iCs/>
        </w:rPr>
        <w:t>(</w:t>
      </w:r>
      <w:r w:rsidR="00105253" w:rsidRPr="00A271ED">
        <w:rPr>
          <w:i/>
          <w:iCs/>
          <w:cs/>
        </w:rPr>
        <w:t>ระบุช่วงเวลาการจัดการเรียนการสอนที่ให้นักศึกษาเรียน</w:t>
      </w:r>
      <w:r w:rsidR="00CE59C3">
        <w:rPr>
          <w:rFonts w:hint="cs"/>
          <w:color w:val="FF0000"/>
          <w:cs/>
        </w:rPr>
        <w:t xml:space="preserve"> </w:t>
      </w:r>
      <w:r w:rsidR="00EC4A6B" w:rsidRPr="00A87D32">
        <w:rPr>
          <w:color w:val="FF0000"/>
          <w:cs/>
        </w:rPr>
        <w:t xml:space="preserve">ตัวอย่าง เช่น </w:t>
      </w:r>
    </w:p>
    <w:p w:rsidR="00105253" w:rsidRPr="00A87D32" w:rsidRDefault="00105253" w:rsidP="00AB6A22">
      <w:pPr>
        <w:spacing w:after="0"/>
        <w:rPr>
          <w:color w:val="FF0000"/>
        </w:rPr>
      </w:pPr>
      <w:r w:rsidRPr="00A87D32">
        <w:rPr>
          <w:color w:val="FF0000"/>
          <w:cs/>
        </w:rPr>
        <w:t xml:space="preserve">          ภาคการศึกษาต้น</w:t>
      </w:r>
      <w:r w:rsidRPr="00A87D32">
        <w:rPr>
          <w:color w:val="FF0000"/>
          <w:cs/>
        </w:rPr>
        <w:tab/>
      </w:r>
      <w:r w:rsidRPr="00A87D32">
        <w:rPr>
          <w:color w:val="FF0000"/>
          <w:cs/>
        </w:rPr>
        <w:tab/>
      </w:r>
      <w:r w:rsidRPr="00A87D32">
        <w:rPr>
          <w:color w:val="FF0000"/>
          <w:cs/>
        </w:rPr>
        <w:tab/>
        <w:t xml:space="preserve">เดือนมิถุนายน </w:t>
      </w:r>
      <w:r w:rsidRPr="00A87D32">
        <w:rPr>
          <w:color w:val="FF0000"/>
        </w:rPr>
        <w:t xml:space="preserve">– </w:t>
      </w:r>
      <w:r w:rsidRPr="00A87D32">
        <w:rPr>
          <w:color w:val="FF0000"/>
          <w:cs/>
        </w:rPr>
        <w:t>กันยายน</w:t>
      </w:r>
    </w:p>
    <w:p w:rsidR="00105253" w:rsidRPr="00A87D32" w:rsidRDefault="00105253" w:rsidP="00EC4A6B">
      <w:pPr>
        <w:spacing w:after="0"/>
        <w:rPr>
          <w:color w:val="FF0000"/>
        </w:rPr>
      </w:pPr>
      <w:r w:rsidRPr="00A87D32">
        <w:rPr>
          <w:color w:val="FF0000"/>
          <w:cs/>
        </w:rPr>
        <w:t xml:space="preserve">          ภาคการศึกษาปลาย</w:t>
      </w:r>
      <w:r w:rsidRPr="00A87D32">
        <w:rPr>
          <w:color w:val="FF0000"/>
          <w:cs/>
        </w:rPr>
        <w:tab/>
      </w:r>
      <w:r w:rsidRPr="00A87D32">
        <w:rPr>
          <w:color w:val="FF0000"/>
          <w:cs/>
        </w:rPr>
        <w:tab/>
        <w:t xml:space="preserve">เดือนพฤศจิกายน </w:t>
      </w:r>
      <w:r w:rsidRPr="00A87D32">
        <w:rPr>
          <w:color w:val="FF0000"/>
        </w:rPr>
        <w:t xml:space="preserve">– </w:t>
      </w:r>
      <w:r w:rsidRPr="00A87D32">
        <w:rPr>
          <w:color w:val="FF0000"/>
          <w:cs/>
        </w:rPr>
        <w:t>กุมภาพันธ์</w:t>
      </w:r>
    </w:p>
    <w:p w:rsidR="005C695E" w:rsidRPr="00A87D32" w:rsidRDefault="005C695E" w:rsidP="005C695E">
      <w:pPr>
        <w:spacing w:after="0"/>
        <w:ind w:firstLine="720"/>
        <w:rPr>
          <w:color w:val="FF0000"/>
        </w:rPr>
      </w:pPr>
      <w:r w:rsidRPr="00A87D32">
        <w:rPr>
          <w:color w:val="FF0000"/>
          <w:cs/>
        </w:rPr>
        <w:t>ภาค</w:t>
      </w:r>
      <w:r>
        <w:rPr>
          <w:rFonts w:hint="cs"/>
          <w:color w:val="FF0000"/>
          <w:cs/>
        </w:rPr>
        <w:t>ฤดูร้อน</w:t>
      </w:r>
      <w:r>
        <w:rPr>
          <w:rFonts w:hint="cs"/>
          <w:color w:val="FF0000"/>
          <w:cs/>
        </w:rPr>
        <w:tab/>
      </w:r>
      <w:r w:rsidRPr="00A87D32">
        <w:rPr>
          <w:color w:val="FF0000"/>
          <w:cs/>
        </w:rPr>
        <w:tab/>
      </w:r>
      <w:r w:rsidRPr="00A87D32">
        <w:rPr>
          <w:color w:val="FF0000"/>
          <w:cs/>
        </w:rPr>
        <w:tab/>
        <w:t>เดือน</w:t>
      </w:r>
      <w:r>
        <w:rPr>
          <w:rFonts w:hint="cs"/>
          <w:color w:val="FF0000"/>
          <w:cs/>
        </w:rPr>
        <w:t>มีนาคม</w:t>
      </w:r>
      <w:r w:rsidRPr="00A87D32">
        <w:rPr>
          <w:color w:val="FF0000"/>
          <w:cs/>
        </w:rPr>
        <w:t xml:space="preserve"> </w:t>
      </w:r>
      <w:r w:rsidRPr="00A87D32">
        <w:rPr>
          <w:color w:val="FF0000"/>
        </w:rPr>
        <w:t xml:space="preserve">– </w:t>
      </w:r>
      <w:r>
        <w:rPr>
          <w:rFonts w:hint="cs"/>
          <w:color w:val="FF0000"/>
          <w:cs/>
        </w:rPr>
        <w:t>พฤษภาคม</w:t>
      </w:r>
    </w:p>
    <w:p w:rsidR="00EC4A6B" w:rsidRPr="00A271ED" w:rsidRDefault="00EC4A6B" w:rsidP="00EC4A6B">
      <w:pPr>
        <w:spacing w:after="0"/>
        <w:rPr>
          <w:i/>
          <w:iCs/>
        </w:rPr>
      </w:pPr>
    </w:p>
    <w:p w:rsidR="00212DF7" w:rsidRPr="00A271ED" w:rsidRDefault="002854B7" w:rsidP="00EC4A6B">
      <w:pPr>
        <w:spacing w:after="0"/>
        <w:rPr>
          <w:i/>
          <w:iCs/>
        </w:rPr>
      </w:pPr>
      <w:r>
        <w:rPr>
          <w:b/>
          <w:bCs/>
        </w:rPr>
        <w:t xml:space="preserve">   </w:t>
      </w:r>
      <w:r w:rsidR="002A371D">
        <w:rPr>
          <w:b/>
          <w:bCs/>
        </w:rPr>
        <w:t xml:space="preserve">  3.</w:t>
      </w:r>
      <w:r w:rsidR="00BC2C0B" w:rsidRPr="00A271ED">
        <w:rPr>
          <w:b/>
          <w:bCs/>
        </w:rPr>
        <w:t xml:space="preserve">2.2 </w:t>
      </w:r>
      <w:r w:rsidR="00E412CB" w:rsidRPr="00A271ED">
        <w:rPr>
          <w:b/>
          <w:bCs/>
          <w:cs/>
        </w:rPr>
        <w:t>คุณสมบัติของผู้เข้าศึกษา</w:t>
      </w:r>
    </w:p>
    <w:p w:rsidR="00590F4C" w:rsidRPr="00A271ED" w:rsidRDefault="00BC2C0B" w:rsidP="00212DF7">
      <w:pPr>
        <w:rPr>
          <w:i/>
          <w:iCs/>
        </w:rPr>
      </w:pPr>
      <w:r w:rsidRPr="00A271ED">
        <w:rPr>
          <w:i/>
          <w:iCs/>
        </w:rPr>
        <w:t>(</w:t>
      </w:r>
      <w:r w:rsidR="00E412CB" w:rsidRPr="00A271ED">
        <w:rPr>
          <w:i/>
          <w:iCs/>
          <w:cs/>
        </w:rPr>
        <w:t>ระบุคุณสมบัติผู้เข้าศึกษาในหลักสูตรที่สอดคล้องกับระดับการศึกษาตามเกณฑ์มาตรฐานหลักสูตรระดับอุดมศึกษาอาทิส</w:t>
      </w:r>
      <w:r w:rsidRPr="00A271ED">
        <w:rPr>
          <w:i/>
          <w:iCs/>
          <w:cs/>
        </w:rPr>
        <w:t>ำ</w:t>
      </w:r>
      <w:r w:rsidR="00E412CB" w:rsidRPr="00A271ED">
        <w:rPr>
          <w:i/>
          <w:iCs/>
          <w:cs/>
        </w:rPr>
        <w:t>เร็จการศึกษาระดับมัธยมศึกษาตอนปลาย</w:t>
      </w:r>
      <w:r w:rsidRPr="00A271ED">
        <w:rPr>
          <w:i/>
          <w:iCs/>
          <w:cs/>
        </w:rPr>
        <w:t>สำ</w:t>
      </w:r>
      <w:r w:rsidR="00E412CB" w:rsidRPr="00A271ED">
        <w:rPr>
          <w:i/>
          <w:iCs/>
          <w:cs/>
        </w:rPr>
        <w:t>หรับผู้สมัครเข้าศึกษาต่อในหลักสูตรระดับปริญญาตรีในกรณีที่มีเกณฑ์คุณสมบัติเพิ่มเติมต้องระบุให้ครบและชัดเจน</w:t>
      </w:r>
      <w:r w:rsidRPr="00A271ED">
        <w:rPr>
          <w:i/>
          <w:iCs/>
        </w:rPr>
        <w:t>)</w:t>
      </w:r>
    </w:p>
    <w:p w:rsidR="00E412CB" w:rsidRPr="00A271ED" w:rsidRDefault="002854B7" w:rsidP="00E412CB">
      <w:pPr>
        <w:spacing w:after="0"/>
      </w:pPr>
      <w:r>
        <w:rPr>
          <w:b/>
          <w:bCs/>
        </w:rPr>
        <w:t xml:space="preserve">  </w:t>
      </w:r>
      <w:r w:rsidR="002A371D">
        <w:rPr>
          <w:b/>
          <w:bCs/>
        </w:rPr>
        <w:t xml:space="preserve">   3.</w:t>
      </w:r>
      <w:r w:rsidR="00BC2C0B" w:rsidRPr="00A271ED">
        <w:rPr>
          <w:b/>
          <w:bCs/>
        </w:rPr>
        <w:t>2.3</w:t>
      </w:r>
      <w:r>
        <w:rPr>
          <w:b/>
          <w:bCs/>
        </w:rPr>
        <w:t xml:space="preserve"> </w:t>
      </w:r>
      <w:r w:rsidR="00E412CB" w:rsidRPr="00A271ED">
        <w:rPr>
          <w:b/>
          <w:bCs/>
          <w:cs/>
        </w:rPr>
        <w:t>ปัญหาของนักศึกษาแรกเข้า</w:t>
      </w:r>
    </w:p>
    <w:p w:rsidR="00E412CB" w:rsidRPr="00A87D32" w:rsidRDefault="00756794" w:rsidP="00E412CB">
      <w:pPr>
        <w:spacing w:after="0"/>
        <w:rPr>
          <w:color w:val="FF0000"/>
        </w:rPr>
      </w:pPr>
      <w:r w:rsidRPr="00A271ED">
        <w:rPr>
          <w:i/>
          <w:iCs/>
        </w:rPr>
        <w:t>(</w:t>
      </w:r>
      <w:r w:rsidR="00E412CB" w:rsidRPr="00A271ED">
        <w:rPr>
          <w:i/>
          <w:iCs/>
          <w:cs/>
        </w:rPr>
        <w:t>ระบุลักษณะเฉพาะของนักศึกษาที่จะสมัครเข้าเรียนในหลักสูตรที่ต้องนามาประกอบการพิจารณาเพื่อการก</w:t>
      </w:r>
      <w:r w:rsidRPr="00A271ED">
        <w:rPr>
          <w:i/>
          <w:iCs/>
          <w:cs/>
        </w:rPr>
        <w:t>ำ</w:t>
      </w:r>
      <w:r w:rsidR="00E412CB" w:rsidRPr="00A271ED">
        <w:rPr>
          <w:i/>
          <w:iCs/>
          <w:cs/>
        </w:rPr>
        <w:t>หนดหลักสูตร</w:t>
      </w:r>
      <w:r w:rsidR="00E412CB" w:rsidRPr="00A271ED">
        <w:rPr>
          <w:i/>
          <w:iCs/>
        </w:rPr>
        <w:t xml:space="preserve"> (</w:t>
      </w:r>
      <w:r w:rsidR="00E412CB" w:rsidRPr="00A271ED">
        <w:rPr>
          <w:i/>
          <w:iCs/>
          <w:cs/>
        </w:rPr>
        <w:t>เช่นนักศึกษาที่มีข้อจากัดทางทักษะ</w:t>
      </w:r>
      <w:r w:rsidR="00E412CB" w:rsidRPr="00A271ED">
        <w:rPr>
          <w:i/>
          <w:iCs/>
        </w:rPr>
        <w:t xml:space="preserve"> IT </w:t>
      </w:r>
      <w:r w:rsidR="00E412CB" w:rsidRPr="00A271ED">
        <w:rPr>
          <w:i/>
          <w:iCs/>
          <w:cs/>
        </w:rPr>
        <w:t>หรือภาษาคณิตศาสตร์หรือการปรับตัวในการเรียน</w:t>
      </w:r>
      <w:r w:rsidR="00E412CB" w:rsidRPr="00A271ED">
        <w:rPr>
          <w:i/>
          <w:iCs/>
        </w:rPr>
        <w:t xml:space="preserve">) </w:t>
      </w:r>
      <w:r w:rsidRPr="00A87D32">
        <w:rPr>
          <w:color w:val="FF0000"/>
          <w:cs/>
        </w:rPr>
        <w:t>ตัวอย่างเช่น</w:t>
      </w:r>
    </w:p>
    <w:p w:rsidR="00756794" w:rsidRPr="00A87D32" w:rsidRDefault="00756794" w:rsidP="00756794">
      <w:pPr>
        <w:jc w:val="thaiDistribute"/>
        <w:rPr>
          <w:color w:val="FF0000"/>
          <w:cs/>
        </w:rPr>
      </w:pPr>
      <w:r w:rsidRPr="00A87D32">
        <w:rPr>
          <w:color w:val="FF0000"/>
          <w:cs/>
        </w:rPr>
        <w:tab/>
      </w:r>
      <w:r w:rsidRPr="00A87D32">
        <w:rPr>
          <w:color w:val="FF0000"/>
        </w:rPr>
        <w:t>1</w:t>
      </w:r>
      <w:r w:rsidR="00C7609C">
        <w:rPr>
          <w:color w:val="FF0000"/>
        </w:rPr>
        <w:t>)</w:t>
      </w:r>
      <w:r w:rsidRPr="00A87D32">
        <w:rPr>
          <w:color w:val="FF0000"/>
        </w:rPr>
        <w:t xml:space="preserve">  </w:t>
      </w:r>
      <w:r w:rsidRPr="00A87D32">
        <w:rPr>
          <w:color w:val="FF0000"/>
          <w:cs/>
        </w:rPr>
        <w:t>ข้อ</w:t>
      </w:r>
      <w:r w:rsidR="00BA3C4E">
        <w:rPr>
          <w:rFonts w:hint="cs"/>
          <w:color w:val="FF0000"/>
          <w:cs/>
        </w:rPr>
        <w:t>จำกัด</w:t>
      </w:r>
      <w:r w:rsidRPr="00A87D32">
        <w:rPr>
          <w:color w:val="FF0000"/>
          <w:cs/>
        </w:rPr>
        <w:t xml:space="preserve">ทางทักษะด้านเทคโนโลยีสารสนเทศ </w:t>
      </w:r>
      <w:r w:rsidRPr="00A87D32">
        <w:rPr>
          <w:color w:val="FF0000"/>
        </w:rPr>
        <w:t xml:space="preserve">(IT) </w:t>
      </w:r>
      <w:r w:rsidRPr="00A87D32">
        <w:rPr>
          <w:color w:val="FF0000"/>
          <w:cs/>
        </w:rPr>
        <w:t>ด้านภาษา (รวมถึงการใช้ภาษากลางเพื่อการสื่อสาร) และความรู้ด้านคณิตศาสตร์และวิทยาศาสตร์พื้นฐาน</w:t>
      </w:r>
    </w:p>
    <w:p w:rsidR="002854B7" w:rsidRDefault="00756794" w:rsidP="00756794">
      <w:pPr>
        <w:jc w:val="thaiDistribute"/>
        <w:rPr>
          <w:color w:val="FF0000"/>
        </w:rPr>
      </w:pPr>
      <w:r w:rsidRPr="00A87D32">
        <w:rPr>
          <w:color w:val="FF0000"/>
          <w:cs/>
        </w:rPr>
        <w:tab/>
      </w:r>
      <w:r w:rsidRPr="00A87D32">
        <w:rPr>
          <w:color w:val="FF0000"/>
        </w:rPr>
        <w:t>2</w:t>
      </w:r>
      <w:r w:rsidR="00C7609C">
        <w:rPr>
          <w:color w:val="FF0000"/>
        </w:rPr>
        <w:t>)</w:t>
      </w:r>
      <w:r w:rsidRPr="00A87D32">
        <w:rPr>
          <w:color w:val="FF0000"/>
          <w:cs/>
        </w:rPr>
        <w:t xml:space="preserve">  การใช้ชีวิตในสถานที่และสิ่งแวดล้อมใหม่ๆ อาจส่งผลต่อการดำเนินชีวิตทั้งในมหาวิทยาลัย และสังคมภายนอกมหาวิทยาลัย</w:t>
      </w:r>
    </w:p>
    <w:p w:rsidR="00756794" w:rsidRPr="00A271ED" w:rsidRDefault="00756794" w:rsidP="00756794">
      <w:pPr>
        <w:jc w:val="thaiDistribute"/>
        <w:rPr>
          <w:i/>
          <w:iCs/>
          <w:cs/>
        </w:rPr>
      </w:pPr>
      <w:r w:rsidRPr="00A87D32">
        <w:rPr>
          <w:color w:val="FF0000"/>
          <w:cs/>
        </w:rPr>
        <w:tab/>
        <w:t xml:space="preserve"> </w:t>
      </w:r>
      <w:r w:rsidRPr="00A87D32">
        <w:rPr>
          <w:color w:val="FF0000"/>
        </w:rPr>
        <w:t>3</w:t>
      </w:r>
      <w:r w:rsidR="00C7609C">
        <w:rPr>
          <w:color w:val="FF0000"/>
        </w:rPr>
        <w:t>)</w:t>
      </w:r>
      <w:r w:rsidRPr="00A87D32">
        <w:rPr>
          <w:color w:val="FF0000"/>
          <w:cs/>
        </w:rPr>
        <w:t xml:space="preserve">  การขาดแคลนทุนทรัพย์ในการศึกษา เนื่องจากการเข้าศึกษาในช่วงแรกของผู้ปกครองต้องเสียค่าใช้จ่ายค่อนข้างสูง เช่น ค่าที่พัก ค่าเทอม และค่าใช้สอย</w:t>
      </w:r>
      <w:proofErr w:type="spellStart"/>
      <w:r w:rsidRPr="00A87D32">
        <w:rPr>
          <w:color w:val="FF0000"/>
          <w:cs/>
        </w:rPr>
        <w:t>ต่างๆ</w:t>
      </w:r>
      <w:proofErr w:type="spellEnd"/>
      <w:r w:rsidRPr="00A87D32">
        <w:rPr>
          <w:color w:val="FF0000"/>
          <w:cs/>
        </w:rPr>
        <w:t xml:space="preserve"> เป็นต้น จนอาจส่งผลกระทบต่อค่าใช้จ่ายรายวันของนักศึกษา</w:t>
      </w:r>
    </w:p>
    <w:p w:rsidR="00E412CB" w:rsidRPr="00A271ED" w:rsidRDefault="002854B7" w:rsidP="00E412CB">
      <w:pPr>
        <w:spacing w:after="0"/>
      </w:pPr>
      <w:r>
        <w:rPr>
          <w:b/>
          <w:bCs/>
        </w:rPr>
        <w:t xml:space="preserve">    </w:t>
      </w:r>
      <w:r w:rsidR="002A371D">
        <w:rPr>
          <w:b/>
          <w:bCs/>
        </w:rPr>
        <w:t xml:space="preserve"> 3.</w:t>
      </w:r>
      <w:r w:rsidR="00756794" w:rsidRPr="00A271ED">
        <w:rPr>
          <w:b/>
          <w:bCs/>
        </w:rPr>
        <w:t xml:space="preserve">2.4 </w:t>
      </w:r>
      <w:r w:rsidR="00EC4A6B" w:rsidRPr="00A271ED">
        <w:rPr>
          <w:b/>
          <w:bCs/>
          <w:cs/>
        </w:rPr>
        <w:t>กลยุทธ์ในการดำ</w:t>
      </w:r>
      <w:r w:rsidR="00E412CB" w:rsidRPr="00A271ED">
        <w:rPr>
          <w:b/>
          <w:bCs/>
          <w:cs/>
        </w:rPr>
        <w:t>เนินการเพื่อแก้ไขปัญหา</w:t>
      </w:r>
      <w:r w:rsidR="00E412CB" w:rsidRPr="00A271ED">
        <w:rPr>
          <w:b/>
          <w:bCs/>
        </w:rPr>
        <w:t xml:space="preserve"> / </w:t>
      </w:r>
      <w:r w:rsidR="00EC4A6B" w:rsidRPr="00A271ED">
        <w:rPr>
          <w:b/>
          <w:bCs/>
          <w:cs/>
        </w:rPr>
        <w:t>ข้อจำ</w:t>
      </w:r>
      <w:r w:rsidR="00E412CB" w:rsidRPr="00A271ED">
        <w:rPr>
          <w:b/>
          <w:bCs/>
          <w:cs/>
        </w:rPr>
        <w:t>กัดของนักศึกษาในข้อ</w:t>
      </w:r>
      <w:r w:rsidR="00EC4A6B" w:rsidRPr="00A271ED">
        <w:rPr>
          <w:b/>
          <w:bCs/>
        </w:rPr>
        <w:t xml:space="preserve"> 2.3</w:t>
      </w:r>
    </w:p>
    <w:p w:rsidR="00756794" w:rsidRPr="00A87D32" w:rsidRDefault="00756794" w:rsidP="00E412CB">
      <w:pPr>
        <w:spacing w:after="0"/>
        <w:rPr>
          <w:color w:val="FF0000"/>
        </w:rPr>
      </w:pPr>
      <w:r w:rsidRPr="00A271ED">
        <w:rPr>
          <w:cs/>
        </w:rPr>
        <w:tab/>
      </w:r>
      <w:r w:rsidRPr="00A87D32">
        <w:rPr>
          <w:color w:val="FF0000"/>
          <w:cs/>
        </w:rPr>
        <w:t>ตัวอย่างเช่น</w:t>
      </w:r>
    </w:p>
    <w:p w:rsidR="00756794" w:rsidRPr="00A87D32" w:rsidRDefault="00756794" w:rsidP="00756794">
      <w:pPr>
        <w:jc w:val="thaiDistribute"/>
        <w:rPr>
          <w:color w:val="FF0000"/>
          <w:cs/>
        </w:rPr>
      </w:pPr>
      <w:r w:rsidRPr="00A87D32">
        <w:rPr>
          <w:color w:val="FF0000"/>
          <w:cs/>
        </w:rPr>
        <w:tab/>
        <w:t>1</w:t>
      </w:r>
      <w:r w:rsidR="00C7609C">
        <w:rPr>
          <w:color w:val="FF0000"/>
        </w:rPr>
        <w:t>)</w:t>
      </w:r>
      <w:r w:rsidRPr="00A87D32">
        <w:rPr>
          <w:color w:val="FF0000"/>
          <w:cs/>
        </w:rPr>
        <w:t xml:space="preserve">  จัดกิจกรรมโครงการส่งเสริมทักษะวิชาการให้แก่นักศึกษาเข้าใหม่ ทั้งในระดับคณะฯ และหลักสูตรฯเช่น การลงทะเบียนเรียนผ่านระบบอินเตอร์เน็ต การสอนเสริมในบางรายวิชาในกลุ่มคณิตศาสตร์และวิทยาศาสตร์พื้นฐาน เป็นต้น</w:t>
      </w:r>
    </w:p>
    <w:p w:rsidR="00756794" w:rsidRPr="00A87D32" w:rsidRDefault="00756794" w:rsidP="00756794">
      <w:pPr>
        <w:jc w:val="thaiDistribute"/>
        <w:rPr>
          <w:color w:val="FF0000"/>
        </w:rPr>
      </w:pPr>
      <w:r w:rsidRPr="00A87D32">
        <w:rPr>
          <w:color w:val="FF0000"/>
          <w:cs/>
        </w:rPr>
        <w:tab/>
      </w:r>
      <w:r w:rsidRPr="00A87D32">
        <w:rPr>
          <w:color w:val="FF0000"/>
        </w:rPr>
        <w:t>2</w:t>
      </w:r>
      <w:r w:rsidR="00C7609C">
        <w:rPr>
          <w:color w:val="FF0000"/>
        </w:rPr>
        <w:t>)</w:t>
      </w:r>
      <w:r w:rsidRPr="00A87D32">
        <w:rPr>
          <w:color w:val="FF0000"/>
          <w:cs/>
        </w:rPr>
        <w:t xml:space="preserve">  มหาวิทยาลัยฯ เปิดโอกาสให้นักศึกษาใหม่สมัครรับทุนกู้ยืมเพื่อการศึกษา รวมถึงทุนให้เปล่าที่มหาวิทยาลัยฯ จะประชาสัมพันธ์ให้ทราบอย่างต่อเนื่อง</w:t>
      </w:r>
    </w:p>
    <w:p w:rsidR="00D33AE1" w:rsidRPr="00A87D32" w:rsidRDefault="00D33AE1" w:rsidP="00D33AE1">
      <w:pPr>
        <w:jc w:val="thaiDistribute"/>
        <w:rPr>
          <w:color w:val="FF0000"/>
        </w:rPr>
      </w:pPr>
      <w:r w:rsidRPr="00A87D32">
        <w:rPr>
          <w:color w:val="FF0000"/>
          <w:cs/>
        </w:rPr>
        <w:lastRenderedPageBreak/>
        <w:tab/>
      </w:r>
      <w:r w:rsidRPr="00A87D32">
        <w:rPr>
          <w:color w:val="FF0000"/>
        </w:rPr>
        <w:t>3</w:t>
      </w:r>
      <w:r w:rsidR="00C7609C">
        <w:rPr>
          <w:color w:val="FF0000"/>
        </w:rPr>
        <w:t>)</w:t>
      </w:r>
      <w:r w:rsidRPr="00A87D32">
        <w:rPr>
          <w:color w:val="FF0000"/>
          <w:cs/>
        </w:rPr>
        <w:t xml:space="preserve">  จัดให้มีกิจกรรมที่เกี่ยวข้องกับการสร้างความสัมพันธ์ของนักศึกษาและการดูแลนักศึกษา ได้แก่ วันแรกพบระหว่างนักศึกษากับอาจารย์ที่ปรึกษา การติดตามผลการเรียนของนักศึกษาชั้นปีที่ </w:t>
      </w:r>
      <w:r w:rsidRPr="00A87D32">
        <w:rPr>
          <w:color w:val="FF0000"/>
        </w:rPr>
        <w:t xml:space="preserve">1 </w:t>
      </w:r>
      <w:r w:rsidRPr="00A87D32">
        <w:rPr>
          <w:color w:val="FF0000"/>
          <w:cs/>
        </w:rPr>
        <w:t>จากอาจารย์ผู้สอน/อาจารย์ที่ปรึกษา และจัดกิจกรรมสอนเสริมตามความจำเป็น</w:t>
      </w:r>
    </w:p>
    <w:p w:rsidR="00EC4A6B" w:rsidRDefault="002854B7" w:rsidP="00EC4A6B">
      <w:pPr>
        <w:pStyle w:val="Default"/>
        <w:rPr>
          <w:sz w:val="32"/>
          <w:szCs w:val="32"/>
        </w:rPr>
      </w:pPr>
      <w:r>
        <w:rPr>
          <w:b/>
          <w:bCs/>
          <w:sz w:val="32"/>
          <w:szCs w:val="32"/>
        </w:rPr>
        <w:t xml:space="preserve">   </w:t>
      </w:r>
      <w:r w:rsidR="00C7609C">
        <w:rPr>
          <w:b/>
          <w:bCs/>
          <w:sz w:val="32"/>
          <w:szCs w:val="32"/>
        </w:rPr>
        <w:t xml:space="preserve">  3.</w:t>
      </w:r>
      <w:r w:rsidR="00EC4A6B" w:rsidRPr="00A271ED">
        <w:rPr>
          <w:b/>
          <w:bCs/>
          <w:sz w:val="32"/>
          <w:szCs w:val="32"/>
        </w:rPr>
        <w:t xml:space="preserve">2.5 </w:t>
      </w:r>
      <w:r w:rsidR="00EC4A6B" w:rsidRPr="00A271ED">
        <w:rPr>
          <w:b/>
          <w:bCs/>
          <w:sz w:val="32"/>
          <w:szCs w:val="32"/>
          <w:cs/>
        </w:rPr>
        <w:t>แผนการรับนักศึกษาและผู้สำเร็จการศึกษาในระยะ</w:t>
      </w:r>
      <w:r w:rsidR="00590F4C" w:rsidRPr="00A271ED">
        <w:rPr>
          <w:b/>
          <w:bCs/>
          <w:sz w:val="32"/>
          <w:szCs w:val="32"/>
        </w:rPr>
        <w:t>5</w:t>
      </w:r>
      <w:r w:rsidR="00EC4A6B" w:rsidRPr="00A271ED">
        <w:rPr>
          <w:b/>
          <w:bCs/>
          <w:sz w:val="32"/>
          <w:szCs w:val="32"/>
          <w:cs/>
        </w:rPr>
        <w:t>ปี</w:t>
      </w:r>
    </w:p>
    <w:p w:rsidR="00E15AB2" w:rsidRDefault="00E15AB2" w:rsidP="00EC4A6B">
      <w:pPr>
        <w:pStyle w:val="Default"/>
        <w:rPr>
          <w:sz w:val="32"/>
          <w:szCs w:val="32"/>
        </w:rPr>
      </w:pPr>
    </w:p>
    <w:p w:rsidR="00E15AB2" w:rsidRDefault="00E15AB2" w:rsidP="00EC4A6B">
      <w:pPr>
        <w:pStyle w:val="Default"/>
        <w:rPr>
          <w:sz w:val="32"/>
          <w:szCs w:val="32"/>
        </w:rPr>
      </w:pPr>
    </w:p>
    <w:p w:rsidR="00E15AB2" w:rsidRPr="00A271ED" w:rsidRDefault="00E15AB2" w:rsidP="00EC4A6B">
      <w:pPr>
        <w:pStyle w:val="Default"/>
        <w:rPr>
          <w:sz w:val="32"/>
          <w:szCs w:val="32"/>
        </w:rPr>
      </w:pPr>
    </w:p>
    <w:tbl>
      <w:tblPr>
        <w:tblpPr w:leftFromText="180" w:rightFromText="180" w:vertAnchor="text" w:horzAnchor="margin" w:tblpY="1123"/>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1142"/>
        <w:gridCol w:w="1141"/>
        <w:gridCol w:w="1141"/>
        <w:gridCol w:w="1141"/>
        <w:gridCol w:w="1120"/>
      </w:tblGrid>
      <w:tr w:rsidR="006D4D12" w:rsidRPr="00A271ED" w:rsidTr="006D4D12">
        <w:trPr>
          <w:trHeight w:val="375"/>
        </w:trPr>
        <w:tc>
          <w:tcPr>
            <w:tcW w:w="3719" w:type="dxa"/>
            <w:vMerge w:val="restart"/>
          </w:tcPr>
          <w:p w:rsidR="006D4D12" w:rsidRPr="00A87D32" w:rsidRDefault="006D4D12" w:rsidP="006D4D12">
            <w:pPr>
              <w:pStyle w:val="Default"/>
              <w:jc w:val="center"/>
              <w:rPr>
                <w:b/>
                <w:bCs/>
                <w:color w:val="FF0000"/>
                <w:sz w:val="32"/>
                <w:szCs w:val="32"/>
              </w:rPr>
            </w:pPr>
            <w:r w:rsidRPr="00A87D32">
              <w:rPr>
                <w:b/>
                <w:bCs/>
                <w:color w:val="FF0000"/>
                <w:sz w:val="32"/>
                <w:szCs w:val="32"/>
                <w:cs/>
              </w:rPr>
              <w:t>ชั้นปีที่</w:t>
            </w:r>
          </w:p>
        </w:tc>
        <w:tc>
          <w:tcPr>
            <w:tcW w:w="5685" w:type="dxa"/>
            <w:gridSpan w:val="5"/>
          </w:tcPr>
          <w:p w:rsidR="006D4D12" w:rsidRPr="00A87D32" w:rsidRDefault="006D4D12" w:rsidP="006D4D12">
            <w:pPr>
              <w:pStyle w:val="Default"/>
              <w:jc w:val="center"/>
              <w:rPr>
                <w:b/>
                <w:bCs/>
                <w:color w:val="FF0000"/>
                <w:sz w:val="32"/>
                <w:szCs w:val="32"/>
                <w:cs/>
              </w:rPr>
            </w:pPr>
            <w:r w:rsidRPr="00A87D32">
              <w:rPr>
                <w:b/>
                <w:bCs/>
                <w:color w:val="FF0000"/>
                <w:sz w:val="32"/>
                <w:szCs w:val="32"/>
                <w:cs/>
              </w:rPr>
              <w:t>จำนวนนักศึกษาแต่ละปีการศึกษา</w:t>
            </w:r>
          </w:p>
        </w:tc>
      </w:tr>
      <w:tr w:rsidR="006D4D12" w:rsidRPr="00A271ED" w:rsidTr="006D4D12">
        <w:trPr>
          <w:trHeight w:val="375"/>
        </w:trPr>
        <w:tc>
          <w:tcPr>
            <w:tcW w:w="3719" w:type="dxa"/>
            <w:vMerge/>
          </w:tcPr>
          <w:p w:rsidR="006D4D12" w:rsidRPr="00A87D32" w:rsidRDefault="006D4D12" w:rsidP="006D4D12">
            <w:pPr>
              <w:pStyle w:val="Default"/>
              <w:jc w:val="center"/>
              <w:rPr>
                <w:b/>
                <w:bCs/>
                <w:color w:val="FF0000"/>
                <w:sz w:val="32"/>
                <w:szCs w:val="32"/>
              </w:rPr>
            </w:pPr>
          </w:p>
        </w:tc>
        <w:tc>
          <w:tcPr>
            <w:tcW w:w="1142" w:type="dxa"/>
          </w:tcPr>
          <w:p w:rsidR="006D4D12" w:rsidRPr="00A87D32" w:rsidRDefault="006D4D12" w:rsidP="006D4D12">
            <w:pPr>
              <w:pStyle w:val="Default"/>
              <w:jc w:val="center"/>
              <w:rPr>
                <w:b/>
                <w:bCs/>
                <w:color w:val="FF0000"/>
                <w:sz w:val="32"/>
                <w:szCs w:val="32"/>
              </w:rPr>
            </w:pPr>
            <w:r w:rsidRPr="00A87D32">
              <w:rPr>
                <w:b/>
                <w:bCs/>
                <w:color w:val="FF0000"/>
                <w:sz w:val="32"/>
                <w:szCs w:val="32"/>
                <w:cs/>
              </w:rPr>
              <w:t>ปี 25</w:t>
            </w:r>
            <w:r w:rsidRPr="00A87D32">
              <w:rPr>
                <w:b/>
                <w:bCs/>
                <w:color w:val="FF0000"/>
                <w:sz w:val="32"/>
                <w:szCs w:val="32"/>
              </w:rPr>
              <w:t>xx</w:t>
            </w:r>
          </w:p>
        </w:tc>
        <w:tc>
          <w:tcPr>
            <w:tcW w:w="1141" w:type="dxa"/>
          </w:tcPr>
          <w:p w:rsidR="006D4D12" w:rsidRPr="00A87D32" w:rsidRDefault="006D4D12" w:rsidP="006D4D12">
            <w:pPr>
              <w:pStyle w:val="Default"/>
              <w:jc w:val="center"/>
              <w:rPr>
                <w:b/>
                <w:bCs/>
                <w:color w:val="FF0000"/>
                <w:sz w:val="32"/>
                <w:szCs w:val="32"/>
              </w:rPr>
            </w:pPr>
            <w:r w:rsidRPr="00A87D32">
              <w:rPr>
                <w:b/>
                <w:bCs/>
                <w:color w:val="FF0000"/>
                <w:sz w:val="32"/>
                <w:szCs w:val="32"/>
                <w:cs/>
              </w:rPr>
              <w:t>ปี 25</w:t>
            </w:r>
            <w:r w:rsidRPr="00A87D32">
              <w:rPr>
                <w:b/>
                <w:bCs/>
                <w:color w:val="FF0000"/>
                <w:sz w:val="32"/>
                <w:szCs w:val="32"/>
              </w:rPr>
              <w:t>xx</w:t>
            </w:r>
          </w:p>
        </w:tc>
        <w:tc>
          <w:tcPr>
            <w:tcW w:w="1141" w:type="dxa"/>
          </w:tcPr>
          <w:p w:rsidR="006D4D12" w:rsidRPr="00A87D32" w:rsidRDefault="006D4D12" w:rsidP="006D4D12">
            <w:pPr>
              <w:pStyle w:val="Default"/>
              <w:jc w:val="center"/>
              <w:rPr>
                <w:b/>
                <w:bCs/>
                <w:color w:val="FF0000"/>
                <w:sz w:val="32"/>
                <w:szCs w:val="32"/>
              </w:rPr>
            </w:pPr>
            <w:r w:rsidRPr="00A87D32">
              <w:rPr>
                <w:b/>
                <w:bCs/>
                <w:color w:val="FF0000"/>
                <w:sz w:val="32"/>
                <w:szCs w:val="32"/>
                <w:cs/>
              </w:rPr>
              <w:t>ปี 25</w:t>
            </w:r>
            <w:r w:rsidRPr="00A87D32">
              <w:rPr>
                <w:b/>
                <w:bCs/>
                <w:color w:val="FF0000"/>
                <w:sz w:val="32"/>
                <w:szCs w:val="32"/>
              </w:rPr>
              <w:t>xx</w:t>
            </w:r>
          </w:p>
        </w:tc>
        <w:tc>
          <w:tcPr>
            <w:tcW w:w="1141" w:type="dxa"/>
          </w:tcPr>
          <w:p w:rsidR="006D4D12" w:rsidRPr="00A87D32" w:rsidRDefault="006D4D12" w:rsidP="006D4D12">
            <w:pPr>
              <w:pStyle w:val="Default"/>
              <w:jc w:val="center"/>
              <w:rPr>
                <w:b/>
                <w:bCs/>
                <w:color w:val="FF0000"/>
                <w:sz w:val="32"/>
                <w:szCs w:val="32"/>
              </w:rPr>
            </w:pPr>
            <w:r w:rsidRPr="00A87D32">
              <w:rPr>
                <w:b/>
                <w:bCs/>
                <w:color w:val="FF0000"/>
                <w:sz w:val="32"/>
                <w:szCs w:val="32"/>
                <w:cs/>
              </w:rPr>
              <w:t>ปี 25</w:t>
            </w:r>
            <w:r w:rsidRPr="00A87D32">
              <w:rPr>
                <w:b/>
                <w:bCs/>
                <w:color w:val="FF0000"/>
                <w:sz w:val="32"/>
                <w:szCs w:val="32"/>
              </w:rPr>
              <w:t>xx</w:t>
            </w:r>
          </w:p>
        </w:tc>
        <w:tc>
          <w:tcPr>
            <w:tcW w:w="1120" w:type="dxa"/>
          </w:tcPr>
          <w:p w:rsidR="006D4D12" w:rsidRPr="00A87D32" w:rsidRDefault="006D4D12" w:rsidP="006D4D12">
            <w:pPr>
              <w:pStyle w:val="Default"/>
              <w:jc w:val="center"/>
              <w:rPr>
                <w:b/>
                <w:bCs/>
                <w:color w:val="FF0000"/>
                <w:sz w:val="32"/>
                <w:szCs w:val="32"/>
              </w:rPr>
            </w:pPr>
            <w:r w:rsidRPr="00A87D32">
              <w:rPr>
                <w:b/>
                <w:bCs/>
                <w:color w:val="FF0000"/>
                <w:sz w:val="32"/>
                <w:szCs w:val="32"/>
                <w:cs/>
              </w:rPr>
              <w:t>ปี 25</w:t>
            </w:r>
            <w:r w:rsidRPr="00A87D32">
              <w:rPr>
                <w:b/>
                <w:bCs/>
                <w:color w:val="FF0000"/>
                <w:sz w:val="32"/>
                <w:szCs w:val="32"/>
              </w:rPr>
              <w:t>xx</w:t>
            </w:r>
          </w:p>
        </w:tc>
      </w:tr>
      <w:tr w:rsidR="006D4D12" w:rsidRPr="00A271ED" w:rsidTr="006D4D12">
        <w:tc>
          <w:tcPr>
            <w:tcW w:w="3719" w:type="dxa"/>
          </w:tcPr>
          <w:p w:rsidR="006D4D12" w:rsidRPr="00A87D32" w:rsidRDefault="006D4D12" w:rsidP="006D4D12">
            <w:pPr>
              <w:pStyle w:val="Default"/>
              <w:jc w:val="center"/>
              <w:rPr>
                <w:color w:val="FF0000"/>
                <w:sz w:val="32"/>
                <w:szCs w:val="32"/>
              </w:rPr>
            </w:pPr>
            <w:r w:rsidRPr="00A87D32">
              <w:rPr>
                <w:color w:val="FF0000"/>
                <w:sz w:val="32"/>
                <w:szCs w:val="32"/>
                <w:cs/>
              </w:rPr>
              <w:t>ชั้นปีที่ 1</w:t>
            </w:r>
          </w:p>
        </w:tc>
        <w:tc>
          <w:tcPr>
            <w:tcW w:w="1142" w:type="dxa"/>
          </w:tcPr>
          <w:p w:rsidR="006D4D12" w:rsidRPr="00A87D32" w:rsidRDefault="006D4D12" w:rsidP="006D4D12">
            <w:pPr>
              <w:pStyle w:val="Default"/>
              <w:jc w:val="center"/>
              <w:rPr>
                <w:color w:val="FF0000"/>
                <w:sz w:val="32"/>
                <w:szCs w:val="32"/>
                <w:cs/>
              </w:rPr>
            </w:pPr>
            <w:r w:rsidRPr="00A87D32">
              <w:rPr>
                <w:color w:val="FF0000"/>
                <w:sz w:val="32"/>
                <w:szCs w:val="32"/>
              </w:rPr>
              <w:t>30</w:t>
            </w:r>
          </w:p>
        </w:tc>
        <w:tc>
          <w:tcPr>
            <w:tcW w:w="1141" w:type="dxa"/>
          </w:tcPr>
          <w:p w:rsidR="006D4D12" w:rsidRPr="00A87D32" w:rsidRDefault="006D4D12" w:rsidP="006D4D12">
            <w:pPr>
              <w:pStyle w:val="Default"/>
              <w:jc w:val="center"/>
              <w:rPr>
                <w:color w:val="FF0000"/>
                <w:sz w:val="32"/>
                <w:szCs w:val="32"/>
              </w:rPr>
            </w:pPr>
            <w:r w:rsidRPr="00A87D32">
              <w:rPr>
                <w:color w:val="FF0000"/>
                <w:sz w:val="32"/>
                <w:szCs w:val="32"/>
              </w:rPr>
              <w:t>30</w:t>
            </w:r>
          </w:p>
        </w:tc>
        <w:tc>
          <w:tcPr>
            <w:tcW w:w="1141" w:type="dxa"/>
          </w:tcPr>
          <w:p w:rsidR="006D4D12" w:rsidRPr="00A87D32" w:rsidRDefault="006D4D12" w:rsidP="006D4D12">
            <w:pPr>
              <w:pStyle w:val="Default"/>
              <w:jc w:val="center"/>
              <w:rPr>
                <w:color w:val="FF0000"/>
                <w:sz w:val="32"/>
                <w:szCs w:val="32"/>
              </w:rPr>
            </w:pPr>
            <w:r w:rsidRPr="00A87D32">
              <w:rPr>
                <w:color w:val="FF0000"/>
                <w:sz w:val="32"/>
                <w:szCs w:val="32"/>
              </w:rPr>
              <w:t>30</w:t>
            </w:r>
          </w:p>
        </w:tc>
        <w:tc>
          <w:tcPr>
            <w:tcW w:w="1141" w:type="dxa"/>
          </w:tcPr>
          <w:p w:rsidR="006D4D12" w:rsidRPr="00A87D32" w:rsidRDefault="006D4D12" w:rsidP="006D4D12">
            <w:pPr>
              <w:pStyle w:val="Default"/>
              <w:jc w:val="center"/>
              <w:rPr>
                <w:color w:val="FF0000"/>
                <w:sz w:val="32"/>
                <w:szCs w:val="32"/>
              </w:rPr>
            </w:pPr>
            <w:r w:rsidRPr="00A87D32">
              <w:rPr>
                <w:color w:val="FF0000"/>
                <w:sz w:val="32"/>
                <w:szCs w:val="32"/>
              </w:rPr>
              <w:t>30</w:t>
            </w:r>
          </w:p>
        </w:tc>
        <w:tc>
          <w:tcPr>
            <w:tcW w:w="1120" w:type="dxa"/>
          </w:tcPr>
          <w:p w:rsidR="006D4D12" w:rsidRPr="00A87D32" w:rsidRDefault="006D4D12" w:rsidP="006D4D12">
            <w:pPr>
              <w:pStyle w:val="Default"/>
              <w:jc w:val="center"/>
              <w:rPr>
                <w:color w:val="FF0000"/>
                <w:sz w:val="32"/>
                <w:szCs w:val="32"/>
              </w:rPr>
            </w:pPr>
            <w:r w:rsidRPr="00A87D32">
              <w:rPr>
                <w:color w:val="FF0000"/>
                <w:sz w:val="32"/>
                <w:szCs w:val="32"/>
              </w:rPr>
              <w:t>30</w:t>
            </w:r>
          </w:p>
        </w:tc>
      </w:tr>
      <w:tr w:rsidR="006D4D12" w:rsidRPr="00A271ED" w:rsidTr="006D4D12">
        <w:tc>
          <w:tcPr>
            <w:tcW w:w="3719" w:type="dxa"/>
          </w:tcPr>
          <w:p w:rsidR="006D4D12" w:rsidRPr="00A87D32" w:rsidRDefault="006D4D12" w:rsidP="006D4D12">
            <w:pPr>
              <w:pStyle w:val="Default"/>
              <w:jc w:val="center"/>
              <w:rPr>
                <w:color w:val="FF0000"/>
                <w:sz w:val="32"/>
                <w:szCs w:val="32"/>
              </w:rPr>
            </w:pPr>
            <w:r w:rsidRPr="00A87D32">
              <w:rPr>
                <w:color w:val="FF0000"/>
                <w:sz w:val="32"/>
                <w:szCs w:val="32"/>
                <w:cs/>
              </w:rPr>
              <w:t>ชั้นปีที่ 2</w:t>
            </w:r>
          </w:p>
        </w:tc>
        <w:tc>
          <w:tcPr>
            <w:tcW w:w="1142" w:type="dxa"/>
          </w:tcPr>
          <w:p w:rsidR="006D4D12" w:rsidRPr="00A87D32" w:rsidRDefault="006D4D12" w:rsidP="006D4D12">
            <w:pPr>
              <w:pStyle w:val="Default"/>
              <w:jc w:val="center"/>
              <w:rPr>
                <w:color w:val="FF0000"/>
                <w:sz w:val="32"/>
                <w:szCs w:val="32"/>
              </w:rPr>
            </w:pPr>
            <w:r w:rsidRPr="00A87D32">
              <w:rPr>
                <w:color w:val="FF0000"/>
                <w:sz w:val="32"/>
                <w:szCs w:val="32"/>
              </w:rPr>
              <w:t>0</w:t>
            </w:r>
          </w:p>
        </w:tc>
        <w:tc>
          <w:tcPr>
            <w:tcW w:w="1141" w:type="dxa"/>
          </w:tcPr>
          <w:p w:rsidR="006D4D12" w:rsidRPr="00A87D32" w:rsidRDefault="006D4D12" w:rsidP="006D4D12">
            <w:pPr>
              <w:pStyle w:val="Default"/>
              <w:jc w:val="center"/>
              <w:rPr>
                <w:color w:val="FF0000"/>
                <w:sz w:val="32"/>
                <w:szCs w:val="32"/>
              </w:rPr>
            </w:pPr>
            <w:r w:rsidRPr="00A87D32">
              <w:rPr>
                <w:color w:val="FF0000"/>
                <w:sz w:val="32"/>
                <w:szCs w:val="32"/>
              </w:rPr>
              <w:t>60</w:t>
            </w:r>
          </w:p>
        </w:tc>
        <w:tc>
          <w:tcPr>
            <w:tcW w:w="1141" w:type="dxa"/>
          </w:tcPr>
          <w:p w:rsidR="006D4D12" w:rsidRPr="00A87D32" w:rsidRDefault="006D4D12" w:rsidP="006D4D12">
            <w:pPr>
              <w:pStyle w:val="Default"/>
              <w:jc w:val="center"/>
              <w:rPr>
                <w:color w:val="FF0000"/>
                <w:sz w:val="32"/>
                <w:szCs w:val="32"/>
              </w:rPr>
            </w:pPr>
            <w:r w:rsidRPr="00A87D32">
              <w:rPr>
                <w:color w:val="FF0000"/>
                <w:sz w:val="32"/>
                <w:szCs w:val="32"/>
              </w:rPr>
              <w:t>60</w:t>
            </w:r>
          </w:p>
        </w:tc>
        <w:tc>
          <w:tcPr>
            <w:tcW w:w="1141" w:type="dxa"/>
          </w:tcPr>
          <w:p w:rsidR="006D4D12" w:rsidRPr="00A87D32" w:rsidRDefault="006D4D12" w:rsidP="006D4D12">
            <w:pPr>
              <w:pStyle w:val="Default"/>
              <w:jc w:val="center"/>
              <w:rPr>
                <w:color w:val="FF0000"/>
                <w:sz w:val="32"/>
                <w:szCs w:val="32"/>
              </w:rPr>
            </w:pPr>
            <w:r w:rsidRPr="00A87D32">
              <w:rPr>
                <w:color w:val="FF0000"/>
                <w:sz w:val="32"/>
                <w:szCs w:val="32"/>
              </w:rPr>
              <w:t>60</w:t>
            </w:r>
          </w:p>
        </w:tc>
        <w:tc>
          <w:tcPr>
            <w:tcW w:w="1120" w:type="dxa"/>
          </w:tcPr>
          <w:p w:rsidR="006D4D12" w:rsidRPr="00A87D32" w:rsidRDefault="006D4D12" w:rsidP="006D4D12">
            <w:pPr>
              <w:pStyle w:val="Default"/>
              <w:jc w:val="center"/>
              <w:rPr>
                <w:color w:val="FF0000"/>
                <w:sz w:val="32"/>
                <w:szCs w:val="32"/>
              </w:rPr>
            </w:pPr>
            <w:r w:rsidRPr="00A87D32">
              <w:rPr>
                <w:color w:val="FF0000"/>
                <w:sz w:val="32"/>
                <w:szCs w:val="32"/>
              </w:rPr>
              <w:t>60</w:t>
            </w:r>
          </w:p>
        </w:tc>
      </w:tr>
      <w:tr w:rsidR="006D4D12" w:rsidRPr="00A271ED" w:rsidTr="006D4D12">
        <w:tc>
          <w:tcPr>
            <w:tcW w:w="3719" w:type="dxa"/>
          </w:tcPr>
          <w:p w:rsidR="006D4D12" w:rsidRPr="00A87D32" w:rsidRDefault="006D4D12" w:rsidP="006D4D12">
            <w:pPr>
              <w:pStyle w:val="Default"/>
              <w:jc w:val="center"/>
              <w:rPr>
                <w:color w:val="FF0000"/>
                <w:sz w:val="32"/>
                <w:szCs w:val="32"/>
              </w:rPr>
            </w:pPr>
            <w:r w:rsidRPr="00A87D32">
              <w:rPr>
                <w:color w:val="FF0000"/>
                <w:sz w:val="32"/>
                <w:szCs w:val="32"/>
                <w:cs/>
              </w:rPr>
              <w:t>ชั้นปีที่ 3</w:t>
            </w:r>
          </w:p>
        </w:tc>
        <w:tc>
          <w:tcPr>
            <w:tcW w:w="1142" w:type="dxa"/>
          </w:tcPr>
          <w:p w:rsidR="006D4D12" w:rsidRPr="00A87D32" w:rsidRDefault="006D4D12" w:rsidP="006D4D12">
            <w:pPr>
              <w:pStyle w:val="Default"/>
              <w:jc w:val="center"/>
              <w:rPr>
                <w:color w:val="FF0000"/>
                <w:sz w:val="32"/>
                <w:szCs w:val="32"/>
              </w:rPr>
            </w:pPr>
            <w:r w:rsidRPr="00A87D32">
              <w:rPr>
                <w:color w:val="FF0000"/>
                <w:sz w:val="32"/>
                <w:szCs w:val="32"/>
              </w:rPr>
              <w:t>0</w:t>
            </w:r>
          </w:p>
        </w:tc>
        <w:tc>
          <w:tcPr>
            <w:tcW w:w="1141" w:type="dxa"/>
          </w:tcPr>
          <w:p w:rsidR="006D4D12" w:rsidRPr="00A87D32" w:rsidRDefault="006D4D12" w:rsidP="006D4D12">
            <w:pPr>
              <w:pStyle w:val="Default"/>
              <w:jc w:val="center"/>
              <w:rPr>
                <w:color w:val="FF0000"/>
                <w:sz w:val="32"/>
                <w:szCs w:val="32"/>
              </w:rPr>
            </w:pPr>
            <w:r w:rsidRPr="00A87D32">
              <w:rPr>
                <w:color w:val="FF0000"/>
                <w:sz w:val="32"/>
                <w:szCs w:val="32"/>
              </w:rPr>
              <w:t>0</w:t>
            </w:r>
          </w:p>
        </w:tc>
        <w:tc>
          <w:tcPr>
            <w:tcW w:w="1141" w:type="dxa"/>
          </w:tcPr>
          <w:p w:rsidR="006D4D12" w:rsidRPr="00A87D32" w:rsidRDefault="006D4D12" w:rsidP="006D4D12">
            <w:pPr>
              <w:pStyle w:val="Default"/>
              <w:jc w:val="center"/>
              <w:rPr>
                <w:color w:val="FF0000"/>
                <w:sz w:val="32"/>
                <w:szCs w:val="32"/>
              </w:rPr>
            </w:pPr>
            <w:r w:rsidRPr="00A87D32">
              <w:rPr>
                <w:color w:val="FF0000"/>
                <w:sz w:val="32"/>
                <w:szCs w:val="32"/>
              </w:rPr>
              <w:t>60</w:t>
            </w:r>
          </w:p>
        </w:tc>
        <w:tc>
          <w:tcPr>
            <w:tcW w:w="1141" w:type="dxa"/>
          </w:tcPr>
          <w:p w:rsidR="006D4D12" w:rsidRPr="00A87D32" w:rsidRDefault="006D4D12" w:rsidP="006D4D12">
            <w:pPr>
              <w:pStyle w:val="Default"/>
              <w:jc w:val="center"/>
              <w:rPr>
                <w:color w:val="FF0000"/>
                <w:sz w:val="32"/>
                <w:szCs w:val="32"/>
              </w:rPr>
            </w:pPr>
            <w:r w:rsidRPr="00A87D32">
              <w:rPr>
                <w:color w:val="FF0000"/>
                <w:sz w:val="32"/>
                <w:szCs w:val="32"/>
              </w:rPr>
              <w:t>60</w:t>
            </w:r>
          </w:p>
        </w:tc>
        <w:tc>
          <w:tcPr>
            <w:tcW w:w="1120" w:type="dxa"/>
          </w:tcPr>
          <w:p w:rsidR="006D4D12" w:rsidRPr="00A87D32" w:rsidRDefault="006D4D12" w:rsidP="006D4D12">
            <w:pPr>
              <w:pStyle w:val="Default"/>
              <w:jc w:val="center"/>
              <w:rPr>
                <w:color w:val="FF0000"/>
                <w:sz w:val="32"/>
                <w:szCs w:val="32"/>
              </w:rPr>
            </w:pPr>
            <w:r w:rsidRPr="00A87D32">
              <w:rPr>
                <w:color w:val="FF0000"/>
                <w:sz w:val="32"/>
                <w:szCs w:val="32"/>
              </w:rPr>
              <w:t>60</w:t>
            </w:r>
          </w:p>
        </w:tc>
      </w:tr>
      <w:tr w:rsidR="006D4D12" w:rsidRPr="00A271ED" w:rsidTr="006D4D12">
        <w:tc>
          <w:tcPr>
            <w:tcW w:w="3719" w:type="dxa"/>
          </w:tcPr>
          <w:p w:rsidR="006D4D12" w:rsidRPr="00A87D32" w:rsidRDefault="006D4D12" w:rsidP="006D4D12">
            <w:pPr>
              <w:pStyle w:val="Default"/>
              <w:jc w:val="center"/>
              <w:rPr>
                <w:color w:val="FF0000"/>
                <w:sz w:val="32"/>
                <w:szCs w:val="32"/>
              </w:rPr>
            </w:pPr>
            <w:r w:rsidRPr="00A87D32">
              <w:rPr>
                <w:color w:val="FF0000"/>
                <w:sz w:val="32"/>
                <w:szCs w:val="32"/>
                <w:cs/>
              </w:rPr>
              <w:t>ชั้นปีที่ 4</w:t>
            </w:r>
          </w:p>
        </w:tc>
        <w:tc>
          <w:tcPr>
            <w:tcW w:w="1142" w:type="dxa"/>
          </w:tcPr>
          <w:p w:rsidR="006D4D12" w:rsidRPr="00A87D32" w:rsidRDefault="006D4D12" w:rsidP="006D4D12">
            <w:pPr>
              <w:pStyle w:val="Default"/>
              <w:jc w:val="center"/>
              <w:rPr>
                <w:color w:val="FF0000"/>
                <w:sz w:val="32"/>
                <w:szCs w:val="32"/>
              </w:rPr>
            </w:pPr>
            <w:r w:rsidRPr="00A87D32">
              <w:rPr>
                <w:color w:val="FF0000"/>
                <w:sz w:val="32"/>
                <w:szCs w:val="32"/>
              </w:rPr>
              <w:t>0</w:t>
            </w:r>
          </w:p>
        </w:tc>
        <w:tc>
          <w:tcPr>
            <w:tcW w:w="1141" w:type="dxa"/>
          </w:tcPr>
          <w:p w:rsidR="006D4D12" w:rsidRPr="00A87D32" w:rsidRDefault="006D4D12" w:rsidP="006D4D12">
            <w:pPr>
              <w:pStyle w:val="Default"/>
              <w:jc w:val="center"/>
              <w:rPr>
                <w:color w:val="FF0000"/>
                <w:sz w:val="32"/>
                <w:szCs w:val="32"/>
              </w:rPr>
            </w:pPr>
            <w:r w:rsidRPr="00A87D32">
              <w:rPr>
                <w:color w:val="FF0000"/>
                <w:sz w:val="32"/>
                <w:szCs w:val="32"/>
              </w:rPr>
              <w:t>0</w:t>
            </w:r>
          </w:p>
        </w:tc>
        <w:tc>
          <w:tcPr>
            <w:tcW w:w="1141" w:type="dxa"/>
          </w:tcPr>
          <w:p w:rsidR="006D4D12" w:rsidRPr="00A87D32" w:rsidRDefault="006D4D12" w:rsidP="006D4D12">
            <w:pPr>
              <w:pStyle w:val="Default"/>
              <w:jc w:val="center"/>
              <w:rPr>
                <w:color w:val="FF0000"/>
                <w:sz w:val="32"/>
                <w:szCs w:val="32"/>
              </w:rPr>
            </w:pPr>
            <w:r w:rsidRPr="00A87D32">
              <w:rPr>
                <w:color w:val="FF0000"/>
                <w:sz w:val="32"/>
                <w:szCs w:val="32"/>
              </w:rPr>
              <w:t>0</w:t>
            </w:r>
          </w:p>
        </w:tc>
        <w:tc>
          <w:tcPr>
            <w:tcW w:w="1141" w:type="dxa"/>
          </w:tcPr>
          <w:p w:rsidR="006D4D12" w:rsidRPr="00A87D32" w:rsidRDefault="006D4D12" w:rsidP="006D4D12">
            <w:pPr>
              <w:pStyle w:val="Default"/>
              <w:jc w:val="center"/>
              <w:rPr>
                <w:color w:val="FF0000"/>
                <w:sz w:val="32"/>
                <w:szCs w:val="32"/>
              </w:rPr>
            </w:pPr>
            <w:r w:rsidRPr="00A87D32">
              <w:rPr>
                <w:color w:val="FF0000"/>
                <w:sz w:val="32"/>
                <w:szCs w:val="32"/>
              </w:rPr>
              <w:t>60</w:t>
            </w:r>
          </w:p>
        </w:tc>
        <w:tc>
          <w:tcPr>
            <w:tcW w:w="1120" w:type="dxa"/>
          </w:tcPr>
          <w:p w:rsidR="006D4D12" w:rsidRPr="00A87D32" w:rsidRDefault="006D4D12" w:rsidP="006D4D12">
            <w:pPr>
              <w:pStyle w:val="Default"/>
              <w:jc w:val="center"/>
              <w:rPr>
                <w:color w:val="FF0000"/>
                <w:sz w:val="32"/>
                <w:szCs w:val="32"/>
              </w:rPr>
            </w:pPr>
            <w:r w:rsidRPr="00A87D32">
              <w:rPr>
                <w:color w:val="FF0000"/>
                <w:sz w:val="32"/>
                <w:szCs w:val="32"/>
              </w:rPr>
              <w:t>60</w:t>
            </w:r>
          </w:p>
        </w:tc>
      </w:tr>
      <w:tr w:rsidR="006D4D12" w:rsidRPr="00A271ED" w:rsidTr="006D4D12">
        <w:tc>
          <w:tcPr>
            <w:tcW w:w="3719" w:type="dxa"/>
          </w:tcPr>
          <w:p w:rsidR="006D4D12" w:rsidRPr="00A87D32" w:rsidRDefault="006D4D12" w:rsidP="006D4D12">
            <w:pPr>
              <w:pStyle w:val="Default"/>
              <w:jc w:val="center"/>
              <w:rPr>
                <w:b/>
                <w:bCs/>
                <w:color w:val="FF0000"/>
                <w:sz w:val="32"/>
                <w:szCs w:val="32"/>
              </w:rPr>
            </w:pPr>
            <w:r w:rsidRPr="00A87D32">
              <w:rPr>
                <w:b/>
                <w:bCs/>
                <w:color w:val="FF0000"/>
                <w:sz w:val="32"/>
                <w:szCs w:val="32"/>
                <w:cs/>
              </w:rPr>
              <w:t>รวม</w:t>
            </w:r>
          </w:p>
        </w:tc>
        <w:tc>
          <w:tcPr>
            <w:tcW w:w="1142" w:type="dxa"/>
          </w:tcPr>
          <w:p w:rsidR="006D4D12" w:rsidRPr="00A87D32" w:rsidRDefault="006D4D12" w:rsidP="006D4D12">
            <w:pPr>
              <w:pStyle w:val="Default"/>
              <w:jc w:val="center"/>
              <w:rPr>
                <w:b/>
                <w:bCs/>
                <w:color w:val="FF0000"/>
                <w:sz w:val="32"/>
                <w:szCs w:val="32"/>
              </w:rPr>
            </w:pPr>
            <w:r w:rsidRPr="00A87D32">
              <w:rPr>
                <w:b/>
                <w:bCs/>
                <w:color w:val="FF0000"/>
                <w:sz w:val="32"/>
                <w:szCs w:val="32"/>
              </w:rPr>
              <w:t>30</w:t>
            </w:r>
          </w:p>
        </w:tc>
        <w:tc>
          <w:tcPr>
            <w:tcW w:w="1141" w:type="dxa"/>
          </w:tcPr>
          <w:p w:rsidR="006D4D12" w:rsidRPr="00A87D32" w:rsidRDefault="006D4D12" w:rsidP="006D4D12">
            <w:pPr>
              <w:pStyle w:val="Default"/>
              <w:jc w:val="center"/>
              <w:rPr>
                <w:b/>
                <w:bCs/>
                <w:color w:val="FF0000"/>
                <w:sz w:val="32"/>
                <w:szCs w:val="32"/>
              </w:rPr>
            </w:pPr>
            <w:r w:rsidRPr="00A87D32">
              <w:rPr>
                <w:b/>
                <w:bCs/>
                <w:color w:val="FF0000"/>
                <w:sz w:val="32"/>
                <w:szCs w:val="32"/>
              </w:rPr>
              <w:t>60</w:t>
            </w:r>
          </w:p>
        </w:tc>
        <w:tc>
          <w:tcPr>
            <w:tcW w:w="1141" w:type="dxa"/>
          </w:tcPr>
          <w:p w:rsidR="006D4D12" w:rsidRPr="00A87D32" w:rsidRDefault="006D4D12" w:rsidP="006D4D12">
            <w:pPr>
              <w:pStyle w:val="Default"/>
              <w:jc w:val="center"/>
              <w:rPr>
                <w:b/>
                <w:bCs/>
                <w:color w:val="FF0000"/>
                <w:sz w:val="32"/>
                <w:szCs w:val="32"/>
              </w:rPr>
            </w:pPr>
            <w:r w:rsidRPr="00A87D32">
              <w:rPr>
                <w:b/>
                <w:bCs/>
                <w:color w:val="FF0000"/>
                <w:sz w:val="32"/>
                <w:szCs w:val="32"/>
              </w:rPr>
              <w:t>90</w:t>
            </w:r>
          </w:p>
        </w:tc>
        <w:tc>
          <w:tcPr>
            <w:tcW w:w="1141" w:type="dxa"/>
          </w:tcPr>
          <w:p w:rsidR="006D4D12" w:rsidRPr="00A87D32" w:rsidRDefault="006D4D12" w:rsidP="006D4D12">
            <w:pPr>
              <w:pStyle w:val="Default"/>
              <w:jc w:val="center"/>
              <w:rPr>
                <w:b/>
                <w:bCs/>
                <w:color w:val="FF0000"/>
                <w:sz w:val="32"/>
                <w:szCs w:val="32"/>
              </w:rPr>
            </w:pPr>
            <w:r w:rsidRPr="00A87D32">
              <w:rPr>
                <w:b/>
                <w:bCs/>
                <w:color w:val="FF0000"/>
                <w:sz w:val="32"/>
                <w:szCs w:val="32"/>
              </w:rPr>
              <w:t>120</w:t>
            </w:r>
          </w:p>
        </w:tc>
        <w:tc>
          <w:tcPr>
            <w:tcW w:w="1120" w:type="dxa"/>
          </w:tcPr>
          <w:p w:rsidR="006D4D12" w:rsidRPr="00A87D32" w:rsidRDefault="006D4D12" w:rsidP="006D4D12">
            <w:pPr>
              <w:pStyle w:val="Default"/>
              <w:jc w:val="center"/>
              <w:rPr>
                <w:b/>
                <w:bCs/>
                <w:color w:val="FF0000"/>
                <w:sz w:val="32"/>
                <w:szCs w:val="32"/>
              </w:rPr>
            </w:pPr>
            <w:r w:rsidRPr="00A87D32">
              <w:rPr>
                <w:b/>
                <w:bCs/>
                <w:color w:val="FF0000"/>
                <w:sz w:val="32"/>
                <w:szCs w:val="32"/>
              </w:rPr>
              <w:t>120</w:t>
            </w:r>
          </w:p>
        </w:tc>
      </w:tr>
      <w:tr w:rsidR="006D4D12" w:rsidRPr="00A271ED" w:rsidTr="006D4D12">
        <w:tc>
          <w:tcPr>
            <w:tcW w:w="3719" w:type="dxa"/>
          </w:tcPr>
          <w:p w:rsidR="006D4D12" w:rsidRPr="00A87D32" w:rsidRDefault="006D4D12" w:rsidP="006D4D12">
            <w:pPr>
              <w:pStyle w:val="Default"/>
              <w:jc w:val="center"/>
              <w:rPr>
                <w:color w:val="FF0000"/>
                <w:sz w:val="32"/>
                <w:szCs w:val="32"/>
              </w:rPr>
            </w:pPr>
            <w:r w:rsidRPr="00A87D32">
              <w:rPr>
                <w:color w:val="FF0000"/>
                <w:sz w:val="32"/>
                <w:szCs w:val="32"/>
                <w:cs/>
              </w:rPr>
              <w:t>จำนวนที่คาดว่าจะสำเร็จการศึกษา</w:t>
            </w:r>
          </w:p>
        </w:tc>
        <w:tc>
          <w:tcPr>
            <w:tcW w:w="1142" w:type="dxa"/>
          </w:tcPr>
          <w:p w:rsidR="006D4D12" w:rsidRPr="00A87D32" w:rsidRDefault="006D4D12" w:rsidP="006D4D12">
            <w:pPr>
              <w:pStyle w:val="Default"/>
              <w:jc w:val="center"/>
              <w:rPr>
                <w:color w:val="FF0000"/>
                <w:sz w:val="32"/>
                <w:szCs w:val="32"/>
              </w:rPr>
            </w:pPr>
            <w:r w:rsidRPr="00A87D32">
              <w:rPr>
                <w:color w:val="FF0000"/>
                <w:sz w:val="32"/>
                <w:szCs w:val="32"/>
              </w:rPr>
              <w:t>0</w:t>
            </w:r>
          </w:p>
        </w:tc>
        <w:tc>
          <w:tcPr>
            <w:tcW w:w="1141" w:type="dxa"/>
          </w:tcPr>
          <w:p w:rsidR="006D4D12" w:rsidRPr="00A87D32" w:rsidRDefault="006D4D12" w:rsidP="006D4D12">
            <w:pPr>
              <w:pStyle w:val="Default"/>
              <w:jc w:val="center"/>
              <w:rPr>
                <w:color w:val="FF0000"/>
                <w:sz w:val="32"/>
                <w:szCs w:val="32"/>
              </w:rPr>
            </w:pPr>
            <w:r w:rsidRPr="00A87D32">
              <w:rPr>
                <w:color w:val="FF0000"/>
                <w:sz w:val="32"/>
                <w:szCs w:val="32"/>
              </w:rPr>
              <w:t>0</w:t>
            </w:r>
          </w:p>
        </w:tc>
        <w:tc>
          <w:tcPr>
            <w:tcW w:w="1141" w:type="dxa"/>
          </w:tcPr>
          <w:p w:rsidR="006D4D12" w:rsidRPr="00A87D32" w:rsidRDefault="006D4D12" w:rsidP="006D4D12">
            <w:pPr>
              <w:pStyle w:val="Default"/>
              <w:jc w:val="center"/>
              <w:rPr>
                <w:color w:val="FF0000"/>
                <w:sz w:val="32"/>
                <w:szCs w:val="32"/>
              </w:rPr>
            </w:pPr>
            <w:r w:rsidRPr="00A87D32">
              <w:rPr>
                <w:color w:val="FF0000"/>
                <w:sz w:val="32"/>
                <w:szCs w:val="32"/>
              </w:rPr>
              <w:t>0</w:t>
            </w:r>
          </w:p>
        </w:tc>
        <w:tc>
          <w:tcPr>
            <w:tcW w:w="1141" w:type="dxa"/>
          </w:tcPr>
          <w:p w:rsidR="006D4D12" w:rsidRPr="00A87D32" w:rsidRDefault="006D4D12" w:rsidP="006D4D12">
            <w:pPr>
              <w:pStyle w:val="Default"/>
              <w:jc w:val="center"/>
              <w:rPr>
                <w:color w:val="FF0000"/>
                <w:sz w:val="32"/>
                <w:szCs w:val="32"/>
              </w:rPr>
            </w:pPr>
            <w:r w:rsidRPr="00A87D32">
              <w:rPr>
                <w:color w:val="FF0000"/>
                <w:sz w:val="32"/>
                <w:szCs w:val="32"/>
              </w:rPr>
              <w:t>30</w:t>
            </w:r>
          </w:p>
        </w:tc>
        <w:tc>
          <w:tcPr>
            <w:tcW w:w="1120" w:type="dxa"/>
          </w:tcPr>
          <w:p w:rsidR="006D4D12" w:rsidRPr="00A87D32" w:rsidRDefault="006D4D12" w:rsidP="006D4D12">
            <w:pPr>
              <w:pStyle w:val="Default"/>
              <w:jc w:val="center"/>
              <w:rPr>
                <w:color w:val="FF0000"/>
                <w:sz w:val="32"/>
                <w:szCs w:val="32"/>
              </w:rPr>
            </w:pPr>
            <w:r w:rsidRPr="00A87D32">
              <w:rPr>
                <w:color w:val="FF0000"/>
                <w:sz w:val="32"/>
                <w:szCs w:val="32"/>
              </w:rPr>
              <w:t>60</w:t>
            </w:r>
          </w:p>
        </w:tc>
      </w:tr>
    </w:tbl>
    <w:p w:rsidR="00590F4C" w:rsidRPr="00A271ED" w:rsidRDefault="00EC4A6B" w:rsidP="00EC4A6B">
      <w:pPr>
        <w:pStyle w:val="Default"/>
        <w:rPr>
          <w:sz w:val="32"/>
          <w:szCs w:val="32"/>
        </w:rPr>
      </w:pPr>
      <w:r w:rsidRPr="00A271ED">
        <w:rPr>
          <w:i/>
          <w:iCs/>
          <w:sz w:val="32"/>
          <w:szCs w:val="32"/>
        </w:rPr>
        <w:t>(</w:t>
      </w:r>
      <w:r w:rsidRPr="00A271ED">
        <w:rPr>
          <w:i/>
          <w:iCs/>
          <w:sz w:val="32"/>
          <w:szCs w:val="32"/>
          <w:cs/>
        </w:rPr>
        <w:t>ระบุจำนวนผู้ที่คาดว่าจะรับเข้าศึกษาในหลักสูตรและจำนวนที่คาดว่าจะมีผู้สำเร็จการศึกษาในแต่ละปีการศึกษาในระยะเวลา</w:t>
      </w:r>
      <w:r w:rsidR="00590F4C" w:rsidRPr="00A271ED">
        <w:rPr>
          <w:i/>
          <w:iCs/>
          <w:sz w:val="32"/>
          <w:szCs w:val="32"/>
        </w:rPr>
        <w:t>5</w:t>
      </w:r>
      <w:r w:rsidR="000A09A8">
        <w:rPr>
          <w:i/>
          <w:iCs/>
          <w:sz w:val="32"/>
          <w:szCs w:val="32"/>
        </w:rPr>
        <w:t xml:space="preserve"> </w:t>
      </w:r>
      <w:r w:rsidRPr="00A271ED">
        <w:rPr>
          <w:i/>
          <w:iCs/>
          <w:sz w:val="32"/>
          <w:szCs w:val="32"/>
          <w:cs/>
        </w:rPr>
        <w:t>ปี</w:t>
      </w:r>
      <w:r w:rsidR="00590F4C" w:rsidRPr="00A271ED">
        <w:rPr>
          <w:i/>
          <w:iCs/>
          <w:sz w:val="32"/>
          <w:szCs w:val="32"/>
          <w:cs/>
        </w:rPr>
        <w:t xml:space="preserve"> ตัวอย่างเช่น</w:t>
      </w:r>
      <w:r w:rsidRPr="00A271ED">
        <w:rPr>
          <w:i/>
          <w:iCs/>
          <w:sz w:val="32"/>
          <w:szCs w:val="32"/>
        </w:rPr>
        <w:t>)</w:t>
      </w:r>
    </w:p>
    <w:p w:rsidR="00590F4C" w:rsidRPr="00A271ED" w:rsidRDefault="00590F4C" w:rsidP="00EC4A6B">
      <w:pPr>
        <w:pStyle w:val="Default"/>
        <w:rPr>
          <w:sz w:val="32"/>
          <w:szCs w:val="32"/>
        </w:rPr>
      </w:pPr>
    </w:p>
    <w:p w:rsidR="00EC4A6B" w:rsidRDefault="00EC4A6B" w:rsidP="00EC4A6B">
      <w:pPr>
        <w:pStyle w:val="Default"/>
        <w:rPr>
          <w:sz w:val="32"/>
          <w:szCs w:val="32"/>
        </w:rPr>
      </w:pPr>
    </w:p>
    <w:p w:rsidR="00590F4C" w:rsidRPr="00A271ED" w:rsidRDefault="00957852" w:rsidP="00590F4C">
      <w:pPr>
        <w:rPr>
          <w:b/>
          <w:bCs/>
        </w:rPr>
      </w:pPr>
      <w:r>
        <w:rPr>
          <w:rFonts w:hint="cs"/>
          <w:b/>
          <w:bCs/>
          <w:cs/>
        </w:rPr>
        <w:t xml:space="preserve">    </w:t>
      </w:r>
      <w:r>
        <w:rPr>
          <w:b/>
          <w:bCs/>
        </w:rPr>
        <w:t>3.</w:t>
      </w:r>
      <w:r w:rsidR="00590F4C" w:rsidRPr="00A271ED">
        <w:rPr>
          <w:b/>
          <w:bCs/>
          <w:cs/>
        </w:rPr>
        <w:t>2.6 งบประมาณตามแผน</w:t>
      </w:r>
    </w:p>
    <w:p w:rsidR="00A41116" w:rsidRPr="00A271ED" w:rsidRDefault="00A41116" w:rsidP="00A41116">
      <w:pPr>
        <w:pStyle w:val="Default"/>
        <w:rPr>
          <w:i/>
          <w:iCs/>
          <w:sz w:val="32"/>
          <w:szCs w:val="32"/>
        </w:rPr>
      </w:pPr>
      <w:r w:rsidRPr="00A271ED">
        <w:rPr>
          <w:i/>
          <w:iCs/>
          <w:sz w:val="32"/>
          <w:szCs w:val="32"/>
        </w:rPr>
        <w:t>(</w:t>
      </w:r>
      <w:r w:rsidRPr="00A271ED">
        <w:rPr>
          <w:i/>
          <w:iCs/>
          <w:sz w:val="32"/>
          <w:szCs w:val="32"/>
          <w:cs/>
        </w:rPr>
        <w:t>แสดงงบประมาณโดยจำแนกรายละเอียดตามหัวข้อการเสนอตั้งงบประมาณรวมทั้งประมาณการ</w:t>
      </w:r>
    </w:p>
    <w:p w:rsidR="00090246" w:rsidRPr="00A271ED" w:rsidRDefault="00A41116" w:rsidP="00A41116">
      <w:pPr>
        <w:jc w:val="thaiDistribute"/>
      </w:pPr>
      <w:r w:rsidRPr="00A271ED">
        <w:rPr>
          <w:i/>
          <w:iCs/>
          <w:cs/>
        </w:rPr>
        <w:t>ค่าใช้จ่ายต่อหัวในการผลิตบัณฑิตตามหลักสูตรนั้น</w:t>
      </w:r>
      <w:r w:rsidR="00765330" w:rsidRPr="00A271ED">
        <w:rPr>
          <w:i/>
          <w:iCs/>
          <w:cs/>
        </w:rPr>
        <w:t xml:space="preserve"> ตัวอย่างเช่น</w:t>
      </w:r>
      <w:r w:rsidR="00765330" w:rsidRPr="00A271ED">
        <w:t>)</w:t>
      </w:r>
    </w:p>
    <w:p w:rsidR="006D4D12" w:rsidRPr="00A271ED" w:rsidRDefault="002854B7" w:rsidP="00E24086">
      <w:pPr>
        <w:jc w:val="thaiDistribute"/>
        <w:rPr>
          <w:b/>
          <w:bCs/>
        </w:rPr>
      </w:pPr>
      <w:r>
        <w:rPr>
          <w:rFonts w:hint="cs"/>
          <w:b/>
          <w:bCs/>
          <w:cs/>
        </w:rPr>
        <w:t xml:space="preserve">      </w:t>
      </w:r>
      <w:r w:rsidR="00957852">
        <w:rPr>
          <w:rFonts w:hint="cs"/>
          <w:b/>
          <w:bCs/>
          <w:cs/>
        </w:rPr>
        <w:t xml:space="preserve">   </w:t>
      </w:r>
      <w:r w:rsidR="00E24086" w:rsidRPr="00A271ED">
        <w:rPr>
          <w:b/>
          <w:bCs/>
          <w:cs/>
        </w:rPr>
        <w:t>1</w:t>
      </w:r>
      <w:r w:rsidR="00957852">
        <w:rPr>
          <w:b/>
          <w:bCs/>
        </w:rPr>
        <w:t>)</w:t>
      </w:r>
      <w:r w:rsidR="00E24086" w:rsidRPr="00A271ED">
        <w:rPr>
          <w:b/>
          <w:bCs/>
          <w:cs/>
        </w:rPr>
        <w:t xml:space="preserve">  งบประมาณรายรับ(หน่วย</w:t>
      </w:r>
      <w:r w:rsidR="00E24086" w:rsidRPr="00A271ED">
        <w:rPr>
          <w:b/>
          <w:bCs/>
        </w:rPr>
        <w:t xml:space="preserve">: </w:t>
      </w:r>
      <w:r w:rsidR="00E24086" w:rsidRPr="00A271ED">
        <w:rPr>
          <w:b/>
          <w:bCs/>
          <w:cs/>
        </w:rPr>
        <w:t>บาท)</w:t>
      </w:r>
    </w:p>
    <w:tbl>
      <w:tblPr>
        <w:tblW w:w="9335" w:type="dxa"/>
        <w:tblLayout w:type="fixed"/>
        <w:tblCellMar>
          <w:top w:w="55" w:type="dxa"/>
          <w:left w:w="55" w:type="dxa"/>
          <w:bottom w:w="55" w:type="dxa"/>
          <w:right w:w="55" w:type="dxa"/>
        </w:tblCellMar>
        <w:tblLook w:val="0000" w:firstRow="0" w:lastRow="0" w:firstColumn="0" w:lastColumn="0" w:noHBand="0" w:noVBand="0"/>
      </w:tblPr>
      <w:tblGrid>
        <w:gridCol w:w="2912"/>
        <w:gridCol w:w="1276"/>
        <w:gridCol w:w="1275"/>
        <w:gridCol w:w="1336"/>
        <w:gridCol w:w="1276"/>
        <w:gridCol w:w="1260"/>
      </w:tblGrid>
      <w:tr w:rsidR="006D4D12" w:rsidRPr="00A271ED" w:rsidTr="000B3574">
        <w:trPr>
          <w:cantSplit/>
          <w:trHeight w:hRule="exact" w:val="569"/>
          <w:tblHeader/>
        </w:trPr>
        <w:tc>
          <w:tcPr>
            <w:tcW w:w="2912" w:type="dxa"/>
            <w:vMerge w:val="restart"/>
            <w:tcBorders>
              <w:top w:val="single" w:sz="4" w:space="0" w:color="000000"/>
              <w:left w:val="single" w:sz="4" w:space="0" w:color="000000"/>
              <w:bottom w:val="single" w:sz="4" w:space="0" w:color="000000"/>
            </w:tcBorders>
            <w:vAlign w:val="center"/>
          </w:tcPr>
          <w:p w:rsidR="006D4D12" w:rsidRPr="00A271ED" w:rsidRDefault="00E24086" w:rsidP="000B3574">
            <w:pPr>
              <w:pStyle w:val="TableContents"/>
              <w:snapToGrid w:val="0"/>
              <w:jc w:val="center"/>
              <w:rPr>
                <w:rFonts w:ascii="TH SarabunPSK" w:hAnsi="TH SarabunPSK" w:cs="TH SarabunPSK"/>
                <w:b/>
                <w:bCs/>
                <w:color w:val="000000"/>
                <w:sz w:val="32"/>
                <w:szCs w:val="32"/>
              </w:rPr>
            </w:pPr>
            <w:r w:rsidRPr="00A271ED">
              <w:rPr>
                <w:rFonts w:ascii="TH SarabunPSK" w:hAnsi="TH SarabunPSK" w:cs="TH SarabunPSK"/>
                <w:b/>
                <w:bCs/>
                <w:sz w:val="32"/>
                <w:szCs w:val="32"/>
              </w:rPr>
              <w:tab/>
            </w:r>
            <w:r w:rsidR="006D4D12" w:rsidRPr="00A271ED">
              <w:rPr>
                <w:rFonts w:ascii="TH SarabunPSK" w:hAnsi="TH SarabunPSK" w:cs="TH SarabunPSK"/>
                <w:b/>
                <w:bCs/>
                <w:color w:val="000000"/>
                <w:sz w:val="32"/>
                <w:szCs w:val="32"/>
                <w:cs/>
              </w:rPr>
              <w:t>รายละเอียดรายรับ</w:t>
            </w:r>
          </w:p>
        </w:tc>
        <w:tc>
          <w:tcPr>
            <w:tcW w:w="6423" w:type="dxa"/>
            <w:gridSpan w:val="5"/>
            <w:tcBorders>
              <w:top w:val="single" w:sz="4" w:space="0" w:color="000000"/>
              <w:left w:val="single" w:sz="4" w:space="0" w:color="000000"/>
              <w:bottom w:val="single" w:sz="4" w:space="0" w:color="000000"/>
              <w:right w:val="single" w:sz="4" w:space="0" w:color="000000"/>
            </w:tcBorders>
          </w:tcPr>
          <w:p w:rsidR="006D4D12" w:rsidRPr="00A271ED" w:rsidRDefault="006D4D12" w:rsidP="000B3574">
            <w:pPr>
              <w:pStyle w:val="TableContents"/>
              <w:snapToGrid w:val="0"/>
              <w:jc w:val="center"/>
              <w:rPr>
                <w:rFonts w:ascii="TH SarabunPSK" w:hAnsi="TH SarabunPSK" w:cs="TH SarabunPSK"/>
                <w:b/>
                <w:bCs/>
                <w:color w:val="000000"/>
                <w:sz w:val="32"/>
                <w:szCs w:val="32"/>
                <w:cs/>
              </w:rPr>
            </w:pPr>
            <w:r w:rsidRPr="00A271ED">
              <w:rPr>
                <w:rFonts w:ascii="TH SarabunPSK" w:hAnsi="TH SarabunPSK" w:cs="TH SarabunPSK"/>
                <w:b/>
                <w:bCs/>
                <w:color w:val="000000"/>
                <w:sz w:val="32"/>
                <w:szCs w:val="32"/>
                <w:cs/>
              </w:rPr>
              <w:t>ปีงบประมาณ</w:t>
            </w:r>
          </w:p>
          <w:p w:rsidR="006D4D12" w:rsidRPr="00A271ED" w:rsidRDefault="006D4D12" w:rsidP="000B3574">
            <w:pPr>
              <w:pStyle w:val="TableContents"/>
              <w:snapToGrid w:val="0"/>
              <w:jc w:val="center"/>
              <w:rPr>
                <w:rFonts w:ascii="TH SarabunPSK" w:hAnsi="TH SarabunPSK" w:cs="TH SarabunPSK"/>
                <w:b/>
                <w:bCs/>
                <w:color w:val="000000"/>
                <w:sz w:val="32"/>
                <w:szCs w:val="32"/>
              </w:rPr>
            </w:pPr>
          </w:p>
          <w:p w:rsidR="006D4D12" w:rsidRPr="00A271ED" w:rsidRDefault="006D4D12" w:rsidP="000B3574">
            <w:pPr>
              <w:pStyle w:val="TableContents"/>
              <w:snapToGrid w:val="0"/>
              <w:jc w:val="center"/>
              <w:rPr>
                <w:rFonts w:ascii="TH SarabunPSK" w:hAnsi="TH SarabunPSK" w:cs="TH SarabunPSK"/>
                <w:b/>
                <w:bCs/>
                <w:color w:val="000000"/>
                <w:sz w:val="32"/>
                <w:szCs w:val="32"/>
                <w:rtl/>
                <w:cs/>
              </w:rPr>
            </w:pPr>
          </w:p>
        </w:tc>
      </w:tr>
      <w:tr w:rsidR="006D4D12" w:rsidRPr="00A271ED" w:rsidTr="000B3574">
        <w:trPr>
          <w:cantSplit/>
          <w:trHeight w:val="249"/>
        </w:trPr>
        <w:tc>
          <w:tcPr>
            <w:tcW w:w="2912" w:type="dxa"/>
            <w:vMerge/>
            <w:tcBorders>
              <w:top w:val="single" w:sz="4" w:space="0" w:color="000000"/>
              <w:left w:val="single" w:sz="4" w:space="0" w:color="000000"/>
              <w:bottom w:val="single" w:sz="4" w:space="0" w:color="000000"/>
            </w:tcBorders>
          </w:tcPr>
          <w:p w:rsidR="006D4D12" w:rsidRPr="00A271ED" w:rsidRDefault="006D4D12" w:rsidP="000B3574">
            <w:pPr>
              <w:rPr>
                <w:b/>
                <w:bCs/>
                <w:color w:val="000000"/>
              </w:rPr>
            </w:pPr>
          </w:p>
        </w:tc>
        <w:tc>
          <w:tcPr>
            <w:tcW w:w="1276" w:type="dxa"/>
            <w:tcBorders>
              <w:left w:val="single" w:sz="4" w:space="0" w:color="000000"/>
              <w:bottom w:val="single" w:sz="4" w:space="0" w:color="000000"/>
            </w:tcBorders>
            <w:vAlign w:val="center"/>
          </w:tcPr>
          <w:p w:rsidR="006D4D12" w:rsidRPr="00A271ED" w:rsidRDefault="00F238CF" w:rsidP="000B3574">
            <w:pPr>
              <w:snapToGrid w:val="0"/>
              <w:spacing w:line="100" w:lineRule="atLeast"/>
              <w:jc w:val="center"/>
              <w:rPr>
                <w:b/>
                <w:bCs/>
                <w:color w:val="000000"/>
              </w:rPr>
            </w:pPr>
            <w:r w:rsidRPr="00A271ED">
              <w:rPr>
                <w:b/>
                <w:bCs/>
                <w:color w:val="000000"/>
                <w:cs/>
              </w:rPr>
              <w:fldChar w:fldCharType="begin">
                <w:ffData>
                  <w:name w:val="Text127"/>
                  <w:enabled/>
                  <w:calcOnExit w:val="0"/>
                  <w:textInput>
                    <w:default w:val="2560"/>
                  </w:textInput>
                </w:ffData>
              </w:fldChar>
            </w:r>
            <w:bookmarkStart w:id="53" w:name="Text127"/>
            <w:r w:rsidR="006D4D12" w:rsidRPr="00A271ED">
              <w:rPr>
                <w:b/>
                <w:bCs/>
                <w:color w:val="000000"/>
              </w:rPr>
              <w:instrText>FORMTEXT</w:instrText>
            </w:r>
            <w:r w:rsidRPr="00A271ED">
              <w:rPr>
                <w:b/>
                <w:bCs/>
                <w:color w:val="000000"/>
                <w:cs/>
              </w:rPr>
            </w:r>
            <w:r w:rsidRPr="00A271ED">
              <w:rPr>
                <w:b/>
                <w:bCs/>
                <w:color w:val="000000"/>
                <w:cs/>
              </w:rPr>
              <w:fldChar w:fldCharType="separate"/>
            </w:r>
            <w:r w:rsidR="006D4D12" w:rsidRPr="00A271ED">
              <w:rPr>
                <w:b/>
                <w:bCs/>
                <w:noProof/>
                <w:color w:val="000000"/>
                <w:cs/>
              </w:rPr>
              <w:t>2560</w:t>
            </w:r>
            <w:r w:rsidRPr="00A271ED">
              <w:rPr>
                <w:b/>
                <w:bCs/>
                <w:color w:val="000000"/>
                <w:cs/>
              </w:rPr>
              <w:fldChar w:fldCharType="end"/>
            </w:r>
            <w:bookmarkEnd w:id="53"/>
          </w:p>
        </w:tc>
        <w:tc>
          <w:tcPr>
            <w:tcW w:w="1275" w:type="dxa"/>
            <w:tcBorders>
              <w:left w:val="single" w:sz="4" w:space="0" w:color="000000"/>
              <w:bottom w:val="single" w:sz="4" w:space="0" w:color="000000"/>
            </w:tcBorders>
            <w:vAlign w:val="center"/>
          </w:tcPr>
          <w:p w:rsidR="006D4D12" w:rsidRPr="00A271ED" w:rsidRDefault="00F238CF" w:rsidP="000B3574">
            <w:pPr>
              <w:snapToGrid w:val="0"/>
              <w:spacing w:line="100" w:lineRule="atLeast"/>
              <w:jc w:val="center"/>
              <w:rPr>
                <w:b/>
                <w:bCs/>
                <w:color w:val="000000"/>
              </w:rPr>
            </w:pPr>
            <w:r w:rsidRPr="00A271ED">
              <w:rPr>
                <w:b/>
                <w:bCs/>
                <w:color w:val="000000"/>
                <w:cs/>
              </w:rPr>
              <w:fldChar w:fldCharType="begin">
                <w:ffData>
                  <w:name w:val="Text128"/>
                  <w:enabled/>
                  <w:calcOnExit w:val="0"/>
                  <w:textInput>
                    <w:default w:val="2561"/>
                  </w:textInput>
                </w:ffData>
              </w:fldChar>
            </w:r>
            <w:bookmarkStart w:id="54" w:name="Text128"/>
            <w:r w:rsidR="006D4D12" w:rsidRPr="00A271ED">
              <w:rPr>
                <w:b/>
                <w:bCs/>
                <w:color w:val="000000"/>
              </w:rPr>
              <w:instrText>FORMTEXT</w:instrText>
            </w:r>
            <w:r w:rsidRPr="00A271ED">
              <w:rPr>
                <w:b/>
                <w:bCs/>
                <w:color w:val="000000"/>
                <w:cs/>
              </w:rPr>
            </w:r>
            <w:r w:rsidRPr="00A271ED">
              <w:rPr>
                <w:b/>
                <w:bCs/>
                <w:color w:val="000000"/>
                <w:cs/>
              </w:rPr>
              <w:fldChar w:fldCharType="separate"/>
            </w:r>
            <w:r w:rsidR="006D4D12" w:rsidRPr="00A271ED">
              <w:rPr>
                <w:b/>
                <w:bCs/>
                <w:noProof/>
                <w:color w:val="000000"/>
                <w:cs/>
              </w:rPr>
              <w:t>2561</w:t>
            </w:r>
            <w:r w:rsidRPr="00A271ED">
              <w:rPr>
                <w:b/>
                <w:bCs/>
                <w:color w:val="000000"/>
                <w:cs/>
              </w:rPr>
              <w:fldChar w:fldCharType="end"/>
            </w:r>
            <w:bookmarkEnd w:id="54"/>
          </w:p>
        </w:tc>
        <w:tc>
          <w:tcPr>
            <w:tcW w:w="1336" w:type="dxa"/>
            <w:tcBorders>
              <w:left w:val="single" w:sz="4" w:space="0" w:color="000000"/>
              <w:bottom w:val="single" w:sz="4" w:space="0" w:color="000000"/>
            </w:tcBorders>
            <w:vAlign w:val="center"/>
          </w:tcPr>
          <w:p w:rsidR="006D4D12" w:rsidRPr="00A271ED" w:rsidRDefault="00F238CF" w:rsidP="000B3574">
            <w:pPr>
              <w:snapToGrid w:val="0"/>
              <w:spacing w:line="100" w:lineRule="atLeast"/>
              <w:jc w:val="center"/>
              <w:rPr>
                <w:b/>
                <w:bCs/>
                <w:color w:val="000000"/>
              </w:rPr>
            </w:pPr>
            <w:r w:rsidRPr="00A271ED">
              <w:rPr>
                <w:b/>
                <w:bCs/>
                <w:color w:val="000000"/>
                <w:cs/>
              </w:rPr>
              <w:fldChar w:fldCharType="begin">
                <w:ffData>
                  <w:name w:val="Text129"/>
                  <w:enabled/>
                  <w:calcOnExit w:val="0"/>
                  <w:textInput>
                    <w:default w:val="2562"/>
                  </w:textInput>
                </w:ffData>
              </w:fldChar>
            </w:r>
            <w:bookmarkStart w:id="55" w:name="Text129"/>
            <w:r w:rsidR="006D4D12" w:rsidRPr="00A271ED">
              <w:rPr>
                <w:b/>
                <w:bCs/>
                <w:color w:val="000000"/>
              </w:rPr>
              <w:instrText>FORMTEXT</w:instrText>
            </w:r>
            <w:r w:rsidRPr="00A271ED">
              <w:rPr>
                <w:b/>
                <w:bCs/>
                <w:color w:val="000000"/>
                <w:cs/>
              </w:rPr>
            </w:r>
            <w:r w:rsidRPr="00A271ED">
              <w:rPr>
                <w:b/>
                <w:bCs/>
                <w:color w:val="000000"/>
                <w:cs/>
              </w:rPr>
              <w:fldChar w:fldCharType="separate"/>
            </w:r>
            <w:r w:rsidR="006D4D12" w:rsidRPr="00A271ED">
              <w:rPr>
                <w:b/>
                <w:bCs/>
                <w:noProof/>
                <w:color w:val="000000"/>
                <w:cs/>
              </w:rPr>
              <w:t>2562</w:t>
            </w:r>
            <w:r w:rsidRPr="00A271ED">
              <w:rPr>
                <w:b/>
                <w:bCs/>
                <w:color w:val="000000"/>
                <w:cs/>
              </w:rPr>
              <w:fldChar w:fldCharType="end"/>
            </w:r>
            <w:bookmarkEnd w:id="55"/>
          </w:p>
        </w:tc>
        <w:tc>
          <w:tcPr>
            <w:tcW w:w="1276" w:type="dxa"/>
            <w:tcBorders>
              <w:left w:val="single" w:sz="4" w:space="0" w:color="000000"/>
              <w:bottom w:val="single" w:sz="4" w:space="0" w:color="000000"/>
            </w:tcBorders>
            <w:vAlign w:val="center"/>
          </w:tcPr>
          <w:p w:rsidR="006D4D12" w:rsidRPr="00A271ED" w:rsidRDefault="00F238CF" w:rsidP="000B3574">
            <w:pPr>
              <w:snapToGrid w:val="0"/>
              <w:spacing w:line="100" w:lineRule="atLeast"/>
              <w:jc w:val="center"/>
              <w:rPr>
                <w:b/>
                <w:bCs/>
                <w:color w:val="000000"/>
              </w:rPr>
            </w:pPr>
            <w:r w:rsidRPr="00A271ED">
              <w:rPr>
                <w:b/>
                <w:bCs/>
                <w:color w:val="000000"/>
                <w:cs/>
              </w:rPr>
              <w:fldChar w:fldCharType="begin">
                <w:ffData>
                  <w:name w:val="Text130"/>
                  <w:enabled/>
                  <w:calcOnExit w:val="0"/>
                  <w:textInput>
                    <w:default w:val="2563"/>
                  </w:textInput>
                </w:ffData>
              </w:fldChar>
            </w:r>
            <w:bookmarkStart w:id="56" w:name="Text130"/>
            <w:r w:rsidR="006D4D12" w:rsidRPr="00A271ED">
              <w:rPr>
                <w:b/>
                <w:bCs/>
                <w:color w:val="000000"/>
              </w:rPr>
              <w:instrText>FORMTEXT</w:instrText>
            </w:r>
            <w:r w:rsidRPr="00A271ED">
              <w:rPr>
                <w:b/>
                <w:bCs/>
                <w:color w:val="000000"/>
                <w:cs/>
              </w:rPr>
            </w:r>
            <w:r w:rsidRPr="00A271ED">
              <w:rPr>
                <w:b/>
                <w:bCs/>
                <w:color w:val="000000"/>
                <w:cs/>
              </w:rPr>
              <w:fldChar w:fldCharType="separate"/>
            </w:r>
            <w:r w:rsidR="006D4D12" w:rsidRPr="00A271ED">
              <w:rPr>
                <w:b/>
                <w:bCs/>
                <w:noProof/>
                <w:color w:val="000000"/>
                <w:cs/>
              </w:rPr>
              <w:t>2563</w:t>
            </w:r>
            <w:r w:rsidRPr="00A271ED">
              <w:rPr>
                <w:b/>
                <w:bCs/>
                <w:color w:val="000000"/>
                <w:cs/>
              </w:rPr>
              <w:fldChar w:fldCharType="end"/>
            </w:r>
            <w:bookmarkEnd w:id="56"/>
          </w:p>
        </w:tc>
        <w:tc>
          <w:tcPr>
            <w:tcW w:w="1260" w:type="dxa"/>
            <w:tcBorders>
              <w:left w:val="single" w:sz="4" w:space="0" w:color="000000"/>
              <w:bottom w:val="single" w:sz="4" w:space="0" w:color="000000"/>
              <w:right w:val="single" w:sz="4" w:space="0" w:color="000000"/>
            </w:tcBorders>
            <w:vAlign w:val="center"/>
          </w:tcPr>
          <w:p w:rsidR="006D4D12" w:rsidRPr="00A271ED" w:rsidRDefault="00F238CF" w:rsidP="000B3574">
            <w:pPr>
              <w:snapToGrid w:val="0"/>
              <w:spacing w:line="100" w:lineRule="atLeast"/>
              <w:jc w:val="center"/>
              <w:rPr>
                <w:b/>
                <w:bCs/>
                <w:color w:val="000000"/>
              </w:rPr>
            </w:pPr>
            <w:r w:rsidRPr="00A271ED">
              <w:rPr>
                <w:b/>
                <w:bCs/>
                <w:color w:val="000000"/>
                <w:cs/>
              </w:rPr>
              <w:fldChar w:fldCharType="begin">
                <w:ffData>
                  <w:name w:val="Text131"/>
                  <w:enabled/>
                  <w:calcOnExit w:val="0"/>
                  <w:textInput>
                    <w:default w:val="2564"/>
                  </w:textInput>
                </w:ffData>
              </w:fldChar>
            </w:r>
            <w:bookmarkStart w:id="57" w:name="Text131"/>
            <w:r w:rsidR="006D4D12" w:rsidRPr="00A271ED">
              <w:rPr>
                <w:b/>
                <w:bCs/>
                <w:color w:val="000000"/>
              </w:rPr>
              <w:instrText>FORMTEXT</w:instrText>
            </w:r>
            <w:r w:rsidRPr="00A271ED">
              <w:rPr>
                <w:b/>
                <w:bCs/>
                <w:color w:val="000000"/>
                <w:cs/>
              </w:rPr>
            </w:r>
            <w:r w:rsidRPr="00A271ED">
              <w:rPr>
                <w:b/>
                <w:bCs/>
                <w:color w:val="000000"/>
                <w:cs/>
              </w:rPr>
              <w:fldChar w:fldCharType="separate"/>
            </w:r>
            <w:r w:rsidR="006D4D12" w:rsidRPr="00A271ED">
              <w:rPr>
                <w:b/>
                <w:bCs/>
                <w:noProof/>
                <w:color w:val="000000"/>
                <w:cs/>
              </w:rPr>
              <w:t>2564</w:t>
            </w:r>
            <w:r w:rsidRPr="00A271ED">
              <w:rPr>
                <w:b/>
                <w:bCs/>
                <w:color w:val="000000"/>
                <w:cs/>
              </w:rPr>
              <w:fldChar w:fldCharType="end"/>
            </w:r>
            <w:bookmarkEnd w:id="57"/>
          </w:p>
        </w:tc>
      </w:tr>
      <w:tr w:rsidR="006D4D12" w:rsidRPr="00A271ED" w:rsidTr="000B3574">
        <w:trPr>
          <w:trHeight w:val="336"/>
        </w:trPr>
        <w:tc>
          <w:tcPr>
            <w:tcW w:w="2912" w:type="dxa"/>
            <w:tcBorders>
              <w:left w:val="single" w:sz="4" w:space="0" w:color="000000"/>
              <w:bottom w:val="single" w:sz="4" w:space="0" w:color="000000"/>
            </w:tcBorders>
          </w:tcPr>
          <w:p w:rsidR="006D4D12" w:rsidRPr="00A271ED" w:rsidRDefault="006D4D12" w:rsidP="000B3574">
            <w:pPr>
              <w:pStyle w:val="TableContents"/>
              <w:snapToGrid w:val="0"/>
              <w:ind w:left="108"/>
              <w:rPr>
                <w:rFonts w:ascii="TH SarabunPSK" w:hAnsi="TH SarabunPSK" w:cs="TH SarabunPSK"/>
                <w:b/>
                <w:bCs/>
                <w:color w:val="000000"/>
                <w:sz w:val="32"/>
                <w:szCs w:val="32"/>
                <w:cs/>
              </w:rPr>
            </w:pPr>
            <w:r w:rsidRPr="00A271ED">
              <w:rPr>
                <w:rFonts w:ascii="TH SarabunPSK" w:hAnsi="TH SarabunPSK" w:cs="TH SarabunPSK"/>
                <w:b/>
                <w:bCs/>
                <w:color w:val="000000"/>
                <w:sz w:val="32"/>
                <w:szCs w:val="32"/>
                <w:cs/>
              </w:rPr>
              <w:t>ค่าธรรมเนียมการศึกษา</w:t>
            </w:r>
            <w:r w:rsidRPr="00A271ED">
              <w:rPr>
                <w:rFonts w:ascii="TH SarabunPSK" w:hAnsi="TH SarabunPSK" w:cs="TH SarabunPSK"/>
                <w:b/>
                <w:bCs/>
                <w:color w:val="000000"/>
                <w:sz w:val="32"/>
                <w:szCs w:val="32"/>
                <w:cs/>
              </w:rPr>
              <w:br/>
              <w:t>แบบเหมาจ่าย</w:t>
            </w:r>
          </w:p>
        </w:tc>
        <w:tc>
          <w:tcPr>
            <w:tcW w:w="1276" w:type="dxa"/>
            <w:tcBorders>
              <w:left w:val="single" w:sz="4" w:space="0" w:color="000000"/>
              <w:bottom w:val="single" w:sz="4" w:space="0" w:color="000000"/>
            </w:tcBorders>
          </w:tcPr>
          <w:p w:rsidR="006D4D12" w:rsidRPr="00A271ED" w:rsidRDefault="00F238CF" w:rsidP="000B3574">
            <w:pPr>
              <w:jc w:val="right"/>
              <w:rPr>
                <w:color w:val="FF0000"/>
                <w:cs/>
              </w:rPr>
            </w:pPr>
            <w:r w:rsidRPr="00A271ED">
              <w:rPr>
                <w:color w:val="FF0000"/>
                <w:cs/>
              </w:rPr>
              <w:fldChar w:fldCharType="begin">
                <w:ffData>
                  <w:name w:val="Text73"/>
                  <w:enabled/>
                  <w:calcOnExit w:val="0"/>
                  <w:textInput>
                    <w:default w:val="ค่าธรรมเนียม X จำนวนนศ."/>
                  </w:textInput>
                </w:ffData>
              </w:fldChar>
            </w:r>
            <w:bookmarkStart w:id="58" w:name="Text73"/>
            <w:r w:rsidR="006D4D12" w:rsidRPr="00A271ED">
              <w:rPr>
                <w:color w:val="FF0000"/>
              </w:rPr>
              <w:instrText>FORMTEXT</w:instrText>
            </w:r>
            <w:r w:rsidRPr="00A271ED">
              <w:rPr>
                <w:color w:val="FF0000"/>
                <w:cs/>
              </w:rPr>
            </w:r>
            <w:r w:rsidRPr="00A271ED">
              <w:rPr>
                <w:color w:val="FF0000"/>
                <w:cs/>
              </w:rPr>
              <w:fldChar w:fldCharType="separate"/>
            </w:r>
            <w:r w:rsidR="006D4D12" w:rsidRPr="00A271ED">
              <w:rPr>
                <w:noProof/>
                <w:color w:val="FF0000"/>
                <w:cs/>
              </w:rPr>
              <w:t xml:space="preserve">ค่าธรรมเนียม </w:t>
            </w:r>
            <w:r w:rsidR="006D4D12" w:rsidRPr="00A271ED">
              <w:rPr>
                <w:noProof/>
                <w:color w:val="FF0000"/>
              </w:rPr>
              <w:t xml:space="preserve">X </w:t>
            </w:r>
            <w:r w:rsidR="006D4D12" w:rsidRPr="00A271ED">
              <w:rPr>
                <w:noProof/>
                <w:color w:val="FF0000"/>
                <w:cs/>
              </w:rPr>
              <w:t>จำนวนนศ.</w:t>
            </w:r>
            <w:r w:rsidRPr="00A271ED">
              <w:rPr>
                <w:color w:val="FF0000"/>
                <w:cs/>
              </w:rPr>
              <w:fldChar w:fldCharType="end"/>
            </w:r>
            <w:bookmarkEnd w:id="58"/>
          </w:p>
        </w:tc>
        <w:tc>
          <w:tcPr>
            <w:tcW w:w="1275" w:type="dxa"/>
            <w:tcBorders>
              <w:left w:val="single" w:sz="4" w:space="0" w:color="000000"/>
              <w:bottom w:val="single" w:sz="4" w:space="0" w:color="000000"/>
            </w:tcBorders>
          </w:tcPr>
          <w:p w:rsidR="006D4D12" w:rsidRPr="00A271ED" w:rsidRDefault="00F238CF" w:rsidP="000B3574">
            <w:pPr>
              <w:jc w:val="right"/>
              <w:rPr>
                <w:color w:val="FF0000"/>
              </w:rPr>
            </w:pPr>
            <w:r w:rsidRPr="00A271ED">
              <w:rPr>
                <w:color w:val="FF0000"/>
                <w:cs/>
              </w:rPr>
              <w:fldChar w:fldCharType="begin">
                <w:ffData>
                  <w:name w:val="Text73"/>
                  <w:enabled/>
                  <w:calcOnExit w:val="0"/>
                  <w:textInput>
                    <w:default w:val="ค่าธรรมเนียม X จำนวนนศ."/>
                  </w:textInput>
                </w:ffData>
              </w:fldChar>
            </w:r>
            <w:r w:rsidR="006D4D12" w:rsidRPr="00A271ED">
              <w:rPr>
                <w:color w:val="FF0000"/>
              </w:rPr>
              <w:instrText>FORMTEXT</w:instrText>
            </w:r>
            <w:r w:rsidRPr="00A271ED">
              <w:rPr>
                <w:color w:val="FF0000"/>
                <w:cs/>
              </w:rPr>
            </w:r>
            <w:r w:rsidRPr="00A271ED">
              <w:rPr>
                <w:color w:val="FF0000"/>
                <w:cs/>
              </w:rPr>
              <w:fldChar w:fldCharType="separate"/>
            </w:r>
            <w:r w:rsidR="006D4D12" w:rsidRPr="00A271ED">
              <w:rPr>
                <w:noProof/>
                <w:color w:val="FF0000"/>
                <w:cs/>
              </w:rPr>
              <w:t xml:space="preserve">ค่าธรรมเนียม </w:t>
            </w:r>
            <w:r w:rsidR="006D4D12" w:rsidRPr="00A271ED">
              <w:rPr>
                <w:noProof/>
                <w:color w:val="FF0000"/>
              </w:rPr>
              <w:t xml:space="preserve">X </w:t>
            </w:r>
            <w:r w:rsidR="006D4D12" w:rsidRPr="00A271ED">
              <w:rPr>
                <w:noProof/>
                <w:color w:val="FF0000"/>
                <w:cs/>
              </w:rPr>
              <w:t>จำนวนนศ.</w:t>
            </w:r>
            <w:r w:rsidRPr="00A271ED">
              <w:rPr>
                <w:color w:val="FF0000"/>
                <w:cs/>
              </w:rPr>
              <w:fldChar w:fldCharType="end"/>
            </w:r>
          </w:p>
        </w:tc>
        <w:tc>
          <w:tcPr>
            <w:tcW w:w="1336" w:type="dxa"/>
            <w:tcBorders>
              <w:left w:val="single" w:sz="4" w:space="0" w:color="000000"/>
              <w:bottom w:val="single" w:sz="4" w:space="0" w:color="000000"/>
            </w:tcBorders>
          </w:tcPr>
          <w:p w:rsidR="006D4D12" w:rsidRPr="00A271ED" w:rsidRDefault="00F238CF" w:rsidP="000B3574">
            <w:pPr>
              <w:jc w:val="right"/>
              <w:rPr>
                <w:color w:val="FF0000"/>
              </w:rPr>
            </w:pPr>
            <w:r w:rsidRPr="00A271ED">
              <w:rPr>
                <w:color w:val="FF0000"/>
                <w:cs/>
              </w:rPr>
              <w:fldChar w:fldCharType="begin">
                <w:ffData>
                  <w:name w:val="Text73"/>
                  <w:enabled/>
                  <w:calcOnExit w:val="0"/>
                  <w:textInput>
                    <w:default w:val="ค่าธรรมเนียม X จำนวนนศ."/>
                  </w:textInput>
                </w:ffData>
              </w:fldChar>
            </w:r>
            <w:r w:rsidR="006D4D12" w:rsidRPr="00A271ED">
              <w:rPr>
                <w:color w:val="FF0000"/>
              </w:rPr>
              <w:instrText>FORMTEXT</w:instrText>
            </w:r>
            <w:r w:rsidRPr="00A271ED">
              <w:rPr>
                <w:color w:val="FF0000"/>
                <w:cs/>
              </w:rPr>
            </w:r>
            <w:r w:rsidRPr="00A271ED">
              <w:rPr>
                <w:color w:val="FF0000"/>
                <w:cs/>
              </w:rPr>
              <w:fldChar w:fldCharType="separate"/>
            </w:r>
            <w:r w:rsidR="006D4D12" w:rsidRPr="00A271ED">
              <w:rPr>
                <w:noProof/>
                <w:color w:val="FF0000"/>
                <w:cs/>
              </w:rPr>
              <w:t xml:space="preserve">ค่าธรรมเนียม </w:t>
            </w:r>
            <w:r w:rsidR="006D4D12" w:rsidRPr="00A271ED">
              <w:rPr>
                <w:noProof/>
                <w:color w:val="FF0000"/>
              </w:rPr>
              <w:t xml:space="preserve">X </w:t>
            </w:r>
            <w:r w:rsidR="006D4D12" w:rsidRPr="00A271ED">
              <w:rPr>
                <w:noProof/>
                <w:color w:val="FF0000"/>
                <w:cs/>
              </w:rPr>
              <w:t>จำนวนนศ.</w:t>
            </w:r>
            <w:r w:rsidRPr="00A271ED">
              <w:rPr>
                <w:color w:val="FF0000"/>
                <w:cs/>
              </w:rPr>
              <w:fldChar w:fldCharType="end"/>
            </w:r>
          </w:p>
        </w:tc>
        <w:tc>
          <w:tcPr>
            <w:tcW w:w="1276" w:type="dxa"/>
            <w:tcBorders>
              <w:left w:val="single" w:sz="4" w:space="0" w:color="000000"/>
              <w:bottom w:val="single" w:sz="4" w:space="0" w:color="000000"/>
            </w:tcBorders>
          </w:tcPr>
          <w:p w:rsidR="006D4D12" w:rsidRPr="00A271ED" w:rsidRDefault="00F238CF" w:rsidP="000B3574">
            <w:pPr>
              <w:jc w:val="right"/>
              <w:rPr>
                <w:color w:val="FF0000"/>
              </w:rPr>
            </w:pPr>
            <w:r w:rsidRPr="00A271ED">
              <w:rPr>
                <w:color w:val="FF0000"/>
                <w:cs/>
              </w:rPr>
              <w:fldChar w:fldCharType="begin">
                <w:ffData>
                  <w:name w:val="Text73"/>
                  <w:enabled/>
                  <w:calcOnExit w:val="0"/>
                  <w:textInput>
                    <w:default w:val="ค่าธรรมเนียม X จำนวนนศ."/>
                  </w:textInput>
                </w:ffData>
              </w:fldChar>
            </w:r>
            <w:r w:rsidR="006D4D12" w:rsidRPr="00A271ED">
              <w:rPr>
                <w:color w:val="FF0000"/>
              </w:rPr>
              <w:instrText>FORMTEXT</w:instrText>
            </w:r>
            <w:r w:rsidRPr="00A271ED">
              <w:rPr>
                <w:color w:val="FF0000"/>
                <w:cs/>
              </w:rPr>
            </w:r>
            <w:r w:rsidRPr="00A271ED">
              <w:rPr>
                <w:color w:val="FF0000"/>
                <w:cs/>
              </w:rPr>
              <w:fldChar w:fldCharType="separate"/>
            </w:r>
            <w:r w:rsidR="006D4D12" w:rsidRPr="00A271ED">
              <w:rPr>
                <w:noProof/>
                <w:color w:val="FF0000"/>
                <w:cs/>
              </w:rPr>
              <w:t xml:space="preserve">ค่าธรรมเนียม </w:t>
            </w:r>
            <w:r w:rsidR="006D4D12" w:rsidRPr="00A271ED">
              <w:rPr>
                <w:noProof/>
                <w:color w:val="FF0000"/>
              </w:rPr>
              <w:t xml:space="preserve">X </w:t>
            </w:r>
            <w:r w:rsidR="006D4D12" w:rsidRPr="00A271ED">
              <w:rPr>
                <w:noProof/>
                <w:color w:val="FF0000"/>
                <w:cs/>
              </w:rPr>
              <w:t>จำนวนนศ.</w:t>
            </w:r>
            <w:r w:rsidRPr="00A271ED">
              <w:rPr>
                <w:color w:val="FF0000"/>
                <w:cs/>
              </w:rPr>
              <w:fldChar w:fldCharType="end"/>
            </w:r>
          </w:p>
        </w:tc>
        <w:tc>
          <w:tcPr>
            <w:tcW w:w="1260" w:type="dxa"/>
            <w:tcBorders>
              <w:left w:val="single" w:sz="4" w:space="0" w:color="000000"/>
              <w:bottom w:val="single" w:sz="4" w:space="0" w:color="000000"/>
              <w:right w:val="single" w:sz="4" w:space="0" w:color="000000"/>
            </w:tcBorders>
          </w:tcPr>
          <w:p w:rsidR="006D4D12" w:rsidRPr="00A271ED" w:rsidRDefault="00F238CF" w:rsidP="000B3574">
            <w:pPr>
              <w:jc w:val="right"/>
              <w:rPr>
                <w:color w:val="FF0000"/>
              </w:rPr>
            </w:pPr>
            <w:r w:rsidRPr="00A271ED">
              <w:rPr>
                <w:color w:val="FF0000"/>
                <w:cs/>
              </w:rPr>
              <w:fldChar w:fldCharType="begin">
                <w:ffData>
                  <w:name w:val="Text73"/>
                  <w:enabled/>
                  <w:calcOnExit w:val="0"/>
                  <w:textInput>
                    <w:default w:val="ค่าธรรมเนียม X จำนวนนศ."/>
                  </w:textInput>
                </w:ffData>
              </w:fldChar>
            </w:r>
            <w:r w:rsidR="006D4D12" w:rsidRPr="00A271ED">
              <w:rPr>
                <w:color w:val="FF0000"/>
              </w:rPr>
              <w:instrText>FORMTEXT</w:instrText>
            </w:r>
            <w:r w:rsidRPr="00A271ED">
              <w:rPr>
                <w:color w:val="FF0000"/>
                <w:cs/>
              </w:rPr>
            </w:r>
            <w:r w:rsidRPr="00A271ED">
              <w:rPr>
                <w:color w:val="FF0000"/>
                <w:cs/>
              </w:rPr>
              <w:fldChar w:fldCharType="separate"/>
            </w:r>
            <w:r w:rsidR="006D4D12" w:rsidRPr="00A271ED">
              <w:rPr>
                <w:noProof/>
                <w:color w:val="FF0000"/>
                <w:cs/>
              </w:rPr>
              <w:t xml:space="preserve">ค่าธรรมเนียม </w:t>
            </w:r>
            <w:r w:rsidR="006D4D12" w:rsidRPr="00A271ED">
              <w:rPr>
                <w:noProof/>
                <w:color w:val="FF0000"/>
              </w:rPr>
              <w:t xml:space="preserve">X </w:t>
            </w:r>
            <w:r w:rsidR="006D4D12" w:rsidRPr="00A271ED">
              <w:rPr>
                <w:noProof/>
                <w:color w:val="FF0000"/>
                <w:cs/>
              </w:rPr>
              <w:t>จำนวนนศ.</w:t>
            </w:r>
            <w:r w:rsidRPr="00A271ED">
              <w:rPr>
                <w:color w:val="FF0000"/>
                <w:cs/>
              </w:rPr>
              <w:fldChar w:fldCharType="end"/>
            </w:r>
          </w:p>
        </w:tc>
      </w:tr>
      <w:tr w:rsidR="006D4D12" w:rsidRPr="00A271ED" w:rsidTr="000B3574">
        <w:trPr>
          <w:trHeight w:val="336"/>
        </w:trPr>
        <w:tc>
          <w:tcPr>
            <w:tcW w:w="2912" w:type="dxa"/>
            <w:tcBorders>
              <w:left w:val="single" w:sz="4" w:space="0" w:color="000000"/>
              <w:bottom w:val="single" w:sz="4" w:space="0" w:color="000000"/>
            </w:tcBorders>
          </w:tcPr>
          <w:p w:rsidR="006D4D12" w:rsidRPr="00A271ED" w:rsidRDefault="006D4D12" w:rsidP="000B3574">
            <w:pPr>
              <w:pStyle w:val="TableContents"/>
              <w:snapToGrid w:val="0"/>
              <w:ind w:left="108"/>
              <w:rPr>
                <w:rFonts w:ascii="TH SarabunPSK" w:hAnsi="TH SarabunPSK" w:cs="TH SarabunPSK"/>
                <w:b/>
                <w:bCs/>
                <w:color w:val="000000"/>
                <w:sz w:val="32"/>
                <w:szCs w:val="32"/>
              </w:rPr>
            </w:pPr>
            <w:r w:rsidRPr="00A271ED">
              <w:rPr>
                <w:rFonts w:ascii="TH SarabunPSK" w:hAnsi="TH SarabunPSK" w:cs="TH SarabunPSK"/>
                <w:b/>
                <w:bCs/>
                <w:color w:val="000000"/>
                <w:sz w:val="32"/>
                <w:szCs w:val="32"/>
                <w:cs/>
              </w:rPr>
              <w:t>เงินอุดหนุนจากรัฐบาล</w:t>
            </w:r>
          </w:p>
        </w:tc>
        <w:tc>
          <w:tcPr>
            <w:tcW w:w="1276" w:type="dxa"/>
            <w:tcBorders>
              <w:left w:val="single" w:sz="4" w:space="0" w:color="000000"/>
              <w:bottom w:val="single" w:sz="4" w:space="0" w:color="000000"/>
            </w:tcBorders>
          </w:tcPr>
          <w:p w:rsidR="006D4D12" w:rsidRPr="00A271ED" w:rsidRDefault="006D4D12" w:rsidP="000B3574">
            <w:pPr>
              <w:jc w:val="right"/>
              <w:rPr>
                <w:color w:val="FF0000"/>
              </w:rPr>
            </w:pPr>
            <w:r w:rsidRPr="00A271ED">
              <w:rPr>
                <w:color w:val="FF0000"/>
              </w:rPr>
              <w:t>99,999</w:t>
            </w:r>
          </w:p>
        </w:tc>
        <w:tc>
          <w:tcPr>
            <w:tcW w:w="1275" w:type="dxa"/>
            <w:tcBorders>
              <w:left w:val="single" w:sz="4" w:space="0" w:color="000000"/>
              <w:bottom w:val="single" w:sz="4" w:space="0" w:color="000000"/>
            </w:tcBorders>
          </w:tcPr>
          <w:p w:rsidR="006D4D12" w:rsidRPr="00A271ED" w:rsidRDefault="006D4D12" w:rsidP="000B3574">
            <w:pPr>
              <w:jc w:val="right"/>
              <w:rPr>
                <w:color w:val="FF0000"/>
              </w:rPr>
            </w:pPr>
            <w:r w:rsidRPr="00A271ED">
              <w:rPr>
                <w:color w:val="FF0000"/>
              </w:rPr>
              <w:t>99,999</w:t>
            </w:r>
          </w:p>
        </w:tc>
        <w:tc>
          <w:tcPr>
            <w:tcW w:w="1336" w:type="dxa"/>
            <w:tcBorders>
              <w:left w:val="single" w:sz="4" w:space="0" w:color="000000"/>
              <w:bottom w:val="single" w:sz="4" w:space="0" w:color="000000"/>
            </w:tcBorders>
          </w:tcPr>
          <w:p w:rsidR="006D4D12" w:rsidRPr="00A271ED" w:rsidRDefault="006D4D12" w:rsidP="000B3574">
            <w:pPr>
              <w:jc w:val="right"/>
              <w:rPr>
                <w:color w:val="FF0000"/>
              </w:rPr>
            </w:pPr>
            <w:r w:rsidRPr="00A271ED">
              <w:rPr>
                <w:color w:val="FF0000"/>
              </w:rPr>
              <w:t>999,999</w:t>
            </w:r>
          </w:p>
        </w:tc>
        <w:tc>
          <w:tcPr>
            <w:tcW w:w="1276" w:type="dxa"/>
            <w:tcBorders>
              <w:left w:val="single" w:sz="4" w:space="0" w:color="000000"/>
              <w:bottom w:val="single" w:sz="4" w:space="0" w:color="000000"/>
            </w:tcBorders>
          </w:tcPr>
          <w:p w:rsidR="006D4D12" w:rsidRPr="00A271ED" w:rsidRDefault="006D4D12" w:rsidP="000B3574">
            <w:pPr>
              <w:jc w:val="right"/>
              <w:rPr>
                <w:color w:val="FF0000"/>
              </w:rPr>
            </w:pPr>
            <w:r w:rsidRPr="00A271ED">
              <w:rPr>
                <w:color w:val="FF0000"/>
              </w:rPr>
              <w:t>999,999</w:t>
            </w:r>
          </w:p>
        </w:tc>
        <w:tc>
          <w:tcPr>
            <w:tcW w:w="1260" w:type="dxa"/>
            <w:tcBorders>
              <w:left w:val="single" w:sz="4" w:space="0" w:color="000000"/>
              <w:bottom w:val="single" w:sz="4" w:space="0" w:color="000000"/>
              <w:right w:val="single" w:sz="4" w:space="0" w:color="000000"/>
            </w:tcBorders>
          </w:tcPr>
          <w:p w:rsidR="006D4D12" w:rsidRPr="00A271ED" w:rsidRDefault="006D4D12" w:rsidP="000B3574">
            <w:pPr>
              <w:jc w:val="right"/>
              <w:rPr>
                <w:color w:val="FF0000"/>
              </w:rPr>
            </w:pPr>
            <w:r w:rsidRPr="00A271ED">
              <w:rPr>
                <w:color w:val="FF0000"/>
              </w:rPr>
              <w:t>999,999</w:t>
            </w:r>
          </w:p>
        </w:tc>
      </w:tr>
      <w:tr w:rsidR="006D4D12" w:rsidRPr="00A271ED" w:rsidTr="000B3574">
        <w:trPr>
          <w:trHeight w:val="336"/>
        </w:trPr>
        <w:tc>
          <w:tcPr>
            <w:tcW w:w="2912" w:type="dxa"/>
            <w:tcBorders>
              <w:left w:val="single" w:sz="4" w:space="0" w:color="000000"/>
              <w:bottom w:val="single" w:sz="4" w:space="0" w:color="000000"/>
            </w:tcBorders>
          </w:tcPr>
          <w:p w:rsidR="006D4D12" w:rsidRPr="00A271ED" w:rsidRDefault="006D4D12" w:rsidP="000B3574">
            <w:pPr>
              <w:pStyle w:val="TableContents"/>
              <w:snapToGrid w:val="0"/>
              <w:ind w:left="108"/>
              <w:rPr>
                <w:rFonts w:ascii="TH SarabunPSK" w:hAnsi="TH SarabunPSK" w:cs="TH SarabunPSK"/>
                <w:b/>
                <w:bCs/>
                <w:color w:val="000000"/>
                <w:sz w:val="32"/>
                <w:szCs w:val="32"/>
              </w:rPr>
            </w:pPr>
            <w:r w:rsidRPr="00A271ED">
              <w:rPr>
                <w:rFonts w:ascii="TH SarabunPSK" w:hAnsi="TH SarabunPSK" w:cs="TH SarabunPSK"/>
                <w:b/>
                <w:bCs/>
                <w:color w:val="000000"/>
                <w:sz w:val="32"/>
                <w:szCs w:val="32"/>
                <w:cs/>
              </w:rPr>
              <w:t>รวมรายรับ</w:t>
            </w:r>
          </w:p>
        </w:tc>
        <w:tc>
          <w:tcPr>
            <w:tcW w:w="1276" w:type="dxa"/>
            <w:tcBorders>
              <w:left w:val="single" w:sz="4" w:space="0" w:color="000000"/>
              <w:bottom w:val="single" w:sz="4" w:space="0" w:color="000000"/>
            </w:tcBorders>
          </w:tcPr>
          <w:p w:rsidR="006D4D12" w:rsidRPr="00A271ED" w:rsidRDefault="00F238CF" w:rsidP="000B3574">
            <w:pPr>
              <w:jc w:val="right"/>
              <w:rPr>
                <w:color w:val="FF0000"/>
                <w:cs/>
              </w:rPr>
            </w:pPr>
            <w:r w:rsidRPr="00A271ED">
              <w:rPr>
                <w:color w:val="FF0000"/>
                <w:cs/>
              </w:rPr>
              <w:fldChar w:fldCharType="begin">
                <w:ffData>
                  <w:name w:val="Text74"/>
                  <w:enabled/>
                  <w:calcOnExit w:val="0"/>
                  <w:textInput>
                    <w:default w:val="ผลรวม"/>
                  </w:textInput>
                </w:ffData>
              </w:fldChar>
            </w:r>
            <w:bookmarkStart w:id="59" w:name="Text74"/>
            <w:r w:rsidR="006D4D12" w:rsidRPr="00A271ED">
              <w:rPr>
                <w:color w:val="FF0000"/>
              </w:rPr>
              <w:instrText>FORMTEXT</w:instrText>
            </w:r>
            <w:r w:rsidRPr="00A271ED">
              <w:rPr>
                <w:color w:val="FF0000"/>
                <w:cs/>
              </w:rPr>
            </w:r>
            <w:r w:rsidRPr="00A271ED">
              <w:rPr>
                <w:color w:val="FF0000"/>
                <w:cs/>
              </w:rPr>
              <w:fldChar w:fldCharType="separate"/>
            </w:r>
            <w:r w:rsidR="006D4D12" w:rsidRPr="00A271ED">
              <w:rPr>
                <w:noProof/>
                <w:color w:val="FF0000"/>
                <w:cs/>
              </w:rPr>
              <w:t>ผลรวม</w:t>
            </w:r>
            <w:r w:rsidRPr="00A271ED">
              <w:rPr>
                <w:color w:val="FF0000"/>
                <w:cs/>
              </w:rPr>
              <w:fldChar w:fldCharType="end"/>
            </w:r>
            <w:bookmarkEnd w:id="59"/>
          </w:p>
        </w:tc>
        <w:tc>
          <w:tcPr>
            <w:tcW w:w="1275" w:type="dxa"/>
            <w:tcBorders>
              <w:left w:val="single" w:sz="4" w:space="0" w:color="000000"/>
              <w:bottom w:val="single" w:sz="4" w:space="0" w:color="000000"/>
            </w:tcBorders>
          </w:tcPr>
          <w:p w:rsidR="006D4D12" w:rsidRPr="00A271ED" w:rsidRDefault="00F238CF" w:rsidP="000B3574">
            <w:pPr>
              <w:jc w:val="right"/>
              <w:rPr>
                <w:color w:val="FF0000"/>
              </w:rPr>
            </w:pPr>
            <w:r w:rsidRPr="00A271ED">
              <w:rPr>
                <w:color w:val="FF0000"/>
                <w:cs/>
              </w:rPr>
              <w:fldChar w:fldCharType="begin">
                <w:ffData>
                  <w:name w:val="Text74"/>
                  <w:enabled/>
                  <w:calcOnExit w:val="0"/>
                  <w:textInput>
                    <w:default w:val="ผลรวม"/>
                  </w:textInput>
                </w:ffData>
              </w:fldChar>
            </w:r>
            <w:r w:rsidR="006D4D12" w:rsidRPr="00A271ED">
              <w:rPr>
                <w:color w:val="FF0000"/>
              </w:rPr>
              <w:instrText>FORMTEXT</w:instrText>
            </w:r>
            <w:r w:rsidRPr="00A271ED">
              <w:rPr>
                <w:color w:val="FF0000"/>
                <w:cs/>
              </w:rPr>
            </w:r>
            <w:r w:rsidRPr="00A271ED">
              <w:rPr>
                <w:color w:val="FF0000"/>
                <w:cs/>
              </w:rPr>
              <w:fldChar w:fldCharType="separate"/>
            </w:r>
            <w:r w:rsidR="006D4D12" w:rsidRPr="00A271ED">
              <w:rPr>
                <w:noProof/>
                <w:color w:val="FF0000"/>
                <w:cs/>
              </w:rPr>
              <w:t>ผลรวม</w:t>
            </w:r>
            <w:r w:rsidRPr="00A271ED">
              <w:rPr>
                <w:color w:val="FF0000"/>
                <w:cs/>
              </w:rPr>
              <w:fldChar w:fldCharType="end"/>
            </w:r>
          </w:p>
        </w:tc>
        <w:tc>
          <w:tcPr>
            <w:tcW w:w="1336" w:type="dxa"/>
            <w:tcBorders>
              <w:left w:val="single" w:sz="4" w:space="0" w:color="000000"/>
              <w:bottom w:val="single" w:sz="4" w:space="0" w:color="000000"/>
            </w:tcBorders>
          </w:tcPr>
          <w:p w:rsidR="006D4D12" w:rsidRPr="00A271ED" w:rsidRDefault="00F238CF" w:rsidP="000B3574">
            <w:pPr>
              <w:jc w:val="right"/>
              <w:rPr>
                <w:color w:val="FF0000"/>
              </w:rPr>
            </w:pPr>
            <w:r w:rsidRPr="00A271ED">
              <w:rPr>
                <w:color w:val="FF0000"/>
                <w:cs/>
              </w:rPr>
              <w:fldChar w:fldCharType="begin">
                <w:ffData>
                  <w:name w:val="Text74"/>
                  <w:enabled/>
                  <w:calcOnExit w:val="0"/>
                  <w:textInput>
                    <w:default w:val="ผลรวม"/>
                  </w:textInput>
                </w:ffData>
              </w:fldChar>
            </w:r>
            <w:r w:rsidR="006D4D12" w:rsidRPr="00A271ED">
              <w:rPr>
                <w:color w:val="FF0000"/>
              </w:rPr>
              <w:instrText>FORMTEXT</w:instrText>
            </w:r>
            <w:r w:rsidRPr="00A271ED">
              <w:rPr>
                <w:color w:val="FF0000"/>
                <w:cs/>
              </w:rPr>
            </w:r>
            <w:r w:rsidRPr="00A271ED">
              <w:rPr>
                <w:color w:val="FF0000"/>
                <w:cs/>
              </w:rPr>
              <w:fldChar w:fldCharType="separate"/>
            </w:r>
            <w:r w:rsidR="006D4D12" w:rsidRPr="00A271ED">
              <w:rPr>
                <w:noProof/>
                <w:color w:val="FF0000"/>
                <w:cs/>
              </w:rPr>
              <w:t>ผลรวม</w:t>
            </w:r>
            <w:r w:rsidRPr="00A271ED">
              <w:rPr>
                <w:color w:val="FF0000"/>
                <w:cs/>
              </w:rPr>
              <w:fldChar w:fldCharType="end"/>
            </w:r>
          </w:p>
        </w:tc>
        <w:tc>
          <w:tcPr>
            <w:tcW w:w="1276" w:type="dxa"/>
            <w:tcBorders>
              <w:left w:val="single" w:sz="4" w:space="0" w:color="000000"/>
              <w:bottom w:val="single" w:sz="4" w:space="0" w:color="000000"/>
            </w:tcBorders>
          </w:tcPr>
          <w:p w:rsidR="006D4D12" w:rsidRPr="00A271ED" w:rsidRDefault="00F238CF" w:rsidP="000B3574">
            <w:pPr>
              <w:jc w:val="right"/>
              <w:rPr>
                <w:color w:val="FF0000"/>
              </w:rPr>
            </w:pPr>
            <w:r w:rsidRPr="00A271ED">
              <w:rPr>
                <w:color w:val="FF0000"/>
                <w:cs/>
              </w:rPr>
              <w:fldChar w:fldCharType="begin">
                <w:ffData>
                  <w:name w:val="Text74"/>
                  <w:enabled/>
                  <w:calcOnExit w:val="0"/>
                  <w:textInput>
                    <w:default w:val="ผลรวม"/>
                  </w:textInput>
                </w:ffData>
              </w:fldChar>
            </w:r>
            <w:r w:rsidR="006D4D12" w:rsidRPr="00A271ED">
              <w:rPr>
                <w:color w:val="FF0000"/>
              </w:rPr>
              <w:instrText>FORMTEXT</w:instrText>
            </w:r>
            <w:r w:rsidRPr="00A271ED">
              <w:rPr>
                <w:color w:val="FF0000"/>
                <w:cs/>
              </w:rPr>
            </w:r>
            <w:r w:rsidRPr="00A271ED">
              <w:rPr>
                <w:color w:val="FF0000"/>
                <w:cs/>
              </w:rPr>
              <w:fldChar w:fldCharType="separate"/>
            </w:r>
            <w:r w:rsidR="006D4D12" w:rsidRPr="00A271ED">
              <w:rPr>
                <w:noProof/>
                <w:color w:val="FF0000"/>
                <w:cs/>
              </w:rPr>
              <w:t>ผลรวม</w:t>
            </w:r>
            <w:r w:rsidRPr="00A271ED">
              <w:rPr>
                <w:color w:val="FF0000"/>
                <w:cs/>
              </w:rPr>
              <w:fldChar w:fldCharType="end"/>
            </w:r>
          </w:p>
        </w:tc>
        <w:tc>
          <w:tcPr>
            <w:tcW w:w="1260" w:type="dxa"/>
            <w:tcBorders>
              <w:left w:val="single" w:sz="4" w:space="0" w:color="000000"/>
              <w:bottom w:val="single" w:sz="4" w:space="0" w:color="000000"/>
              <w:right w:val="single" w:sz="4" w:space="0" w:color="000000"/>
            </w:tcBorders>
          </w:tcPr>
          <w:p w:rsidR="006D4D12" w:rsidRPr="00A271ED" w:rsidRDefault="00F238CF" w:rsidP="000B3574">
            <w:pPr>
              <w:jc w:val="right"/>
              <w:rPr>
                <w:color w:val="FF0000"/>
              </w:rPr>
            </w:pPr>
            <w:r w:rsidRPr="00A271ED">
              <w:rPr>
                <w:color w:val="FF0000"/>
                <w:cs/>
              </w:rPr>
              <w:fldChar w:fldCharType="begin">
                <w:ffData>
                  <w:name w:val="Text74"/>
                  <w:enabled/>
                  <w:calcOnExit w:val="0"/>
                  <w:textInput>
                    <w:default w:val="ผลรวม"/>
                  </w:textInput>
                </w:ffData>
              </w:fldChar>
            </w:r>
            <w:r w:rsidR="006D4D12" w:rsidRPr="00A271ED">
              <w:rPr>
                <w:color w:val="FF0000"/>
              </w:rPr>
              <w:instrText>FORMTEXT</w:instrText>
            </w:r>
            <w:r w:rsidRPr="00A271ED">
              <w:rPr>
                <w:color w:val="FF0000"/>
                <w:cs/>
              </w:rPr>
            </w:r>
            <w:r w:rsidRPr="00A271ED">
              <w:rPr>
                <w:color w:val="FF0000"/>
                <w:cs/>
              </w:rPr>
              <w:fldChar w:fldCharType="separate"/>
            </w:r>
            <w:r w:rsidR="006D4D12" w:rsidRPr="00A271ED">
              <w:rPr>
                <w:noProof/>
                <w:color w:val="FF0000"/>
                <w:cs/>
              </w:rPr>
              <w:t>ผลรวม</w:t>
            </w:r>
            <w:r w:rsidRPr="00A271ED">
              <w:rPr>
                <w:color w:val="FF0000"/>
                <w:cs/>
              </w:rPr>
              <w:fldChar w:fldCharType="end"/>
            </w:r>
          </w:p>
        </w:tc>
      </w:tr>
    </w:tbl>
    <w:p w:rsidR="000F6193" w:rsidRDefault="00451940" w:rsidP="000F6193">
      <w:pPr>
        <w:spacing w:after="0"/>
        <w:jc w:val="thaiDistribute"/>
        <w:rPr>
          <w:i/>
          <w:iCs/>
        </w:rPr>
      </w:pPr>
      <w:r w:rsidRPr="00451940">
        <w:rPr>
          <w:i/>
          <w:iCs/>
        </w:rPr>
        <w:t>(</w:t>
      </w:r>
      <w:r w:rsidR="000F6193" w:rsidRPr="00BD5BBC">
        <w:rPr>
          <w:rFonts w:hint="cs"/>
          <w:b/>
          <w:bCs/>
          <w:i/>
          <w:iCs/>
          <w:cs/>
        </w:rPr>
        <w:t>หมายเหตุ</w:t>
      </w:r>
    </w:p>
    <w:p w:rsidR="000F6193" w:rsidRDefault="000F6193" w:rsidP="000F6193">
      <w:pPr>
        <w:spacing w:after="0"/>
        <w:jc w:val="thaiDistribute"/>
        <w:rPr>
          <w:i/>
          <w:iCs/>
          <w:cs/>
        </w:rPr>
      </w:pPr>
      <w:r>
        <w:rPr>
          <w:rFonts w:hint="cs"/>
          <w:i/>
          <w:iCs/>
          <w:cs/>
        </w:rPr>
        <w:lastRenderedPageBreak/>
        <w:t xml:space="preserve">      ค่าธรรมเนียมเหมาจ่าย </w:t>
      </w:r>
      <w:r>
        <w:rPr>
          <w:i/>
          <w:iCs/>
        </w:rPr>
        <w:t>=</w:t>
      </w:r>
      <w:r>
        <w:rPr>
          <w:rFonts w:hint="cs"/>
          <w:i/>
          <w:iCs/>
          <w:cs/>
        </w:rPr>
        <w:t xml:space="preserve"> ค่าธรรมเนียมการศึกษาของแต่ละสาขาวิชา </w:t>
      </w:r>
      <w:r>
        <w:rPr>
          <w:i/>
          <w:iCs/>
        </w:rPr>
        <w:t xml:space="preserve">x </w:t>
      </w:r>
      <w:r>
        <w:rPr>
          <w:rFonts w:hint="cs"/>
          <w:i/>
          <w:iCs/>
          <w:cs/>
        </w:rPr>
        <w:t>จำนวนนักศึกษาในปี พ.ศ.นั้น</w:t>
      </w:r>
    </w:p>
    <w:p w:rsidR="000F6193" w:rsidRDefault="00451940" w:rsidP="000F6193">
      <w:pPr>
        <w:spacing w:after="0"/>
        <w:jc w:val="thaiDistribute"/>
        <w:rPr>
          <w:i/>
          <w:iCs/>
        </w:rPr>
      </w:pPr>
      <w:r>
        <w:rPr>
          <w:rFonts w:hint="cs"/>
          <w:i/>
          <w:iCs/>
          <w:cs/>
        </w:rPr>
        <w:t>เงินทุนอุดหนุนจากรัฐบาล</w:t>
      </w:r>
      <w:r w:rsidR="000F6193">
        <w:rPr>
          <w:i/>
          <w:iCs/>
        </w:rPr>
        <w:t xml:space="preserve">= </w:t>
      </w:r>
      <w:r>
        <w:rPr>
          <w:rFonts w:hint="cs"/>
          <w:i/>
          <w:iCs/>
          <w:cs/>
        </w:rPr>
        <w:t xml:space="preserve"> สามารถสอบถามข</w:t>
      </w:r>
      <w:r w:rsidR="000F6193">
        <w:rPr>
          <w:rFonts w:hint="cs"/>
          <w:i/>
          <w:iCs/>
          <w:cs/>
        </w:rPr>
        <w:t>้อ</w:t>
      </w:r>
      <w:r>
        <w:rPr>
          <w:rFonts w:hint="cs"/>
          <w:i/>
          <w:iCs/>
          <w:cs/>
        </w:rPr>
        <w:t xml:space="preserve">มูลได้ที่ฝ่ายแผนหรือดูจากค่า </w:t>
      </w:r>
      <w:r>
        <w:rPr>
          <w:i/>
          <w:iCs/>
        </w:rPr>
        <w:t xml:space="preserve">FTS </w:t>
      </w:r>
      <w:r>
        <w:rPr>
          <w:rFonts w:hint="cs"/>
          <w:i/>
          <w:iCs/>
          <w:cs/>
        </w:rPr>
        <w:t>ต่อหัวของนักศึกษาเฉพาะในแต่ละคณะฯ ที่สังกัด</w:t>
      </w:r>
    </w:p>
    <w:p w:rsidR="006D4D12" w:rsidRPr="00451940" w:rsidRDefault="000F6193" w:rsidP="000F6193">
      <w:pPr>
        <w:spacing w:after="0"/>
        <w:jc w:val="thaiDistribute"/>
        <w:rPr>
          <w:i/>
          <w:iCs/>
        </w:rPr>
      </w:pPr>
      <w:r>
        <w:rPr>
          <w:i/>
          <w:iCs/>
        </w:rPr>
        <w:tab/>
      </w:r>
      <w:r>
        <w:rPr>
          <w:rFonts w:hint="cs"/>
          <w:i/>
          <w:iCs/>
          <w:cs/>
        </w:rPr>
        <w:t xml:space="preserve">รวมรายรับ </w:t>
      </w:r>
      <w:r>
        <w:rPr>
          <w:i/>
          <w:iCs/>
        </w:rPr>
        <w:t xml:space="preserve">= </w:t>
      </w:r>
      <w:r>
        <w:rPr>
          <w:rFonts w:hint="cs"/>
          <w:i/>
          <w:iCs/>
          <w:cs/>
        </w:rPr>
        <w:t xml:space="preserve">ค่าธรรมเนียมการศึกษาแบบเหมาจ่าย </w:t>
      </w:r>
      <w:r>
        <w:rPr>
          <w:i/>
          <w:iCs/>
        </w:rPr>
        <w:t xml:space="preserve">+ </w:t>
      </w:r>
      <w:r>
        <w:rPr>
          <w:rFonts w:hint="cs"/>
          <w:i/>
          <w:iCs/>
          <w:cs/>
        </w:rPr>
        <w:t>เงินอุดหนุนจากรั</w:t>
      </w:r>
      <w:r w:rsidR="008E5D68">
        <w:rPr>
          <w:rFonts w:hint="cs"/>
          <w:i/>
          <w:iCs/>
          <w:cs/>
        </w:rPr>
        <w:t>ฐบาล</w:t>
      </w:r>
      <w:r w:rsidR="00451940" w:rsidRPr="00451940">
        <w:rPr>
          <w:i/>
          <w:iCs/>
        </w:rPr>
        <w:t>)</w:t>
      </w:r>
    </w:p>
    <w:p w:rsidR="00E24086" w:rsidRPr="00A271ED" w:rsidRDefault="00E24086" w:rsidP="00957852">
      <w:pPr>
        <w:ind w:firstLine="720"/>
        <w:rPr>
          <w:b/>
          <w:bCs/>
        </w:rPr>
      </w:pPr>
      <w:r w:rsidRPr="00A271ED">
        <w:rPr>
          <w:b/>
          <w:bCs/>
          <w:cs/>
        </w:rPr>
        <w:t>2</w:t>
      </w:r>
      <w:r w:rsidR="00957852">
        <w:rPr>
          <w:b/>
          <w:bCs/>
        </w:rPr>
        <w:t>)</w:t>
      </w:r>
      <w:r w:rsidRPr="00A271ED">
        <w:rPr>
          <w:b/>
          <w:bCs/>
          <w:cs/>
        </w:rPr>
        <w:t xml:space="preserve">  งบประมาณรายจ่าย (หน่วย</w:t>
      </w:r>
      <w:r w:rsidRPr="00A271ED">
        <w:rPr>
          <w:b/>
          <w:bCs/>
        </w:rPr>
        <w:t xml:space="preserve">: </w:t>
      </w:r>
      <w:r w:rsidRPr="00A271ED">
        <w:rPr>
          <w:b/>
          <w:bCs/>
          <w:cs/>
        </w:rPr>
        <w:t>บาท)</w:t>
      </w:r>
    </w:p>
    <w:tbl>
      <w:tblPr>
        <w:tblW w:w="15082" w:type="dxa"/>
        <w:tblLayout w:type="fixed"/>
        <w:tblCellMar>
          <w:left w:w="0" w:type="dxa"/>
          <w:right w:w="0" w:type="dxa"/>
        </w:tblCellMar>
        <w:tblLook w:val="0000" w:firstRow="0" w:lastRow="0" w:firstColumn="0" w:lastColumn="0" w:noHBand="0" w:noVBand="0"/>
      </w:tblPr>
      <w:tblGrid>
        <w:gridCol w:w="2987"/>
        <w:gridCol w:w="1271"/>
        <w:gridCol w:w="6"/>
        <w:gridCol w:w="1264"/>
        <w:gridCol w:w="11"/>
        <w:gridCol w:w="1402"/>
        <w:gridCol w:w="16"/>
        <w:gridCol w:w="1255"/>
        <w:gridCol w:w="21"/>
        <w:gridCol w:w="1134"/>
        <w:gridCol w:w="1143"/>
        <w:gridCol w:w="1143"/>
        <w:gridCol w:w="1143"/>
        <w:gridCol w:w="1143"/>
        <w:gridCol w:w="1143"/>
      </w:tblGrid>
      <w:tr w:rsidR="00226F5E" w:rsidRPr="00C24D76" w:rsidTr="00B46950">
        <w:trPr>
          <w:gridAfter w:val="5"/>
          <w:wAfter w:w="5715" w:type="dxa"/>
          <w:trHeight w:val="459"/>
          <w:tblHeader/>
        </w:trPr>
        <w:tc>
          <w:tcPr>
            <w:tcW w:w="2987" w:type="dxa"/>
            <w:vMerge w:val="restart"/>
            <w:tcBorders>
              <w:top w:val="single" w:sz="4" w:space="0" w:color="000000"/>
              <w:left w:val="single" w:sz="4" w:space="0" w:color="000000"/>
              <w:bottom w:val="single" w:sz="4" w:space="0" w:color="000000"/>
              <w:right w:val="single" w:sz="4" w:space="0" w:color="auto"/>
            </w:tcBorders>
            <w:vAlign w:val="center"/>
          </w:tcPr>
          <w:p w:rsidR="00226F5E" w:rsidRPr="00C24D76" w:rsidRDefault="00C24D76" w:rsidP="000B3574">
            <w:pPr>
              <w:suppressLineNumbers/>
              <w:suppressAutoHyphens/>
              <w:snapToGrid w:val="0"/>
              <w:jc w:val="center"/>
              <w:rPr>
                <w:rFonts w:eastAsia="Cordia New"/>
                <w:color w:val="000000"/>
                <w:lang w:eastAsia="th-TH"/>
              </w:rPr>
            </w:pPr>
            <w:r>
              <w:rPr>
                <w:rFonts w:eastAsia="Cordia New"/>
                <w:color w:val="000000"/>
                <w:cs/>
                <w:lang w:eastAsia="th-TH"/>
              </w:rPr>
              <w:t>หมวด</w:t>
            </w:r>
            <w:r w:rsidR="00226F5E" w:rsidRPr="00C24D76">
              <w:rPr>
                <w:rFonts w:eastAsia="Cordia New"/>
                <w:color w:val="000000"/>
                <w:cs/>
                <w:lang w:eastAsia="th-TH"/>
              </w:rPr>
              <w:t>เงิน</w:t>
            </w:r>
          </w:p>
        </w:tc>
        <w:tc>
          <w:tcPr>
            <w:tcW w:w="6380" w:type="dxa"/>
            <w:gridSpan w:val="9"/>
            <w:tcBorders>
              <w:top w:val="single" w:sz="4" w:space="0" w:color="auto"/>
              <w:left w:val="single" w:sz="4" w:space="0" w:color="auto"/>
              <w:bottom w:val="single" w:sz="4" w:space="0" w:color="auto"/>
              <w:right w:val="single" w:sz="4" w:space="0" w:color="auto"/>
            </w:tcBorders>
            <w:vAlign w:val="center"/>
          </w:tcPr>
          <w:p w:rsidR="00226F5E" w:rsidRPr="00C24D76" w:rsidRDefault="00226F5E" w:rsidP="000B3574">
            <w:pPr>
              <w:suppressLineNumbers/>
              <w:suppressAutoHyphens/>
              <w:snapToGrid w:val="0"/>
              <w:jc w:val="center"/>
              <w:rPr>
                <w:rFonts w:eastAsia="Cordia New"/>
                <w:color w:val="000000"/>
                <w:rtl/>
                <w:cs/>
                <w:lang w:eastAsia="th-TH"/>
              </w:rPr>
            </w:pPr>
            <w:r w:rsidRPr="00C24D76">
              <w:rPr>
                <w:rFonts w:eastAsia="Cordia New"/>
                <w:color w:val="000000"/>
                <w:cs/>
                <w:lang w:eastAsia="th-TH"/>
              </w:rPr>
              <w:t>ปีงบประมาณ</w:t>
            </w:r>
          </w:p>
        </w:tc>
      </w:tr>
      <w:tr w:rsidR="00226F5E" w:rsidRPr="00C24D76" w:rsidTr="00B46950">
        <w:trPr>
          <w:gridAfter w:val="5"/>
          <w:wAfter w:w="5715" w:type="dxa"/>
          <w:trHeight w:val="360"/>
        </w:trPr>
        <w:tc>
          <w:tcPr>
            <w:tcW w:w="2987" w:type="dxa"/>
            <w:vMerge/>
            <w:tcBorders>
              <w:top w:val="single" w:sz="4" w:space="0" w:color="000000"/>
              <w:left w:val="single" w:sz="4" w:space="0" w:color="000000"/>
              <w:bottom w:val="single" w:sz="4" w:space="0" w:color="000000"/>
            </w:tcBorders>
            <w:vAlign w:val="center"/>
          </w:tcPr>
          <w:p w:rsidR="00226F5E" w:rsidRPr="00C24D76" w:rsidRDefault="00226F5E" w:rsidP="000B3574">
            <w:pPr>
              <w:rPr>
                <w:color w:val="000000"/>
              </w:rPr>
            </w:pPr>
          </w:p>
        </w:tc>
        <w:tc>
          <w:tcPr>
            <w:tcW w:w="1271" w:type="dxa"/>
            <w:tcBorders>
              <w:top w:val="single" w:sz="4" w:space="0" w:color="auto"/>
              <w:left w:val="single" w:sz="4" w:space="0" w:color="000000"/>
              <w:bottom w:val="single" w:sz="4" w:space="0" w:color="000000"/>
            </w:tcBorders>
            <w:vAlign w:val="center"/>
          </w:tcPr>
          <w:p w:rsidR="00226F5E" w:rsidRPr="00C24D76" w:rsidRDefault="00F238CF" w:rsidP="000B3574">
            <w:pPr>
              <w:snapToGrid w:val="0"/>
              <w:jc w:val="center"/>
              <w:rPr>
                <w:color w:val="000000"/>
              </w:rPr>
            </w:pPr>
            <w:r w:rsidRPr="00C24D76">
              <w:rPr>
                <w:color w:val="000000"/>
                <w:cs/>
              </w:rPr>
              <w:fldChar w:fldCharType="begin">
                <w:ffData>
                  <w:name w:val="Text127"/>
                  <w:enabled/>
                  <w:calcOnExit w:val="0"/>
                  <w:textInput>
                    <w:default w:val="2560"/>
                  </w:textInput>
                </w:ffData>
              </w:fldChar>
            </w:r>
            <w:r w:rsidR="00226F5E" w:rsidRPr="00C24D76">
              <w:rPr>
                <w:color w:val="000000"/>
              </w:rPr>
              <w:instrText>FORMTEXT</w:instrText>
            </w:r>
            <w:r w:rsidRPr="00C24D76">
              <w:rPr>
                <w:color w:val="000000"/>
                <w:cs/>
              </w:rPr>
            </w:r>
            <w:r w:rsidRPr="00C24D76">
              <w:rPr>
                <w:color w:val="000000"/>
                <w:cs/>
              </w:rPr>
              <w:fldChar w:fldCharType="separate"/>
            </w:r>
            <w:r w:rsidR="00226F5E" w:rsidRPr="00C24D76">
              <w:rPr>
                <w:noProof/>
                <w:color w:val="000000"/>
                <w:cs/>
              </w:rPr>
              <w:t>2560</w:t>
            </w:r>
            <w:r w:rsidRPr="00C24D76">
              <w:rPr>
                <w:color w:val="000000"/>
                <w:cs/>
              </w:rPr>
              <w:fldChar w:fldCharType="end"/>
            </w:r>
          </w:p>
        </w:tc>
        <w:tc>
          <w:tcPr>
            <w:tcW w:w="1270" w:type="dxa"/>
            <w:gridSpan w:val="2"/>
            <w:tcBorders>
              <w:top w:val="single" w:sz="4" w:space="0" w:color="auto"/>
              <w:left w:val="single" w:sz="4" w:space="0" w:color="000000"/>
              <w:bottom w:val="single" w:sz="4" w:space="0" w:color="000000"/>
            </w:tcBorders>
            <w:vAlign w:val="center"/>
          </w:tcPr>
          <w:p w:rsidR="00226F5E" w:rsidRPr="00C24D76" w:rsidRDefault="00F238CF" w:rsidP="000B3574">
            <w:pPr>
              <w:snapToGrid w:val="0"/>
              <w:jc w:val="center"/>
              <w:rPr>
                <w:color w:val="000000"/>
              </w:rPr>
            </w:pPr>
            <w:r w:rsidRPr="00C24D76">
              <w:rPr>
                <w:color w:val="000000"/>
                <w:cs/>
              </w:rPr>
              <w:fldChar w:fldCharType="begin">
                <w:ffData>
                  <w:name w:val="Text128"/>
                  <w:enabled/>
                  <w:calcOnExit w:val="0"/>
                  <w:textInput>
                    <w:default w:val="2561"/>
                  </w:textInput>
                </w:ffData>
              </w:fldChar>
            </w:r>
            <w:r w:rsidR="00226F5E" w:rsidRPr="00C24D76">
              <w:rPr>
                <w:color w:val="000000"/>
              </w:rPr>
              <w:instrText>FORMTEXT</w:instrText>
            </w:r>
            <w:r w:rsidRPr="00C24D76">
              <w:rPr>
                <w:color w:val="000000"/>
                <w:cs/>
              </w:rPr>
            </w:r>
            <w:r w:rsidRPr="00C24D76">
              <w:rPr>
                <w:color w:val="000000"/>
                <w:cs/>
              </w:rPr>
              <w:fldChar w:fldCharType="separate"/>
            </w:r>
            <w:r w:rsidR="00226F5E" w:rsidRPr="00C24D76">
              <w:rPr>
                <w:noProof/>
                <w:color w:val="000000"/>
                <w:cs/>
              </w:rPr>
              <w:t>2561</w:t>
            </w:r>
            <w:r w:rsidRPr="00C24D76">
              <w:rPr>
                <w:color w:val="000000"/>
                <w:cs/>
              </w:rPr>
              <w:fldChar w:fldCharType="end"/>
            </w:r>
          </w:p>
        </w:tc>
        <w:tc>
          <w:tcPr>
            <w:tcW w:w="1413" w:type="dxa"/>
            <w:gridSpan w:val="2"/>
            <w:tcBorders>
              <w:top w:val="single" w:sz="4" w:space="0" w:color="auto"/>
              <w:left w:val="single" w:sz="4" w:space="0" w:color="000000"/>
              <w:bottom w:val="single" w:sz="4" w:space="0" w:color="000000"/>
            </w:tcBorders>
            <w:vAlign w:val="center"/>
          </w:tcPr>
          <w:p w:rsidR="00226F5E" w:rsidRPr="00C24D76" w:rsidRDefault="00F238CF" w:rsidP="000B3574">
            <w:pPr>
              <w:snapToGrid w:val="0"/>
              <w:jc w:val="center"/>
              <w:rPr>
                <w:color w:val="000000"/>
              </w:rPr>
            </w:pPr>
            <w:r w:rsidRPr="00C24D76">
              <w:rPr>
                <w:color w:val="000000"/>
                <w:cs/>
              </w:rPr>
              <w:fldChar w:fldCharType="begin">
                <w:ffData>
                  <w:name w:val="Text129"/>
                  <w:enabled/>
                  <w:calcOnExit w:val="0"/>
                  <w:textInput>
                    <w:default w:val="2562"/>
                  </w:textInput>
                </w:ffData>
              </w:fldChar>
            </w:r>
            <w:r w:rsidR="00226F5E" w:rsidRPr="00C24D76">
              <w:rPr>
                <w:color w:val="000000"/>
              </w:rPr>
              <w:instrText>FORMTEXT</w:instrText>
            </w:r>
            <w:r w:rsidRPr="00C24D76">
              <w:rPr>
                <w:color w:val="000000"/>
                <w:cs/>
              </w:rPr>
            </w:r>
            <w:r w:rsidRPr="00C24D76">
              <w:rPr>
                <w:color w:val="000000"/>
                <w:cs/>
              </w:rPr>
              <w:fldChar w:fldCharType="separate"/>
            </w:r>
            <w:r w:rsidR="00226F5E" w:rsidRPr="00C24D76">
              <w:rPr>
                <w:noProof/>
                <w:color w:val="000000"/>
                <w:cs/>
              </w:rPr>
              <w:t>2562</w:t>
            </w:r>
            <w:r w:rsidRPr="00C24D76">
              <w:rPr>
                <w:color w:val="000000"/>
                <w:cs/>
              </w:rPr>
              <w:fldChar w:fldCharType="end"/>
            </w:r>
          </w:p>
        </w:tc>
        <w:tc>
          <w:tcPr>
            <w:tcW w:w="1271" w:type="dxa"/>
            <w:gridSpan w:val="2"/>
            <w:tcBorders>
              <w:top w:val="single" w:sz="4" w:space="0" w:color="auto"/>
              <w:left w:val="single" w:sz="4" w:space="0" w:color="000000"/>
              <w:bottom w:val="single" w:sz="4" w:space="0" w:color="000000"/>
              <w:right w:val="single" w:sz="4" w:space="0" w:color="auto"/>
            </w:tcBorders>
            <w:vAlign w:val="center"/>
          </w:tcPr>
          <w:p w:rsidR="00226F5E" w:rsidRPr="00C24D76" w:rsidRDefault="00F238CF" w:rsidP="000B3574">
            <w:pPr>
              <w:snapToGrid w:val="0"/>
              <w:jc w:val="center"/>
              <w:rPr>
                <w:color w:val="000000"/>
              </w:rPr>
            </w:pPr>
            <w:r w:rsidRPr="00C24D76">
              <w:rPr>
                <w:color w:val="000000"/>
                <w:cs/>
              </w:rPr>
              <w:fldChar w:fldCharType="begin">
                <w:ffData>
                  <w:name w:val="Text130"/>
                  <w:enabled/>
                  <w:calcOnExit w:val="0"/>
                  <w:textInput>
                    <w:default w:val="2563"/>
                  </w:textInput>
                </w:ffData>
              </w:fldChar>
            </w:r>
            <w:r w:rsidR="00226F5E" w:rsidRPr="00C24D76">
              <w:rPr>
                <w:color w:val="000000"/>
              </w:rPr>
              <w:instrText>FORMTEXT</w:instrText>
            </w:r>
            <w:r w:rsidRPr="00C24D76">
              <w:rPr>
                <w:color w:val="000000"/>
                <w:cs/>
              </w:rPr>
            </w:r>
            <w:r w:rsidRPr="00C24D76">
              <w:rPr>
                <w:color w:val="000000"/>
                <w:cs/>
              </w:rPr>
              <w:fldChar w:fldCharType="separate"/>
            </w:r>
            <w:r w:rsidR="00226F5E" w:rsidRPr="00C24D76">
              <w:rPr>
                <w:noProof/>
                <w:color w:val="000000"/>
                <w:cs/>
              </w:rPr>
              <w:t>2563</w:t>
            </w:r>
            <w:r w:rsidRPr="00C24D76">
              <w:rPr>
                <w:color w:val="000000"/>
                <w:cs/>
              </w:rPr>
              <w:fldChar w:fldCharType="end"/>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226F5E" w:rsidRPr="00C24D76" w:rsidRDefault="00F238CF" w:rsidP="000B3574">
            <w:pPr>
              <w:snapToGrid w:val="0"/>
              <w:jc w:val="center"/>
              <w:rPr>
                <w:color w:val="000000"/>
              </w:rPr>
            </w:pPr>
            <w:r w:rsidRPr="00C24D76">
              <w:rPr>
                <w:color w:val="000000"/>
                <w:cs/>
              </w:rPr>
              <w:fldChar w:fldCharType="begin">
                <w:ffData>
                  <w:name w:val="Text131"/>
                  <w:enabled/>
                  <w:calcOnExit w:val="0"/>
                  <w:textInput>
                    <w:default w:val="2564"/>
                  </w:textInput>
                </w:ffData>
              </w:fldChar>
            </w:r>
            <w:r w:rsidR="00226F5E" w:rsidRPr="00C24D76">
              <w:rPr>
                <w:color w:val="000000"/>
              </w:rPr>
              <w:instrText>FORMTEXT</w:instrText>
            </w:r>
            <w:r w:rsidRPr="00C24D76">
              <w:rPr>
                <w:color w:val="000000"/>
                <w:cs/>
              </w:rPr>
            </w:r>
            <w:r w:rsidRPr="00C24D76">
              <w:rPr>
                <w:color w:val="000000"/>
                <w:cs/>
              </w:rPr>
              <w:fldChar w:fldCharType="separate"/>
            </w:r>
            <w:r w:rsidR="00226F5E" w:rsidRPr="00C24D76">
              <w:rPr>
                <w:noProof/>
                <w:color w:val="000000"/>
                <w:cs/>
              </w:rPr>
              <w:t>2564</w:t>
            </w:r>
            <w:r w:rsidRPr="00C24D76">
              <w:rPr>
                <w:color w:val="000000"/>
                <w:cs/>
              </w:rPr>
              <w:fldChar w:fldCharType="end"/>
            </w:r>
          </w:p>
        </w:tc>
      </w:tr>
      <w:tr w:rsidR="00B46950" w:rsidRPr="00C24D76" w:rsidTr="00B46950">
        <w:trPr>
          <w:gridAfter w:val="5"/>
          <w:wAfter w:w="5715" w:type="dxa"/>
          <w:cantSplit/>
          <w:trHeight w:val="459"/>
        </w:trPr>
        <w:tc>
          <w:tcPr>
            <w:tcW w:w="9367" w:type="dxa"/>
            <w:gridSpan w:val="10"/>
            <w:tcBorders>
              <w:left w:val="single" w:sz="4" w:space="0" w:color="000000"/>
              <w:bottom w:val="single" w:sz="4" w:space="0" w:color="000000"/>
              <w:right w:val="single" w:sz="4" w:space="0" w:color="auto"/>
            </w:tcBorders>
            <w:vAlign w:val="center"/>
          </w:tcPr>
          <w:p w:rsidR="00B46950" w:rsidRPr="00C24D76" w:rsidRDefault="00B46950" w:rsidP="000B3574">
            <w:pPr>
              <w:rPr>
                <w:snapToGrid w:val="0"/>
                <w:color w:val="000000"/>
                <w:cs/>
                <w:lang w:eastAsia="th-TH"/>
              </w:rPr>
            </w:pPr>
            <w:r w:rsidRPr="00C24D76">
              <w:rPr>
                <w:rFonts w:eastAsia="Cordia New"/>
                <w:color w:val="000000"/>
                <w:cs/>
                <w:lang w:eastAsia="th-TH"/>
              </w:rPr>
              <w:t>ก. งบดำเนินการ</w:t>
            </w:r>
          </w:p>
        </w:tc>
      </w:tr>
      <w:tr w:rsidR="00226F5E" w:rsidRPr="00C24D76" w:rsidTr="00B46950">
        <w:trPr>
          <w:gridAfter w:val="5"/>
          <w:wAfter w:w="5715" w:type="dxa"/>
          <w:trHeight w:val="459"/>
        </w:trPr>
        <w:tc>
          <w:tcPr>
            <w:tcW w:w="2987" w:type="dxa"/>
            <w:tcBorders>
              <w:left w:val="single" w:sz="4" w:space="0" w:color="000000"/>
              <w:bottom w:val="single" w:sz="4" w:space="0" w:color="000000"/>
            </w:tcBorders>
            <w:vAlign w:val="center"/>
          </w:tcPr>
          <w:p w:rsidR="00226F5E" w:rsidRPr="00C24D76" w:rsidRDefault="00226F5E" w:rsidP="000B3574">
            <w:pPr>
              <w:suppressLineNumbers/>
              <w:suppressAutoHyphens/>
              <w:snapToGrid w:val="0"/>
              <w:ind w:left="111"/>
              <w:rPr>
                <w:rFonts w:eastAsia="Cordia New"/>
                <w:color w:val="000000"/>
                <w:cs/>
                <w:lang w:eastAsia="th-TH"/>
              </w:rPr>
            </w:pPr>
            <w:r w:rsidRPr="00C24D76">
              <w:rPr>
                <w:rFonts w:eastAsia="Cordia New"/>
                <w:color w:val="000000"/>
                <w:cs/>
                <w:lang w:eastAsia="th-TH"/>
              </w:rPr>
              <w:t>1. ค่าใช้จ่ายบุคลากร</w:t>
            </w:r>
          </w:p>
        </w:tc>
        <w:tc>
          <w:tcPr>
            <w:tcW w:w="1271" w:type="dxa"/>
            <w:tcBorders>
              <w:left w:val="single" w:sz="4" w:space="0" w:color="000000"/>
              <w:bottom w:val="single" w:sz="4" w:space="0" w:color="000000"/>
            </w:tcBorders>
            <w:vAlign w:val="center"/>
          </w:tcPr>
          <w:p w:rsidR="00226F5E" w:rsidRPr="00C24D76" w:rsidRDefault="00226F5E" w:rsidP="000B3574">
            <w:pPr>
              <w:jc w:val="right"/>
              <w:rPr>
                <w:snapToGrid w:val="0"/>
                <w:color w:val="FF0000"/>
                <w:lang w:eastAsia="th-TH"/>
              </w:rPr>
            </w:pPr>
            <w:r w:rsidRPr="00C24D76">
              <w:rPr>
                <w:color w:val="FF0000"/>
              </w:rPr>
              <w:t>999,999</w:t>
            </w:r>
          </w:p>
        </w:tc>
        <w:tc>
          <w:tcPr>
            <w:tcW w:w="1270" w:type="dxa"/>
            <w:gridSpan w:val="2"/>
            <w:tcBorders>
              <w:left w:val="single" w:sz="4" w:space="0" w:color="000000"/>
              <w:bottom w:val="single" w:sz="4" w:space="0" w:color="000000"/>
            </w:tcBorders>
            <w:vAlign w:val="center"/>
          </w:tcPr>
          <w:p w:rsidR="00226F5E" w:rsidRPr="00C24D76" w:rsidRDefault="00226F5E" w:rsidP="000B3574">
            <w:pPr>
              <w:jc w:val="right"/>
              <w:rPr>
                <w:snapToGrid w:val="0"/>
                <w:color w:val="FF0000"/>
                <w:cs/>
                <w:lang w:eastAsia="th-TH"/>
              </w:rPr>
            </w:pPr>
            <w:r w:rsidRPr="00C24D76">
              <w:rPr>
                <w:color w:val="FF0000"/>
              </w:rPr>
              <w:t>999,999</w:t>
            </w:r>
          </w:p>
        </w:tc>
        <w:tc>
          <w:tcPr>
            <w:tcW w:w="1413" w:type="dxa"/>
            <w:gridSpan w:val="2"/>
            <w:tcBorders>
              <w:left w:val="single" w:sz="4" w:space="0" w:color="000000"/>
              <w:bottom w:val="single" w:sz="4" w:space="0" w:color="000000"/>
            </w:tcBorders>
            <w:vAlign w:val="center"/>
          </w:tcPr>
          <w:p w:rsidR="00226F5E" w:rsidRPr="00C24D76" w:rsidRDefault="00226F5E" w:rsidP="000B3574">
            <w:pPr>
              <w:jc w:val="right"/>
              <w:rPr>
                <w:snapToGrid w:val="0"/>
                <w:color w:val="FF0000"/>
                <w:cs/>
                <w:lang w:eastAsia="th-TH"/>
              </w:rPr>
            </w:pPr>
            <w:r w:rsidRPr="00C24D76">
              <w:rPr>
                <w:color w:val="FF0000"/>
              </w:rPr>
              <w:t>999,999</w:t>
            </w:r>
          </w:p>
        </w:tc>
        <w:tc>
          <w:tcPr>
            <w:tcW w:w="1271" w:type="dxa"/>
            <w:gridSpan w:val="2"/>
            <w:tcBorders>
              <w:left w:val="single" w:sz="4" w:space="0" w:color="000000"/>
              <w:bottom w:val="single" w:sz="4" w:space="0" w:color="000000"/>
              <w:right w:val="single" w:sz="4" w:space="0" w:color="auto"/>
            </w:tcBorders>
            <w:vAlign w:val="center"/>
          </w:tcPr>
          <w:p w:rsidR="00226F5E" w:rsidRPr="00C24D76" w:rsidRDefault="00226F5E" w:rsidP="000B3574">
            <w:pPr>
              <w:jc w:val="right"/>
              <w:rPr>
                <w:color w:val="FF0000"/>
                <w:cs/>
              </w:rPr>
            </w:pPr>
            <w:r w:rsidRPr="00C24D76">
              <w:rPr>
                <w:color w:val="FF0000"/>
              </w:rPr>
              <w:t>999,999</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226F5E" w:rsidRPr="00C24D76" w:rsidRDefault="00226F5E" w:rsidP="000B3574">
            <w:pPr>
              <w:jc w:val="right"/>
              <w:rPr>
                <w:color w:val="FF0000"/>
                <w:cs/>
              </w:rPr>
            </w:pPr>
            <w:r w:rsidRPr="00C24D76">
              <w:rPr>
                <w:color w:val="FF0000"/>
              </w:rPr>
              <w:t>999,999</w:t>
            </w:r>
          </w:p>
        </w:tc>
      </w:tr>
      <w:tr w:rsidR="00226F5E" w:rsidRPr="00C24D76" w:rsidTr="00B46950">
        <w:trPr>
          <w:gridAfter w:val="5"/>
          <w:wAfter w:w="5715" w:type="dxa"/>
          <w:trHeight w:val="459"/>
        </w:trPr>
        <w:tc>
          <w:tcPr>
            <w:tcW w:w="2987" w:type="dxa"/>
            <w:tcBorders>
              <w:left w:val="single" w:sz="4" w:space="0" w:color="000000"/>
              <w:bottom w:val="single" w:sz="4" w:space="0" w:color="000000"/>
            </w:tcBorders>
            <w:vAlign w:val="center"/>
          </w:tcPr>
          <w:p w:rsidR="00226F5E" w:rsidRPr="00C24D76" w:rsidRDefault="00226F5E" w:rsidP="000B3574">
            <w:pPr>
              <w:suppressLineNumbers/>
              <w:suppressAutoHyphens/>
              <w:snapToGrid w:val="0"/>
              <w:ind w:left="337" w:hanging="226"/>
              <w:rPr>
                <w:rFonts w:eastAsia="Cordia New"/>
                <w:color w:val="000000"/>
                <w:lang w:eastAsia="th-TH"/>
              </w:rPr>
            </w:pPr>
            <w:r w:rsidRPr="00C24D76">
              <w:rPr>
                <w:rFonts w:eastAsia="Cordia New"/>
                <w:color w:val="000000"/>
                <w:cs/>
                <w:lang w:eastAsia="th-TH"/>
              </w:rPr>
              <w:t xml:space="preserve">2. ค่าใช้จ่ายดำเนินงาน </w:t>
            </w:r>
          </w:p>
        </w:tc>
        <w:tc>
          <w:tcPr>
            <w:tcW w:w="1271" w:type="dxa"/>
            <w:tcBorders>
              <w:left w:val="single" w:sz="4" w:space="0" w:color="000000"/>
              <w:bottom w:val="single" w:sz="4" w:space="0" w:color="000000"/>
            </w:tcBorders>
            <w:vAlign w:val="center"/>
          </w:tcPr>
          <w:p w:rsidR="00226F5E" w:rsidRPr="00C24D76" w:rsidRDefault="00226F5E" w:rsidP="000B3574">
            <w:pPr>
              <w:jc w:val="right"/>
              <w:rPr>
                <w:snapToGrid w:val="0"/>
                <w:color w:val="FF0000"/>
                <w:rtl/>
                <w:cs/>
                <w:lang w:eastAsia="th-TH"/>
              </w:rPr>
            </w:pPr>
            <w:r w:rsidRPr="00C24D76">
              <w:rPr>
                <w:color w:val="FF0000"/>
              </w:rPr>
              <w:t>999,999</w:t>
            </w:r>
          </w:p>
        </w:tc>
        <w:tc>
          <w:tcPr>
            <w:tcW w:w="1270" w:type="dxa"/>
            <w:gridSpan w:val="2"/>
            <w:tcBorders>
              <w:left w:val="single" w:sz="4" w:space="0" w:color="000000"/>
              <w:bottom w:val="single" w:sz="4" w:space="0" w:color="000000"/>
            </w:tcBorders>
            <w:vAlign w:val="center"/>
          </w:tcPr>
          <w:p w:rsidR="00226F5E" w:rsidRPr="00C24D76" w:rsidRDefault="00226F5E" w:rsidP="000B3574">
            <w:pPr>
              <w:jc w:val="right"/>
              <w:rPr>
                <w:snapToGrid w:val="0"/>
                <w:color w:val="FF0000"/>
                <w:cs/>
                <w:lang w:eastAsia="th-TH"/>
              </w:rPr>
            </w:pPr>
            <w:r w:rsidRPr="00C24D76">
              <w:rPr>
                <w:color w:val="FF0000"/>
              </w:rPr>
              <w:t>999,999</w:t>
            </w:r>
          </w:p>
        </w:tc>
        <w:tc>
          <w:tcPr>
            <w:tcW w:w="1413" w:type="dxa"/>
            <w:gridSpan w:val="2"/>
            <w:tcBorders>
              <w:left w:val="single" w:sz="4" w:space="0" w:color="000000"/>
              <w:bottom w:val="single" w:sz="4" w:space="0" w:color="000000"/>
            </w:tcBorders>
            <w:vAlign w:val="center"/>
          </w:tcPr>
          <w:p w:rsidR="00226F5E" w:rsidRPr="00C24D76" w:rsidRDefault="00226F5E" w:rsidP="000B3574">
            <w:pPr>
              <w:jc w:val="right"/>
              <w:rPr>
                <w:snapToGrid w:val="0"/>
                <w:color w:val="FF0000"/>
                <w:cs/>
                <w:lang w:eastAsia="th-TH"/>
              </w:rPr>
            </w:pPr>
            <w:r w:rsidRPr="00C24D76">
              <w:rPr>
                <w:color w:val="FF0000"/>
              </w:rPr>
              <w:t>999,999</w:t>
            </w:r>
          </w:p>
        </w:tc>
        <w:tc>
          <w:tcPr>
            <w:tcW w:w="1271" w:type="dxa"/>
            <w:gridSpan w:val="2"/>
            <w:tcBorders>
              <w:left w:val="single" w:sz="4" w:space="0" w:color="000000"/>
              <w:bottom w:val="single" w:sz="4" w:space="0" w:color="000000"/>
              <w:right w:val="single" w:sz="4" w:space="0" w:color="auto"/>
            </w:tcBorders>
            <w:vAlign w:val="center"/>
          </w:tcPr>
          <w:p w:rsidR="00226F5E" w:rsidRPr="00C24D76" w:rsidRDefault="00226F5E" w:rsidP="000B3574">
            <w:pPr>
              <w:jc w:val="right"/>
              <w:rPr>
                <w:snapToGrid w:val="0"/>
                <w:color w:val="FF0000"/>
                <w:rtl/>
                <w:cs/>
                <w:lang w:eastAsia="th-TH"/>
              </w:rPr>
            </w:pPr>
            <w:r w:rsidRPr="00C24D76">
              <w:rPr>
                <w:color w:val="FF0000"/>
              </w:rPr>
              <w:t>999,999</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226F5E" w:rsidRPr="00C24D76" w:rsidRDefault="00226F5E" w:rsidP="000B3574">
            <w:pPr>
              <w:jc w:val="right"/>
              <w:rPr>
                <w:snapToGrid w:val="0"/>
                <w:color w:val="FF0000"/>
                <w:cs/>
                <w:lang w:eastAsia="th-TH"/>
              </w:rPr>
            </w:pPr>
            <w:r w:rsidRPr="00C24D76">
              <w:rPr>
                <w:color w:val="FF0000"/>
              </w:rPr>
              <w:t>999,999</w:t>
            </w:r>
          </w:p>
        </w:tc>
      </w:tr>
      <w:tr w:rsidR="00226F5E" w:rsidRPr="00C24D76" w:rsidTr="00B46950">
        <w:trPr>
          <w:gridAfter w:val="5"/>
          <w:wAfter w:w="5715" w:type="dxa"/>
          <w:trHeight w:val="459"/>
        </w:trPr>
        <w:tc>
          <w:tcPr>
            <w:tcW w:w="2987" w:type="dxa"/>
            <w:tcBorders>
              <w:left w:val="single" w:sz="4" w:space="0" w:color="000000"/>
              <w:bottom w:val="single" w:sz="4" w:space="0" w:color="000000"/>
            </w:tcBorders>
            <w:vAlign w:val="center"/>
          </w:tcPr>
          <w:p w:rsidR="00226F5E" w:rsidRPr="00C24D76" w:rsidRDefault="00226F5E" w:rsidP="000B3574">
            <w:pPr>
              <w:suppressLineNumbers/>
              <w:suppressAutoHyphens/>
              <w:snapToGrid w:val="0"/>
              <w:ind w:left="111"/>
              <w:rPr>
                <w:rFonts w:eastAsia="Cordia New"/>
                <w:color w:val="000000"/>
                <w:rtl/>
                <w:cs/>
                <w:lang w:eastAsia="th-TH"/>
              </w:rPr>
            </w:pPr>
            <w:r w:rsidRPr="00C24D76">
              <w:rPr>
                <w:rFonts w:eastAsia="Cordia New"/>
                <w:color w:val="000000"/>
                <w:lang w:eastAsia="th-TH"/>
              </w:rPr>
              <w:t>3</w:t>
            </w:r>
            <w:r w:rsidRPr="00C24D76">
              <w:rPr>
                <w:rFonts w:eastAsia="Cordia New"/>
                <w:color w:val="000000"/>
                <w:cs/>
                <w:lang w:eastAsia="th-TH"/>
              </w:rPr>
              <w:t>. รายจ่ายระดับมหาวิทยาลัย</w:t>
            </w:r>
          </w:p>
        </w:tc>
        <w:tc>
          <w:tcPr>
            <w:tcW w:w="1271" w:type="dxa"/>
            <w:tcBorders>
              <w:left w:val="single" w:sz="4" w:space="0" w:color="000000"/>
              <w:bottom w:val="single" w:sz="4" w:space="0" w:color="000000"/>
            </w:tcBorders>
            <w:vAlign w:val="center"/>
          </w:tcPr>
          <w:p w:rsidR="00226F5E" w:rsidRPr="00C24D76" w:rsidRDefault="00226F5E" w:rsidP="000B3574">
            <w:pPr>
              <w:jc w:val="right"/>
              <w:rPr>
                <w:snapToGrid w:val="0"/>
                <w:color w:val="FF0000"/>
                <w:rtl/>
                <w:cs/>
                <w:lang w:eastAsia="th-TH"/>
              </w:rPr>
            </w:pPr>
            <w:r w:rsidRPr="00C24D76">
              <w:rPr>
                <w:color w:val="FF0000"/>
              </w:rPr>
              <w:t>999,999</w:t>
            </w:r>
          </w:p>
        </w:tc>
        <w:tc>
          <w:tcPr>
            <w:tcW w:w="1270" w:type="dxa"/>
            <w:gridSpan w:val="2"/>
            <w:tcBorders>
              <w:left w:val="single" w:sz="4" w:space="0" w:color="000000"/>
              <w:bottom w:val="single" w:sz="4" w:space="0" w:color="000000"/>
            </w:tcBorders>
            <w:vAlign w:val="center"/>
          </w:tcPr>
          <w:p w:rsidR="00226F5E" w:rsidRPr="00C24D76" w:rsidRDefault="00226F5E" w:rsidP="000B3574">
            <w:pPr>
              <w:jc w:val="right"/>
              <w:rPr>
                <w:snapToGrid w:val="0"/>
                <w:color w:val="FF0000"/>
                <w:cs/>
                <w:lang w:eastAsia="th-TH"/>
              </w:rPr>
            </w:pPr>
            <w:r w:rsidRPr="00C24D76">
              <w:rPr>
                <w:color w:val="FF0000"/>
              </w:rPr>
              <w:t>999,999</w:t>
            </w:r>
          </w:p>
        </w:tc>
        <w:tc>
          <w:tcPr>
            <w:tcW w:w="1413" w:type="dxa"/>
            <w:gridSpan w:val="2"/>
            <w:tcBorders>
              <w:left w:val="single" w:sz="4" w:space="0" w:color="000000"/>
              <w:bottom w:val="single" w:sz="4" w:space="0" w:color="000000"/>
            </w:tcBorders>
            <w:vAlign w:val="center"/>
          </w:tcPr>
          <w:p w:rsidR="00226F5E" w:rsidRPr="00C24D76" w:rsidRDefault="00226F5E" w:rsidP="000B3574">
            <w:pPr>
              <w:jc w:val="right"/>
              <w:rPr>
                <w:snapToGrid w:val="0"/>
                <w:color w:val="FF0000"/>
                <w:cs/>
                <w:lang w:eastAsia="th-TH"/>
              </w:rPr>
            </w:pPr>
            <w:r w:rsidRPr="00C24D76">
              <w:rPr>
                <w:color w:val="FF0000"/>
              </w:rPr>
              <w:t>999,999</w:t>
            </w:r>
          </w:p>
        </w:tc>
        <w:tc>
          <w:tcPr>
            <w:tcW w:w="1271" w:type="dxa"/>
            <w:gridSpan w:val="2"/>
            <w:tcBorders>
              <w:left w:val="single" w:sz="4" w:space="0" w:color="000000"/>
              <w:bottom w:val="single" w:sz="4" w:space="0" w:color="000000"/>
              <w:right w:val="single" w:sz="4" w:space="0" w:color="auto"/>
            </w:tcBorders>
            <w:vAlign w:val="center"/>
          </w:tcPr>
          <w:p w:rsidR="00226F5E" w:rsidRPr="00C24D76" w:rsidRDefault="00226F5E" w:rsidP="000B3574">
            <w:pPr>
              <w:jc w:val="right"/>
              <w:rPr>
                <w:snapToGrid w:val="0"/>
                <w:color w:val="FF0000"/>
                <w:rtl/>
                <w:cs/>
                <w:lang w:eastAsia="th-TH"/>
              </w:rPr>
            </w:pPr>
            <w:r w:rsidRPr="00C24D76">
              <w:rPr>
                <w:color w:val="FF0000"/>
              </w:rPr>
              <w:t>999,999</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226F5E" w:rsidRPr="00C24D76" w:rsidRDefault="00226F5E" w:rsidP="000B3574">
            <w:pPr>
              <w:jc w:val="right"/>
              <w:rPr>
                <w:snapToGrid w:val="0"/>
                <w:color w:val="FF0000"/>
                <w:rtl/>
                <w:cs/>
                <w:lang w:eastAsia="th-TH"/>
              </w:rPr>
            </w:pPr>
            <w:r w:rsidRPr="00C24D76">
              <w:rPr>
                <w:color w:val="FF0000"/>
              </w:rPr>
              <w:t>999,999</w:t>
            </w:r>
          </w:p>
        </w:tc>
      </w:tr>
      <w:tr w:rsidR="00226F5E" w:rsidRPr="00C24D76" w:rsidTr="00B46950">
        <w:trPr>
          <w:gridAfter w:val="5"/>
          <w:wAfter w:w="5715" w:type="dxa"/>
          <w:trHeight w:val="459"/>
        </w:trPr>
        <w:tc>
          <w:tcPr>
            <w:tcW w:w="2987" w:type="dxa"/>
            <w:tcBorders>
              <w:left w:val="single" w:sz="4" w:space="0" w:color="000000"/>
              <w:bottom w:val="single" w:sz="4" w:space="0" w:color="000000"/>
            </w:tcBorders>
            <w:vAlign w:val="center"/>
          </w:tcPr>
          <w:p w:rsidR="00226F5E" w:rsidRPr="00C24D76" w:rsidRDefault="00226F5E" w:rsidP="000B3574">
            <w:pPr>
              <w:suppressLineNumbers/>
              <w:suppressAutoHyphens/>
              <w:snapToGrid w:val="0"/>
              <w:ind w:left="111"/>
              <w:jc w:val="center"/>
              <w:rPr>
                <w:rFonts w:eastAsia="Cordia New"/>
                <w:color w:val="000000"/>
                <w:lang w:eastAsia="th-TH"/>
              </w:rPr>
            </w:pPr>
            <w:r w:rsidRPr="00C24D76">
              <w:rPr>
                <w:rFonts w:eastAsia="Cordia New"/>
                <w:color w:val="000000"/>
                <w:cs/>
                <w:lang w:eastAsia="th-TH"/>
              </w:rPr>
              <w:t>รวม (ก)</w:t>
            </w:r>
          </w:p>
        </w:tc>
        <w:tc>
          <w:tcPr>
            <w:tcW w:w="1271" w:type="dxa"/>
            <w:tcBorders>
              <w:left w:val="single" w:sz="4" w:space="0" w:color="000000"/>
              <w:bottom w:val="single" w:sz="4" w:space="0" w:color="000000"/>
            </w:tcBorders>
            <w:vAlign w:val="center"/>
          </w:tcPr>
          <w:p w:rsidR="00226F5E" w:rsidRPr="00C24D76" w:rsidRDefault="00226F5E" w:rsidP="000B3574">
            <w:pPr>
              <w:jc w:val="right"/>
              <w:rPr>
                <w:snapToGrid w:val="0"/>
                <w:color w:val="FF0000"/>
                <w:rtl/>
                <w:cs/>
                <w:lang w:eastAsia="th-TH"/>
              </w:rPr>
            </w:pPr>
            <w:r w:rsidRPr="00C24D76">
              <w:rPr>
                <w:color w:val="FF0000"/>
              </w:rPr>
              <w:t>999,999</w:t>
            </w:r>
          </w:p>
        </w:tc>
        <w:tc>
          <w:tcPr>
            <w:tcW w:w="1270" w:type="dxa"/>
            <w:gridSpan w:val="2"/>
            <w:tcBorders>
              <w:left w:val="single" w:sz="4" w:space="0" w:color="000000"/>
              <w:bottom w:val="single" w:sz="4" w:space="0" w:color="000000"/>
            </w:tcBorders>
            <w:vAlign w:val="center"/>
          </w:tcPr>
          <w:p w:rsidR="00226F5E" w:rsidRPr="00C24D76" w:rsidRDefault="00226F5E" w:rsidP="000B3574">
            <w:pPr>
              <w:jc w:val="right"/>
              <w:rPr>
                <w:snapToGrid w:val="0"/>
                <w:color w:val="FF0000"/>
                <w:cs/>
                <w:lang w:eastAsia="th-TH"/>
              </w:rPr>
            </w:pPr>
            <w:r w:rsidRPr="00C24D76">
              <w:rPr>
                <w:color w:val="FF0000"/>
              </w:rPr>
              <w:t>999,999</w:t>
            </w:r>
          </w:p>
        </w:tc>
        <w:tc>
          <w:tcPr>
            <w:tcW w:w="1413" w:type="dxa"/>
            <w:gridSpan w:val="2"/>
            <w:tcBorders>
              <w:left w:val="single" w:sz="4" w:space="0" w:color="000000"/>
              <w:bottom w:val="single" w:sz="4" w:space="0" w:color="000000"/>
            </w:tcBorders>
            <w:vAlign w:val="center"/>
          </w:tcPr>
          <w:p w:rsidR="00226F5E" w:rsidRPr="00C24D76" w:rsidRDefault="00226F5E" w:rsidP="000B3574">
            <w:pPr>
              <w:jc w:val="right"/>
              <w:rPr>
                <w:snapToGrid w:val="0"/>
                <w:color w:val="FF0000"/>
                <w:cs/>
                <w:lang w:eastAsia="th-TH"/>
              </w:rPr>
            </w:pPr>
            <w:r w:rsidRPr="00C24D76">
              <w:rPr>
                <w:color w:val="FF0000"/>
              </w:rPr>
              <w:t>999,999</w:t>
            </w:r>
          </w:p>
        </w:tc>
        <w:tc>
          <w:tcPr>
            <w:tcW w:w="1271" w:type="dxa"/>
            <w:gridSpan w:val="2"/>
            <w:tcBorders>
              <w:left w:val="single" w:sz="4" w:space="0" w:color="000000"/>
              <w:bottom w:val="single" w:sz="4" w:space="0" w:color="000000"/>
              <w:right w:val="single" w:sz="4" w:space="0" w:color="auto"/>
            </w:tcBorders>
            <w:vAlign w:val="center"/>
          </w:tcPr>
          <w:p w:rsidR="00226F5E" w:rsidRPr="00C24D76" w:rsidRDefault="00226F5E" w:rsidP="000B3574">
            <w:pPr>
              <w:jc w:val="right"/>
              <w:rPr>
                <w:snapToGrid w:val="0"/>
                <w:color w:val="FF0000"/>
                <w:rtl/>
                <w:cs/>
                <w:lang w:eastAsia="th-TH"/>
              </w:rPr>
            </w:pPr>
            <w:r w:rsidRPr="00C24D76">
              <w:rPr>
                <w:color w:val="FF0000"/>
              </w:rPr>
              <w:t>999,999</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226F5E" w:rsidRPr="00C24D76" w:rsidRDefault="00226F5E" w:rsidP="000B3574">
            <w:pPr>
              <w:jc w:val="right"/>
              <w:rPr>
                <w:snapToGrid w:val="0"/>
                <w:color w:val="FF0000"/>
                <w:rtl/>
                <w:cs/>
                <w:lang w:eastAsia="th-TH"/>
              </w:rPr>
            </w:pPr>
            <w:r w:rsidRPr="00C24D76">
              <w:rPr>
                <w:color w:val="FF0000"/>
              </w:rPr>
              <w:t>999,999</w:t>
            </w:r>
          </w:p>
        </w:tc>
      </w:tr>
      <w:tr w:rsidR="00226F5E" w:rsidRPr="00C24D76" w:rsidTr="00B46950">
        <w:trPr>
          <w:trHeight w:val="459"/>
        </w:trPr>
        <w:tc>
          <w:tcPr>
            <w:tcW w:w="9367" w:type="dxa"/>
            <w:gridSpan w:val="10"/>
            <w:tcBorders>
              <w:left w:val="single" w:sz="4" w:space="0" w:color="000000"/>
              <w:bottom w:val="single" w:sz="4" w:space="0" w:color="000000"/>
              <w:right w:val="single" w:sz="4" w:space="0" w:color="auto"/>
            </w:tcBorders>
            <w:tcMar>
              <w:top w:w="55" w:type="dxa"/>
              <w:left w:w="55" w:type="dxa"/>
              <w:bottom w:w="55" w:type="dxa"/>
              <w:right w:w="55" w:type="dxa"/>
            </w:tcMar>
            <w:vAlign w:val="center"/>
          </w:tcPr>
          <w:p w:rsidR="00226F5E" w:rsidRPr="00C24D76" w:rsidRDefault="00226F5E" w:rsidP="000B3574">
            <w:pPr>
              <w:suppressLineNumbers/>
              <w:tabs>
                <w:tab w:val="left" w:pos="4827"/>
              </w:tabs>
              <w:suppressAutoHyphens/>
              <w:snapToGrid w:val="0"/>
              <w:ind w:left="111"/>
              <w:rPr>
                <w:rFonts w:eastAsia="Cordia New"/>
                <w:color w:val="000000"/>
                <w:cs/>
                <w:lang w:eastAsia="th-TH"/>
              </w:rPr>
            </w:pPr>
            <w:r w:rsidRPr="00C24D76">
              <w:rPr>
                <w:rFonts w:eastAsia="Cordia New"/>
                <w:color w:val="000000"/>
                <w:cs/>
                <w:lang w:eastAsia="th-TH"/>
              </w:rPr>
              <w:t>ข. งบลงทุน</w:t>
            </w:r>
          </w:p>
        </w:tc>
        <w:tc>
          <w:tcPr>
            <w:tcW w:w="1143" w:type="dxa"/>
            <w:vAlign w:val="center"/>
          </w:tcPr>
          <w:p w:rsidR="00226F5E" w:rsidRPr="00C24D76" w:rsidRDefault="00226F5E" w:rsidP="000B3574">
            <w:pPr>
              <w:rPr>
                <w:snapToGrid w:val="0"/>
                <w:color w:val="000000"/>
                <w:highlight w:val="yellow"/>
                <w:rtl/>
                <w:cs/>
                <w:lang w:eastAsia="th-TH"/>
              </w:rPr>
            </w:pPr>
          </w:p>
        </w:tc>
        <w:tc>
          <w:tcPr>
            <w:tcW w:w="1143" w:type="dxa"/>
            <w:vAlign w:val="center"/>
          </w:tcPr>
          <w:p w:rsidR="00226F5E" w:rsidRPr="00C24D76" w:rsidRDefault="00226F5E" w:rsidP="000B3574">
            <w:pPr>
              <w:jc w:val="right"/>
              <w:rPr>
                <w:snapToGrid w:val="0"/>
                <w:color w:val="000000"/>
                <w:highlight w:val="yellow"/>
                <w:rtl/>
                <w:cs/>
                <w:lang w:eastAsia="th-TH"/>
              </w:rPr>
            </w:pPr>
          </w:p>
        </w:tc>
        <w:tc>
          <w:tcPr>
            <w:tcW w:w="1143" w:type="dxa"/>
            <w:vAlign w:val="center"/>
          </w:tcPr>
          <w:p w:rsidR="00226F5E" w:rsidRPr="00C24D76" w:rsidRDefault="00226F5E" w:rsidP="000B3574">
            <w:pPr>
              <w:jc w:val="right"/>
              <w:rPr>
                <w:snapToGrid w:val="0"/>
                <w:color w:val="000000"/>
                <w:highlight w:val="yellow"/>
                <w:rtl/>
                <w:cs/>
                <w:lang w:eastAsia="th-TH"/>
              </w:rPr>
            </w:pPr>
          </w:p>
        </w:tc>
        <w:tc>
          <w:tcPr>
            <w:tcW w:w="1143" w:type="dxa"/>
            <w:vAlign w:val="center"/>
          </w:tcPr>
          <w:p w:rsidR="00226F5E" w:rsidRPr="00C24D76" w:rsidRDefault="00226F5E" w:rsidP="000B3574">
            <w:pPr>
              <w:jc w:val="right"/>
              <w:rPr>
                <w:snapToGrid w:val="0"/>
                <w:color w:val="000000"/>
                <w:highlight w:val="yellow"/>
                <w:rtl/>
                <w:cs/>
                <w:lang w:eastAsia="th-TH"/>
              </w:rPr>
            </w:pPr>
          </w:p>
        </w:tc>
        <w:tc>
          <w:tcPr>
            <w:tcW w:w="1143" w:type="dxa"/>
            <w:vAlign w:val="center"/>
          </w:tcPr>
          <w:p w:rsidR="00226F5E" w:rsidRPr="00C24D76" w:rsidRDefault="00226F5E" w:rsidP="000B3574">
            <w:pPr>
              <w:jc w:val="right"/>
              <w:rPr>
                <w:snapToGrid w:val="0"/>
                <w:color w:val="000000"/>
                <w:highlight w:val="yellow"/>
                <w:rtl/>
                <w:cs/>
                <w:lang w:eastAsia="th-TH"/>
              </w:rPr>
            </w:pPr>
            <w:r w:rsidRPr="00C24D76">
              <w:rPr>
                <w:snapToGrid w:val="0"/>
                <w:color w:val="000000"/>
                <w:highlight w:val="yellow"/>
                <w:cs/>
                <w:lang w:eastAsia="th-TH"/>
              </w:rPr>
              <w:t>1,000,000</w:t>
            </w:r>
          </w:p>
        </w:tc>
      </w:tr>
      <w:tr w:rsidR="00226F5E" w:rsidRPr="00C24D76" w:rsidTr="00B46950">
        <w:trPr>
          <w:gridAfter w:val="5"/>
          <w:wAfter w:w="5715" w:type="dxa"/>
          <w:trHeight w:val="459"/>
        </w:trPr>
        <w:tc>
          <w:tcPr>
            <w:tcW w:w="2987" w:type="dxa"/>
            <w:tcBorders>
              <w:left w:val="single" w:sz="4" w:space="0" w:color="000000"/>
              <w:bottom w:val="single" w:sz="4" w:space="0" w:color="000000"/>
            </w:tcBorders>
            <w:tcMar>
              <w:top w:w="55" w:type="dxa"/>
              <w:left w:w="55" w:type="dxa"/>
              <w:bottom w:w="55" w:type="dxa"/>
              <w:right w:w="55" w:type="dxa"/>
            </w:tcMar>
            <w:vAlign w:val="center"/>
          </w:tcPr>
          <w:p w:rsidR="00226F5E" w:rsidRPr="00C24D76" w:rsidRDefault="00226F5E" w:rsidP="000B3574">
            <w:pPr>
              <w:suppressLineNumbers/>
              <w:suppressAutoHyphens/>
              <w:snapToGrid w:val="0"/>
              <w:ind w:left="111"/>
              <w:rPr>
                <w:rFonts w:eastAsia="Cordia New"/>
                <w:color w:val="000000"/>
                <w:rtl/>
                <w:cs/>
                <w:lang w:eastAsia="th-TH"/>
              </w:rPr>
            </w:pPr>
            <w:r w:rsidRPr="00C24D76">
              <w:rPr>
                <w:rFonts w:eastAsia="Cordia New"/>
                <w:color w:val="000000"/>
                <w:cs/>
                <w:lang w:eastAsia="th-TH"/>
              </w:rPr>
              <w:t>ค่าครุภัณฑ์</w:t>
            </w:r>
          </w:p>
        </w:tc>
        <w:tc>
          <w:tcPr>
            <w:tcW w:w="1277" w:type="dxa"/>
            <w:gridSpan w:val="2"/>
            <w:tcBorders>
              <w:left w:val="single" w:sz="4" w:space="0" w:color="000000"/>
              <w:bottom w:val="single" w:sz="4" w:space="0" w:color="000000"/>
            </w:tcBorders>
            <w:tcMar>
              <w:top w:w="55" w:type="dxa"/>
              <w:left w:w="55" w:type="dxa"/>
              <w:bottom w:w="55" w:type="dxa"/>
              <w:right w:w="55" w:type="dxa"/>
            </w:tcMar>
            <w:vAlign w:val="center"/>
          </w:tcPr>
          <w:p w:rsidR="00226F5E" w:rsidRPr="00C24D76" w:rsidRDefault="00226F5E" w:rsidP="000B3574">
            <w:pPr>
              <w:jc w:val="right"/>
              <w:rPr>
                <w:snapToGrid w:val="0"/>
                <w:color w:val="FF0000"/>
                <w:rtl/>
                <w:cs/>
                <w:lang w:eastAsia="th-TH"/>
              </w:rPr>
            </w:pPr>
            <w:r w:rsidRPr="00C24D76">
              <w:rPr>
                <w:color w:val="FF0000"/>
              </w:rPr>
              <w:t>999,999</w:t>
            </w:r>
          </w:p>
        </w:tc>
        <w:tc>
          <w:tcPr>
            <w:tcW w:w="1275" w:type="dxa"/>
            <w:gridSpan w:val="2"/>
            <w:tcBorders>
              <w:left w:val="single" w:sz="4" w:space="0" w:color="000000"/>
              <w:bottom w:val="single" w:sz="4" w:space="0" w:color="000000"/>
            </w:tcBorders>
            <w:vAlign w:val="center"/>
          </w:tcPr>
          <w:p w:rsidR="00226F5E" w:rsidRPr="00C24D76" w:rsidRDefault="00226F5E" w:rsidP="000B3574">
            <w:pPr>
              <w:jc w:val="right"/>
              <w:rPr>
                <w:snapToGrid w:val="0"/>
                <w:color w:val="FF0000"/>
                <w:cs/>
                <w:lang w:eastAsia="th-TH"/>
              </w:rPr>
            </w:pPr>
            <w:r w:rsidRPr="00C24D76">
              <w:rPr>
                <w:color w:val="FF0000"/>
              </w:rPr>
              <w:t>999,999</w:t>
            </w:r>
          </w:p>
        </w:tc>
        <w:tc>
          <w:tcPr>
            <w:tcW w:w="1418" w:type="dxa"/>
            <w:gridSpan w:val="2"/>
            <w:tcBorders>
              <w:left w:val="single" w:sz="4" w:space="0" w:color="000000"/>
              <w:bottom w:val="single" w:sz="4" w:space="0" w:color="000000"/>
            </w:tcBorders>
            <w:vAlign w:val="center"/>
          </w:tcPr>
          <w:p w:rsidR="00226F5E" w:rsidRPr="00C24D76" w:rsidRDefault="00226F5E" w:rsidP="000B3574">
            <w:pPr>
              <w:jc w:val="right"/>
              <w:rPr>
                <w:snapToGrid w:val="0"/>
                <w:color w:val="FF0000"/>
                <w:cs/>
                <w:lang w:eastAsia="th-TH"/>
              </w:rPr>
            </w:pPr>
            <w:r w:rsidRPr="00C24D76">
              <w:rPr>
                <w:color w:val="FF0000"/>
              </w:rPr>
              <w:t>999,999</w:t>
            </w:r>
          </w:p>
        </w:tc>
        <w:tc>
          <w:tcPr>
            <w:tcW w:w="1276" w:type="dxa"/>
            <w:gridSpan w:val="2"/>
            <w:tcBorders>
              <w:left w:val="single" w:sz="4" w:space="0" w:color="000000"/>
              <w:bottom w:val="single" w:sz="4" w:space="0" w:color="000000"/>
              <w:right w:val="single" w:sz="4" w:space="0" w:color="auto"/>
            </w:tcBorders>
            <w:vAlign w:val="center"/>
          </w:tcPr>
          <w:p w:rsidR="00226F5E" w:rsidRPr="00C24D76" w:rsidRDefault="00226F5E" w:rsidP="000B3574">
            <w:pPr>
              <w:jc w:val="right"/>
              <w:rPr>
                <w:snapToGrid w:val="0"/>
                <w:color w:val="FF0000"/>
                <w:rtl/>
                <w:cs/>
                <w:lang w:eastAsia="th-TH"/>
              </w:rPr>
            </w:pPr>
            <w:r w:rsidRPr="00C24D76">
              <w:rPr>
                <w:color w:val="FF0000"/>
              </w:rPr>
              <w:t>999,999</w:t>
            </w:r>
          </w:p>
        </w:tc>
        <w:tc>
          <w:tcPr>
            <w:tcW w:w="1134" w:type="dxa"/>
            <w:tcBorders>
              <w:top w:val="single" w:sz="4" w:space="0" w:color="auto"/>
              <w:left w:val="single" w:sz="4" w:space="0" w:color="auto"/>
              <w:bottom w:val="single" w:sz="4" w:space="0" w:color="auto"/>
              <w:right w:val="single" w:sz="4" w:space="0" w:color="auto"/>
            </w:tcBorders>
            <w:vAlign w:val="center"/>
          </w:tcPr>
          <w:p w:rsidR="00226F5E" w:rsidRPr="00C24D76" w:rsidRDefault="00226F5E" w:rsidP="000B3574">
            <w:pPr>
              <w:jc w:val="right"/>
              <w:rPr>
                <w:snapToGrid w:val="0"/>
                <w:color w:val="FF0000"/>
                <w:cs/>
                <w:lang w:eastAsia="th-TH"/>
              </w:rPr>
            </w:pPr>
            <w:r w:rsidRPr="00C24D76">
              <w:rPr>
                <w:color w:val="FF0000"/>
              </w:rPr>
              <w:t>999,999</w:t>
            </w:r>
          </w:p>
        </w:tc>
      </w:tr>
      <w:tr w:rsidR="00226F5E" w:rsidRPr="00C24D76" w:rsidTr="00B46950">
        <w:trPr>
          <w:gridAfter w:val="5"/>
          <w:wAfter w:w="5715" w:type="dxa"/>
          <w:trHeight w:val="459"/>
        </w:trPr>
        <w:tc>
          <w:tcPr>
            <w:tcW w:w="2987" w:type="dxa"/>
            <w:tcBorders>
              <w:left w:val="single" w:sz="4" w:space="0" w:color="000000"/>
              <w:bottom w:val="single" w:sz="4" w:space="0" w:color="000000"/>
            </w:tcBorders>
            <w:tcMar>
              <w:top w:w="55" w:type="dxa"/>
              <w:left w:w="55" w:type="dxa"/>
              <w:bottom w:w="55" w:type="dxa"/>
              <w:right w:w="55" w:type="dxa"/>
            </w:tcMar>
            <w:vAlign w:val="center"/>
          </w:tcPr>
          <w:p w:rsidR="00226F5E" w:rsidRPr="00C24D76" w:rsidRDefault="00226F5E" w:rsidP="000B3574">
            <w:pPr>
              <w:suppressLineNumbers/>
              <w:suppressAutoHyphens/>
              <w:snapToGrid w:val="0"/>
              <w:ind w:left="111"/>
              <w:jc w:val="center"/>
              <w:rPr>
                <w:rFonts w:eastAsia="Cordia New"/>
                <w:color w:val="000000"/>
                <w:lang w:eastAsia="th-TH"/>
              </w:rPr>
            </w:pPr>
            <w:r w:rsidRPr="00C24D76">
              <w:rPr>
                <w:rFonts w:eastAsia="Cordia New"/>
                <w:color w:val="000000"/>
                <w:cs/>
                <w:lang w:eastAsia="th-TH"/>
              </w:rPr>
              <w:t>รวม (ข)</w:t>
            </w:r>
          </w:p>
        </w:tc>
        <w:tc>
          <w:tcPr>
            <w:tcW w:w="1277" w:type="dxa"/>
            <w:gridSpan w:val="2"/>
            <w:tcBorders>
              <w:left w:val="single" w:sz="4" w:space="0" w:color="000000"/>
              <w:bottom w:val="single" w:sz="4" w:space="0" w:color="000000"/>
            </w:tcBorders>
            <w:tcMar>
              <w:top w:w="55" w:type="dxa"/>
              <w:left w:w="55" w:type="dxa"/>
              <w:bottom w:w="55" w:type="dxa"/>
              <w:right w:w="55" w:type="dxa"/>
            </w:tcMar>
            <w:vAlign w:val="center"/>
          </w:tcPr>
          <w:p w:rsidR="00226F5E" w:rsidRPr="00C24D76" w:rsidRDefault="00226F5E" w:rsidP="000B3574">
            <w:pPr>
              <w:jc w:val="right"/>
              <w:rPr>
                <w:snapToGrid w:val="0"/>
                <w:color w:val="FF0000"/>
                <w:rtl/>
                <w:cs/>
                <w:lang w:eastAsia="th-TH"/>
              </w:rPr>
            </w:pPr>
            <w:r w:rsidRPr="00C24D76">
              <w:rPr>
                <w:color w:val="FF0000"/>
              </w:rPr>
              <w:t>999,999</w:t>
            </w:r>
          </w:p>
        </w:tc>
        <w:tc>
          <w:tcPr>
            <w:tcW w:w="1275" w:type="dxa"/>
            <w:gridSpan w:val="2"/>
            <w:tcBorders>
              <w:left w:val="single" w:sz="4" w:space="0" w:color="000000"/>
              <w:bottom w:val="single" w:sz="4" w:space="0" w:color="000000"/>
            </w:tcBorders>
            <w:vAlign w:val="center"/>
          </w:tcPr>
          <w:p w:rsidR="00226F5E" w:rsidRPr="00C24D76" w:rsidRDefault="00226F5E" w:rsidP="000B3574">
            <w:pPr>
              <w:jc w:val="right"/>
              <w:rPr>
                <w:snapToGrid w:val="0"/>
                <w:color w:val="FF0000"/>
                <w:cs/>
                <w:lang w:eastAsia="th-TH"/>
              </w:rPr>
            </w:pPr>
            <w:r w:rsidRPr="00C24D76">
              <w:rPr>
                <w:color w:val="FF0000"/>
              </w:rPr>
              <w:t>999,999</w:t>
            </w:r>
          </w:p>
        </w:tc>
        <w:tc>
          <w:tcPr>
            <w:tcW w:w="1418" w:type="dxa"/>
            <w:gridSpan w:val="2"/>
            <w:tcBorders>
              <w:left w:val="single" w:sz="4" w:space="0" w:color="000000"/>
              <w:bottom w:val="single" w:sz="4" w:space="0" w:color="000000"/>
            </w:tcBorders>
            <w:vAlign w:val="center"/>
          </w:tcPr>
          <w:p w:rsidR="00226F5E" w:rsidRPr="00C24D76" w:rsidRDefault="00226F5E" w:rsidP="000B3574">
            <w:pPr>
              <w:jc w:val="right"/>
              <w:rPr>
                <w:snapToGrid w:val="0"/>
                <w:color w:val="FF0000"/>
                <w:cs/>
                <w:lang w:eastAsia="th-TH"/>
              </w:rPr>
            </w:pPr>
            <w:r w:rsidRPr="00C24D76">
              <w:rPr>
                <w:color w:val="FF0000"/>
              </w:rPr>
              <w:t>999,999</w:t>
            </w:r>
          </w:p>
        </w:tc>
        <w:tc>
          <w:tcPr>
            <w:tcW w:w="1276" w:type="dxa"/>
            <w:gridSpan w:val="2"/>
            <w:tcBorders>
              <w:left w:val="single" w:sz="4" w:space="0" w:color="000000"/>
              <w:bottom w:val="single" w:sz="4" w:space="0" w:color="000000"/>
              <w:right w:val="single" w:sz="4" w:space="0" w:color="auto"/>
            </w:tcBorders>
            <w:vAlign w:val="center"/>
          </w:tcPr>
          <w:p w:rsidR="00226F5E" w:rsidRPr="00C24D76" w:rsidRDefault="00226F5E" w:rsidP="000B3574">
            <w:pPr>
              <w:jc w:val="right"/>
              <w:rPr>
                <w:snapToGrid w:val="0"/>
                <w:color w:val="FF0000"/>
                <w:rtl/>
                <w:cs/>
                <w:lang w:eastAsia="th-TH"/>
              </w:rPr>
            </w:pPr>
            <w:r w:rsidRPr="00C24D76">
              <w:rPr>
                <w:color w:val="FF0000"/>
              </w:rPr>
              <w:t>999,999</w:t>
            </w:r>
          </w:p>
        </w:tc>
        <w:tc>
          <w:tcPr>
            <w:tcW w:w="1134" w:type="dxa"/>
            <w:tcBorders>
              <w:top w:val="single" w:sz="4" w:space="0" w:color="auto"/>
              <w:left w:val="single" w:sz="4" w:space="0" w:color="auto"/>
              <w:bottom w:val="single" w:sz="4" w:space="0" w:color="auto"/>
              <w:right w:val="single" w:sz="4" w:space="0" w:color="auto"/>
            </w:tcBorders>
            <w:vAlign w:val="center"/>
          </w:tcPr>
          <w:p w:rsidR="00226F5E" w:rsidRPr="00C24D76" w:rsidRDefault="00226F5E" w:rsidP="000B3574">
            <w:pPr>
              <w:jc w:val="right"/>
              <w:rPr>
                <w:snapToGrid w:val="0"/>
                <w:color w:val="FF0000"/>
                <w:rtl/>
                <w:cs/>
                <w:lang w:eastAsia="th-TH"/>
              </w:rPr>
            </w:pPr>
            <w:r w:rsidRPr="00C24D76">
              <w:rPr>
                <w:color w:val="FF0000"/>
              </w:rPr>
              <w:t>999,999</w:t>
            </w:r>
          </w:p>
        </w:tc>
      </w:tr>
      <w:tr w:rsidR="00226F5E" w:rsidRPr="00C24D76" w:rsidTr="00B46950">
        <w:trPr>
          <w:gridAfter w:val="5"/>
          <w:wAfter w:w="5715" w:type="dxa"/>
          <w:trHeight w:val="459"/>
        </w:trPr>
        <w:tc>
          <w:tcPr>
            <w:tcW w:w="2987" w:type="dxa"/>
            <w:tcBorders>
              <w:left w:val="single" w:sz="4" w:space="0" w:color="000000"/>
              <w:bottom w:val="single" w:sz="4" w:space="0" w:color="000000"/>
            </w:tcBorders>
            <w:tcMar>
              <w:top w:w="55" w:type="dxa"/>
              <w:left w:w="55" w:type="dxa"/>
              <w:bottom w:w="55" w:type="dxa"/>
              <w:right w:w="55" w:type="dxa"/>
            </w:tcMar>
            <w:vAlign w:val="center"/>
          </w:tcPr>
          <w:p w:rsidR="00226F5E" w:rsidRPr="00C24D76" w:rsidRDefault="00226F5E" w:rsidP="000B3574">
            <w:pPr>
              <w:suppressLineNumbers/>
              <w:suppressAutoHyphens/>
              <w:snapToGrid w:val="0"/>
              <w:ind w:left="111"/>
              <w:rPr>
                <w:rFonts w:eastAsia="Cordia New"/>
                <w:color w:val="000000"/>
                <w:lang w:eastAsia="th-TH"/>
              </w:rPr>
            </w:pPr>
            <w:r w:rsidRPr="00C24D76">
              <w:rPr>
                <w:rFonts w:eastAsia="Cordia New"/>
                <w:color w:val="000000"/>
                <w:cs/>
                <w:lang w:eastAsia="th-TH"/>
              </w:rPr>
              <w:t>รวม (ก) + (ข)</w:t>
            </w:r>
          </w:p>
        </w:tc>
        <w:tc>
          <w:tcPr>
            <w:tcW w:w="1277" w:type="dxa"/>
            <w:gridSpan w:val="2"/>
            <w:tcBorders>
              <w:left w:val="single" w:sz="4" w:space="0" w:color="000000"/>
              <w:bottom w:val="single" w:sz="4" w:space="0" w:color="000000"/>
            </w:tcBorders>
            <w:tcMar>
              <w:top w:w="55" w:type="dxa"/>
              <w:left w:w="55" w:type="dxa"/>
              <w:bottom w:w="55" w:type="dxa"/>
              <w:right w:w="55" w:type="dxa"/>
            </w:tcMar>
            <w:vAlign w:val="center"/>
          </w:tcPr>
          <w:p w:rsidR="00226F5E" w:rsidRPr="00C24D76" w:rsidRDefault="00226F5E" w:rsidP="000B3574">
            <w:pPr>
              <w:jc w:val="right"/>
              <w:rPr>
                <w:snapToGrid w:val="0"/>
                <w:color w:val="FF0000"/>
                <w:rtl/>
                <w:cs/>
                <w:lang w:eastAsia="th-TH"/>
              </w:rPr>
            </w:pPr>
            <w:r w:rsidRPr="00C24D76">
              <w:rPr>
                <w:color w:val="FF0000"/>
              </w:rPr>
              <w:t>999,999</w:t>
            </w:r>
          </w:p>
        </w:tc>
        <w:tc>
          <w:tcPr>
            <w:tcW w:w="1275" w:type="dxa"/>
            <w:gridSpan w:val="2"/>
            <w:tcBorders>
              <w:left w:val="single" w:sz="4" w:space="0" w:color="000000"/>
              <w:bottom w:val="single" w:sz="4" w:space="0" w:color="000000"/>
            </w:tcBorders>
            <w:vAlign w:val="center"/>
          </w:tcPr>
          <w:p w:rsidR="00226F5E" w:rsidRPr="00C24D76" w:rsidRDefault="00226F5E" w:rsidP="000B3574">
            <w:pPr>
              <w:jc w:val="right"/>
              <w:rPr>
                <w:snapToGrid w:val="0"/>
                <w:color w:val="FF0000"/>
                <w:cs/>
                <w:lang w:eastAsia="th-TH"/>
              </w:rPr>
            </w:pPr>
            <w:r w:rsidRPr="00C24D76">
              <w:rPr>
                <w:color w:val="FF0000"/>
              </w:rPr>
              <w:t>999,999</w:t>
            </w:r>
          </w:p>
        </w:tc>
        <w:tc>
          <w:tcPr>
            <w:tcW w:w="1418" w:type="dxa"/>
            <w:gridSpan w:val="2"/>
            <w:tcBorders>
              <w:left w:val="single" w:sz="4" w:space="0" w:color="000000"/>
              <w:bottom w:val="single" w:sz="4" w:space="0" w:color="000000"/>
            </w:tcBorders>
            <w:vAlign w:val="center"/>
          </w:tcPr>
          <w:p w:rsidR="00226F5E" w:rsidRPr="00C24D76" w:rsidRDefault="00226F5E" w:rsidP="000B3574">
            <w:pPr>
              <w:jc w:val="right"/>
              <w:rPr>
                <w:snapToGrid w:val="0"/>
                <w:color w:val="FF0000"/>
                <w:cs/>
                <w:lang w:eastAsia="th-TH"/>
              </w:rPr>
            </w:pPr>
            <w:r w:rsidRPr="00C24D76">
              <w:rPr>
                <w:color w:val="FF0000"/>
              </w:rPr>
              <w:t>999,999</w:t>
            </w:r>
          </w:p>
        </w:tc>
        <w:tc>
          <w:tcPr>
            <w:tcW w:w="1276" w:type="dxa"/>
            <w:gridSpan w:val="2"/>
            <w:tcBorders>
              <w:left w:val="single" w:sz="4" w:space="0" w:color="000000"/>
              <w:bottom w:val="single" w:sz="4" w:space="0" w:color="000000"/>
              <w:right w:val="single" w:sz="4" w:space="0" w:color="auto"/>
            </w:tcBorders>
            <w:vAlign w:val="center"/>
          </w:tcPr>
          <w:p w:rsidR="00226F5E" w:rsidRPr="00C24D76" w:rsidRDefault="00226F5E" w:rsidP="000B3574">
            <w:pPr>
              <w:jc w:val="right"/>
              <w:rPr>
                <w:snapToGrid w:val="0"/>
                <w:color w:val="FF0000"/>
                <w:rtl/>
                <w:cs/>
                <w:lang w:eastAsia="th-TH"/>
              </w:rPr>
            </w:pPr>
            <w:r w:rsidRPr="00C24D76">
              <w:rPr>
                <w:color w:val="FF0000"/>
              </w:rPr>
              <w:t>999,999</w:t>
            </w:r>
          </w:p>
        </w:tc>
        <w:tc>
          <w:tcPr>
            <w:tcW w:w="1134" w:type="dxa"/>
            <w:tcBorders>
              <w:top w:val="single" w:sz="4" w:space="0" w:color="auto"/>
              <w:left w:val="single" w:sz="4" w:space="0" w:color="auto"/>
              <w:bottom w:val="single" w:sz="4" w:space="0" w:color="auto"/>
              <w:right w:val="single" w:sz="4" w:space="0" w:color="auto"/>
            </w:tcBorders>
            <w:vAlign w:val="center"/>
          </w:tcPr>
          <w:p w:rsidR="00226F5E" w:rsidRPr="00C24D76" w:rsidRDefault="00226F5E" w:rsidP="000B3574">
            <w:pPr>
              <w:jc w:val="right"/>
              <w:rPr>
                <w:snapToGrid w:val="0"/>
                <w:color w:val="FF0000"/>
                <w:rtl/>
                <w:cs/>
                <w:lang w:eastAsia="th-TH"/>
              </w:rPr>
            </w:pPr>
            <w:r w:rsidRPr="00C24D76">
              <w:rPr>
                <w:color w:val="FF0000"/>
              </w:rPr>
              <w:t>999,999</w:t>
            </w:r>
          </w:p>
        </w:tc>
      </w:tr>
      <w:tr w:rsidR="00226F5E" w:rsidRPr="00C24D76" w:rsidTr="00B46950">
        <w:trPr>
          <w:gridAfter w:val="5"/>
          <w:wAfter w:w="5715" w:type="dxa"/>
          <w:trHeight w:val="459"/>
        </w:trPr>
        <w:tc>
          <w:tcPr>
            <w:tcW w:w="2987" w:type="dxa"/>
            <w:tcBorders>
              <w:left w:val="single" w:sz="4" w:space="0" w:color="000000"/>
              <w:bottom w:val="single" w:sz="4" w:space="0" w:color="000000"/>
            </w:tcBorders>
            <w:tcMar>
              <w:top w:w="55" w:type="dxa"/>
              <w:left w:w="55" w:type="dxa"/>
              <w:bottom w:w="55" w:type="dxa"/>
              <w:right w:w="55" w:type="dxa"/>
            </w:tcMar>
            <w:vAlign w:val="center"/>
          </w:tcPr>
          <w:p w:rsidR="00226F5E" w:rsidRPr="00C24D76" w:rsidRDefault="00226F5E" w:rsidP="000B3574">
            <w:pPr>
              <w:suppressLineNumbers/>
              <w:suppressAutoHyphens/>
              <w:snapToGrid w:val="0"/>
              <w:ind w:left="111"/>
              <w:rPr>
                <w:rFonts w:eastAsia="Cordia New"/>
                <w:color w:val="000000"/>
                <w:cs/>
                <w:lang w:eastAsia="th-TH"/>
              </w:rPr>
            </w:pPr>
            <w:r w:rsidRPr="00C24D76">
              <w:rPr>
                <w:rFonts w:eastAsia="Cordia New"/>
                <w:color w:val="000000"/>
                <w:cs/>
                <w:lang w:eastAsia="th-TH"/>
              </w:rPr>
              <w:t>จำนวนนักศึกษา *</w:t>
            </w:r>
          </w:p>
        </w:tc>
        <w:tc>
          <w:tcPr>
            <w:tcW w:w="1277" w:type="dxa"/>
            <w:gridSpan w:val="2"/>
            <w:tcBorders>
              <w:left w:val="single" w:sz="4" w:space="0" w:color="000000"/>
              <w:bottom w:val="single" w:sz="4" w:space="0" w:color="000000"/>
            </w:tcBorders>
            <w:tcMar>
              <w:top w:w="55" w:type="dxa"/>
              <w:left w:w="55" w:type="dxa"/>
              <w:bottom w:w="55" w:type="dxa"/>
              <w:right w:w="55" w:type="dxa"/>
            </w:tcMar>
            <w:vAlign w:val="center"/>
          </w:tcPr>
          <w:p w:rsidR="00226F5E" w:rsidRPr="00C24D76" w:rsidRDefault="00226F5E" w:rsidP="000B3574">
            <w:pPr>
              <w:snapToGrid w:val="0"/>
              <w:jc w:val="right"/>
              <w:rPr>
                <w:color w:val="FF0000"/>
              </w:rPr>
            </w:pPr>
            <w:r w:rsidRPr="00C24D76">
              <w:rPr>
                <w:color w:val="FF0000"/>
              </w:rPr>
              <w:t>40</w:t>
            </w:r>
          </w:p>
        </w:tc>
        <w:tc>
          <w:tcPr>
            <w:tcW w:w="1275" w:type="dxa"/>
            <w:gridSpan w:val="2"/>
            <w:tcBorders>
              <w:left w:val="single" w:sz="4" w:space="0" w:color="000000"/>
              <w:bottom w:val="single" w:sz="4" w:space="0" w:color="000000"/>
            </w:tcBorders>
            <w:vAlign w:val="center"/>
          </w:tcPr>
          <w:p w:rsidR="00226F5E" w:rsidRPr="00C24D76" w:rsidRDefault="00226F5E" w:rsidP="000B3574">
            <w:pPr>
              <w:snapToGrid w:val="0"/>
              <w:jc w:val="right"/>
              <w:rPr>
                <w:color w:val="FF0000"/>
                <w:cs/>
                <w:lang w:val="en-AU"/>
              </w:rPr>
            </w:pPr>
            <w:r w:rsidRPr="00C24D76">
              <w:rPr>
                <w:color w:val="FF0000"/>
                <w:lang w:val="en-AU"/>
              </w:rPr>
              <w:t>80</w:t>
            </w:r>
          </w:p>
        </w:tc>
        <w:tc>
          <w:tcPr>
            <w:tcW w:w="1418" w:type="dxa"/>
            <w:gridSpan w:val="2"/>
            <w:tcBorders>
              <w:left w:val="single" w:sz="4" w:space="0" w:color="000000"/>
              <w:bottom w:val="single" w:sz="4" w:space="0" w:color="000000"/>
            </w:tcBorders>
            <w:vAlign w:val="center"/>
          </w:tcPr>
          <w:p w:rsidR="00226F5E" w:rsidRPr="00C24D76" w:rsidRDefault="00226F5E" w:rsidP="000B3574">
            <w:pPr>
              <w:snapToGrid w:val="0"/>
              <w:jc w:val="right"/>
              <w:rPr>
                <w:color w:val="FF0000"/>
                <w:lang w:val="en-AU"/>
              </w:rPr>
            </w:pPr>
            <w:r w:rsidRPr="00C24D76">
              <w:rPr>
                <w:color w:val="FF0000"/>
                <w:lang w:val="en-AU"/>
              </w:rPr>
              <w:t>120</w:t>
            </w:r>
          </w:p>
        </w:tc>
        <w:tc>
          <w:tcPr>
            <w:tcW w:w="1276" w:type="dxa"/>
            <w:gridSpan w:val="2"/>
            <w:tcBorders>
              <w:left w:val="single" w:sz="4" w:space="0" w:color="000000"/>
              <w:bottom w:val="single" w:sz="4" w:space="0" w:color="000000"/>
              <w:right w:val="single" w:sz="4" w:space="0" w:color="auto"/>
            </w:tcBorders>
            <w:vAlign w:val="center"/>
          </w:tcPr>
          <w:p w:rsidR="00226F5E" w:rsidRPr="00C24D76" w:rsidRDefault="00226F5E" w:rsidP="000B3574">
            <w:pPr>
              <w:snapToGrid w:val="0"/>
              <w:jc w:val="right"/>
              <w:rPr>
                <w:color w:val="FF0000"/>
                <w:lang w:val="en-AU"/>
              </w:rPr>
            </w:pPr>
            <w:r w:rsidRPr="00C24D76">
              <w:rPr>
                <w:color w:val="FF0000"/>
                <w:lang w:val="en-AU"/>
              </w:rPr>
              <w:t>16</w:t>
            </w:r>
            <w:r w:rsidRPr="00C24D76">
              <w:rPr>
                <w:color w:val="FF0000"/>
                <w:cs/>
                <w:lang w:val="en-AU"/>
              </w:rPr>
              <w:t>0</w:t>
            </w:r>
          </w:p>
        </w:tc>
        <w:tc>
          <w:tcPr>
            <w:tcW w:w="1134" w:type="dxa"/>
            <w:tcBorders>
              <w:top w:val="single" w:sz="4" w:space="0" w:color="auto"/>
              <w:left w:val="single" w:sz="4" w:space="0" w:color="auto"/>
              <w:bottom w:val="single" w:sz="4" w:space="0" w:color="auto"/>
              <w:right w:val="single" w:sz="4" w:space="0" w:color="auto"/>
            </w:tcBorders>
            <w:vAlign w:val="center"/>
          </w:tcPr>
          <w:p w:rsidR="00226F5E" w:rsidRPr="00C24D76" w:rsidRDefault="00226F5E" w:rsidP="000B3574">
            <w:pPr>
              <w:snapToGrid w:val="0"/>
              <w:jc w:val="right"/>
              <w:rPr>
                <w:color w:val="FF0000"/>
                <w:lang w:val="en-AU"/>
              </w:rPr>
            </w:pPr>
            <w:r w:rsidRPr="00C24D76">
              <w:rPr>
                <w:color w:val="FF0000"/>
                <w:lang w:val="en-AU"/>
              </w:rPr>
              <w:t>16</w:t>
            </w:r>
            <w:r w:rsidRPr="00C24D76">
              <w:rPr>
                <w:color w:val="FF0000"/>
                <w:cs/>
                <w:lang w:val="en-AU"/>
              </w:rPr>
              <w:t>0</w:t>
            </w:r>
          </w:p>
        </w:tc>
      </w:tr>
      <w:tr w:rsidR="00226F5E" w:rsidRPr="00C24D76" w:rsidTr="00B46950">
        <w:trPr>
          <w:gridAfter w:val="5"/>
          <w:wAfter w:w="5715" w:type="dxa"/>
          <w:trHeight w:val="494"/>
        </w:trPr>
        <w:tc>
          <w:tcPr>
            <w:tcW w:w="2987" w:type="dxa"/>
            <w:tcBorders>
              <w:left w:val="single" w:sz="4" w:space="0" w:color="000000"/>
              <w:bottom w:val="single" w:sz="4" w:space="0" w:color="000000"/>
            </w:tcBorders>
            <w:tcMar>
              <w:top w:w="55" w:type="dxa"/>
              <w:left w:w="55" w:type="dxa"/>
              <w:bottom w:w="55" w:type="dxa"/>
              <w:right w:w="55" w:type="dxa"/>
            </w:tcMar>
            <w:vAlign w:val="center"/>
          </w:tcPr>
          <w:p w:rsidR="00226F5E" w:rsidRPr="00C24D76" w:rsidRDefault="00226F5E" w:rsidP="000B3574">
            <w:pPr>
              <w:suppressLineNumbers/>
              <w:suppressAutoHyphens/>
              <w:snapToGrid w:val="0"/>
              <w:ind w:left="111"/>
              <w:rPr>
                <w:rFonts w:eastAsia="Cordia New"/>
                <w:color w:val="000000"/>
                <w:rtl/>
                <w:cs/>
                <w:lang w:eastAsia="th-TH"/>
              </w:rPr>
            </w:pPr>
            <w:r w:rsidRPr="00C24D76">
              <w:rPr>
                <w:rFonts w:eastAsia="Cordia New"/>
                <w:color w:val="000000"/>
                <w:cs/>
                <w:lang w:eastAsia="th-TH"/>
              </w:rPr>
              <w:t>ค่าใช้จ่ายต่อหัวนักศึกษา</w:t>
            </w:r>
          </w:p>
        </w:tc>
        <w:tc>
          <w:tcPr>
            <w:tcW w:w="1277" w:type="dxa"/>
            <w:gridSpan w:val="2"/>
            <w:tcBorders>
              <w:left w:val="single" w:sz="4" w:space="0" w:color="000000"/>
              <w:bottom w:val="single" w:sz="4" w:space="0" w:color="000000"/>
            </w:tcBorders>
            <w:tcMar>
              <w:top w:w="55" w:type="dxa"/>
              <w:left w:w="55" w:type="dxa"/>
              <w:bottom w:w="55" w:type="dxa"/>
              <w:right w:w="55" w:type="dxa"/>
            </w:tcMar>
            <w:vAlign w:val="center"/>
          </w:tcPr>
          <w:p w:rsidR="00226F5E" w:rsidRPr="00C24D76" w:rsidRDefault="00226F5E" w:rsidP="000B3574">
            <w:pPr>
              <w:jc w:val="right"/>
              <w:rPr>
                <w:snapToGrid w:val="0"/>
                <w:color w:val="FF0000"/>
                <w:rtl/>
                <w:cs/>
                <w:lang w:eastAsia="th-TH"/>
              </w:rPr>
            </w:pPr>
            <w:r w:rsidRPr="00C24D76">
              <w:rPr>
                <w:color w:val="FF0000"/>
              </w:rPr>
              <w:t>99,999</w:t>
            </w:r>
          </w:p>
        </w:tc>
        <w:tc>
          <w:tcPr>
            <w:tcW w:w="1275" w:type="dxa"/>
            <w:gridSpan w:val="2"/>
            <w:tcBorders>
              <w:left w:val="single" w:sz="4" w:space="0" w:color="000000"/>
              <w:bottom w:val="single" w:sz="4" w:space="0" w:color="000000"/>
            </w:tcBorders>
            <w:vAlign w:val="center"/>
          </w:tcPr>
          <w:p w:rsidR="00226F5E" w:rsidRPr="00C24D76" w:rsidRDefault="00226F5E" w:rsidP="000B3574">
            <w:pPr>
              <w:jc w:val="right"/>
              <w:rPr>
                <w:snapToGrid w:val="0"/>
                <w:color w:val="FF0000"/>
                <w:rtl/>
                <w:cs/>
                <w:lang w:eastAsia="th-TH"/>
              </w:rPr>
            </w:pPr>
            <w:r w:rsidRPr="00C24D76">
              <w:rPr>
                <w:color w:val="FF0000"/>
              </w:rPr>
              <w:t>99,999</w:t>
            </w:r>
          </w:p>
        </w:tc>
        <w:tc>
          <w:tcPr>
            <w:tcW w:w="1418" w:type="dxa"/>
            <w:gridSpan w:val="2"/>
            <w:tcBorders>
              <w:left w:val="single" w:sz="4" w:space="0" w:color="000000"/>
              <w:bottom w:val="single" w:sz="4" w:space="0" w:color="000000"/>
            </w:tcBorders>
            <w:vAlign w:val="center"/>
          </w:tcPr>
          <w:p w:rsidR="00226F5E" w:rsidRPr="00C24D76" w:rsidRDefault="00226F5E" w:rsidP="000B3574">
            <w:pPr>
              <w:jc w:val="right"/>
              <w:rPr>
                <w:snapToGrid w:val="0"/>
                <w:color w:val="FF0000"/>
                <w:rtl/>
                <w:cs/>
                <w:lang w:eastAsia="th-TH"/>
              </w:rPr>
            </w:pPr>
            <w:r w:rsidRPr="00C24D76">
              <w:rPr>
                <w:color w:val="FF0000"/>
              </w:rPr>
              <w:t>99,999</w:t>
            </w:r>
          </w:p>
        </w:tc>
        <w:tc>
          <w:tcPr>
            <w:tcW w:w="1276" w:type="dxa"/>
            <w:gridSpan w:val="2"/>
            <w:tcBorders>
              <w:left w:val="single" w:sz="4" w:space="0" w:color="000000"/>
              <w:bottom w:val="single" w:sz="4" w:space="0" w:color="000000"/>
              <w:right w:val="single" w:sz="4" w:space="0" w:color="auto"/>
            </w:tcBorders>
            <w:vAlign w:val="center"/>
          </w:tcPr>
          <w:p w:rsidR="00226F5E" w:rsidRPr="00C24D76" w:rsidRDefault="00226F5E" w:rsidP="000B3574">
            <w:pPr>
              <w:jc w:val="right"/>
              <w:rPr>
                <w:snapToGrid w:val="0"/>
                <w:color w:val="FF0000"/>
                <w:rtl/>
                <w:cs/>
                <w:lang w:eastAsia="th-TH"/>
              </w:rPr>
            </w:pPr>
            <w:r w:rsidRPr="00C24D76">
              <w:rPr>
                <w:color w:val="FF0000"/>
              </w:rPr>
              <w:t>99,999</w:t>
            </w:r>
          </w:p>
        </w:tc>
        <w:tc>
          <w:tcPr>
            <w:tcW w:w="1134" w:type="dxa"/>
            <w:tcBorders>
              <w:top w:val="single" w:sz="4" w:space="0" w:color="auto"/>
              <w:left w:val="single" w:sz="4" w:space="0" w:color="auto"/>
              <w:bottom w:val="single" w:sz="4" w:space="0" w:color="auto"/>
              <w:right w:val="single" w:sz="4" w:space="0" w:color="auto"/>
            </w:tcBorders>
            <w:vAlign w:val="center"/>
          </w:tcPr>
          <w:p w:rsidR="00226F5E" w:rsidRPr="00C24D76" w:rsidRDefault="00226F5E" w:rsidP="000B3574">
            <w:pPr>
              <w:jc w:val="right"/>
              <w:rPr>
                <w:snapToGrid w:val="0"/>
                <w:color w:val="FF0000"/>
                <w:rtl/>
                <w:cs/>
                <w:lang w:eastAsia="th-TH"/>
              </w:rPr>
            </w:pPr>
            <w:r w:rsidRPr="00C24D76">
              <w:rPr>
                <w:color w:val="FF0000"/>
              </w:rPr>
              <w:t>99,999</w:t>
            </w:r>
          </w:p>
        </w:tc>
      </w:tr>
    </w:tbl>
    <w:p w:rsidR="00226F5E" w:rsidRPr="00AB6A22" w:rsidRDefault="00226F5E" w:rsidP="00226F5E">
      <w:pPr>
        <w:spacing w:before="120" w:after="0"/>
        <w:ind w:left="1260" w:hanging="1260"/>
        <w:rPr>
          <w:color w:val="FF0000"/>
        </w:rPr>
      </w:pPr>
      <w:r w:rsidRPr="00AB6A22">
        <w:rPr>
          <w:b/>
          <w:bCs/>
          <w:color w:val="FF0000"/>
          <w:rtl/>
          <w:cs/>
        </w:rPr>
        <w:t xml:space="preserve">* </w:t>
      </w:r>
      <w:r w:rsidRPr="00AB6A22">
        <w:rPr>
          <w:color w:val="FF0000"/>
          <w:cs/>
        </w:rPr>
        <w:t xml:space="preserve"> หมายเหตุ  ค่าใช้จ่ายตลอดหลักสูตรต่อหัวนักศึกษา เหมาจ่ายแต่ละภาค </w:t>
      </w:r>
      <w:r w:rsidRPr="00AB6A22">
        <w:rPr>
          <w:color w:val="FF0000"/>
        </w:rPr>
        <w:t>8,500</w:t>
      </w:r>
      <w:r w:rsidRPr="00AB6A22">
        <w:rPr>
          <w:color w:val="FF0000"/>
          <w:cs/>
        </w:rPr>
        <w:t xml:space="preserve">บาท </w:t>
      </w:r>
      <w:r w:rsidRPr="00AB6A22">
        <w:rPr>
          <w:color w:val="FF0000"/>
        </w:rPr>
        <w:t>x</w:t>
      </w:r>
      <w:r w:rsidR="00B46950">
        <w:rPr>
          <w:color w:val="FF0000"/>
        </w:rPr>
        <w:t xml:space="preserve"> </w:t>
      </w:r>
      <w:r w:rsidRPr="00AB6A22">
        <w:rPr>
          <w:color w:val="FF0000"/>
        </w:rPr>
        <w:t xml:space="preserve">8 </w:t>
      </w:r>
      <w:r w:rsidRPr="00AB6A22">
        <w:rPr>
          <w:color w:val="FF0000"/>
          <w:cs/>
        </w:rPr>
        <w:t xml:space="preserve">ภาคเรียนรวม </w:t>
      </w:r>
    </w:p>
    <w:p w:rsidR="008E5D68" w:rsidRDefault="00226F5E" w:rsidP="004069D4">
      <w:pPr>
        <w:spacing w:before="120" w:after="0"/>
        <w:ind w:left="1260" w:hanging="1260"/>
        <w:rPr>
          <w:i/>
          <w:iCs/>
        </w:rPr>
      </w:pPr>
      <w:r w:rsidRPr="00AB6A22">
        <w:rPr>
          <w:color w:val="FF0000"/>
          <w:cs/>
        </w:rPr>
        <w:t>68,000 บาท</w:t>
      </w:r>
      <w:r w:rsidR="00FF3F65">
        <w:rPr>
          <w:rFonts w:hint="cs"/>
          <w:color w:val="FF0000"/>
          <w:cs/>
        </w:rPr>
        <w:t xml:space="preserve">  </w:t>
      </w:r>
      <w:r w:rsidR="000F6193" w:rsidRPr="000F6193">
        <w:rPr>
          <w:i/>
          <w:iCs/>
        </w:rPr>
        <w:t>(</w:t>
      </w:r>
      <w:r w:rsidR="000F6193" w:rsidRPr="00C97F96">
        <w:rPr>
          <w:rFonts w:hint="cs"/>
          <w:b/>
          <w:bCs/>
          <w:i/>
          <w:iCs/>
          <w:cs/>
        </w:rPr>
        <w:t>สูตรในการคิดคำนวณ</w:t>
      </w:r>
    </w:p>
    <w:p w:rsidR="004069D4" w:rsidRDefault="000F6193" w:rsidP="004069D4">
      <w:pPr>
        <w:spacing w:before="120" w:after="0"/>
        <w:ind w:left="1260" w:hanging="1260"/>
        <w:rPr>
          <w:i/>
          <w:iCs/>
        </w:rPr>
      </w:pPr>
      <w:r w:rsidRPr="000F6193">
        <w:rPr>
          <w:i/>
          <w:iCs/>
          <w:cs/>
        </w:rPr>
        <w:t xml:space="preserve">คิด </w:t>
      </w:r>
      <w:r w:rsidR="008E5D68" w:rsidRPr="00C24D76">
        <w:rPr>
          <w:rFonts w:hint="cs"/>
          <w:b/>
          <w:bCs/>
          <w:i/>
          <w:iCs/>
          <w:cs/>
        </w:rPr>
        <w:t>ค่าใช้จ่ายบุคลากร</w:t>
      </w:r>
      <w:r w:rsidR="008E5D68">
        <w:rPr>
          <w:i/>
          <w:iCs/>
        </w:rPr>
        <w:t xml:space="preserve">= </w:t>
      </w:r>
      <w:r w:rsidRPr="000F6193">
        <w:rPr>
          <w:i/>
          <w:iCs/>
          <w:cs/>
        </w:rPr>
        <w:t>1. ค่าใช้จ่ายบุคลากร +2. ค่าใช้จ่ายดำเนินงาน รวมกันเป็น 60% จากผลรวมรายรับทั้งหมดของปีพ.ศ. จากตาราง 2.6.1</w:t>
      </w:r>
    </w:p>
    <w:p w:rsidR="008E5D68" w:rsidRPr="00C97F96" w:rsidRDefault="008E5D68" w:rsidP="004069D4">
      <w:pPr>
        <w:spacing w:before="120" w:after="0"/>
        <w:ind w:left="1260" w:hanging="1260"/>
        <w:rPr>
          <w:i/>
          <w:iCs/>
        </w:rPr>
      </w:pPr>
      <w:r w:rsidRPr="00C97F96">
        <w:rPr>
          <w:i/>
          <w:iCs/>
          <w:cs/>
        </w:rPr>
        <w:lastRenderedPageBreak/>
        <w:t xml:space="preserve"> คิด </w:t>
      </w:r>
      <w:r w:rsidRPr="00C24D76">
        <w:rPr>
          <w:b/>
          <w:bCs/>
          <w:i/>
          <w:iCs/>
          <w:cs/>
        </w:rPr>
        <w:t>ค่าใช้จ่ายในการดำเนินงาน</w:t>
      </w:r>
      <w:r w:rsidRPr="00C97F96">
        <w:rPr>
          <w:i/>
          <w:iCs/>
        </w:rPr>
        <w:t xml:space="preserve"> = </w:t>
      </w:r>
      <w:r w:rsidRPr="00C97F96">
        <w:rPr>
          <w:i/>
          <w:iCs/>
          <w:cs/>
        </w:rPr>
        <w:t>1. ค่าใช้จ่ายบุคลากร +2. ค่าใช้จ่ายดำเนินงาน รวมกันเป็น 60% จากผลรวมรายรับทั้งหมดของปีพ.ศ. จากตาราง 2.6.1</w:t>
      </w:r>
    </w:p>
    <w:p w:rsidR="008E5D68" w:rsidRPr="00C97F96" w:rsidRDefault="008E5D68" w:rsidP="004069D4">
      <w:pPr>
        <w:spacing w:after="0"/>
        <w:rPr>
          <w:i/>
          <w:iCs/>
          <w:cs/>
        </w:rPr>
      </w:pPr>
      <w:r w:rsidRPr="00C97F96">
        <w:rPr>
          <w:i/>
          <w:iCs/>
          <w:cs/>
        </w:rPr>
        <w:t xml:space="preserve"> คิด </w:t>
      </w:r>
      <w:r w:rsidRPr="00C24D76">
        <w:rPr>
          <w:b/>
          <w:bCs/>
          <w:i/>
          <w:iCs/>
          <w:cs/>
        </w:rPr>
        <w:t>รายจ่ายระดับมหาวิทยา</w:t>
      </w:r>
      <w:ins w:id="60" w:author="USER" w:date="2018-05-01T15:57:00Z">
        <w:r w:rsidR="007013E1">
          <w:rPr>
            <w:rFonts w:hint="cs"/>
            <w:i/>
            <w:iCs/>
            <w:cs/>
          </w:rPr>
          <w:t>ลัย</w:t>
        </w:r>
      </w:ins>
      <w:r w:rsidRPr="00C97F96">
        <w:rPr>
          <w:i/>
          <w:iCs/>
        </w:rPr>
        <w:t xml:space="preserve">= </w:t>
      </w:r>
      <w:r w:rsidRPr="00C97F96">
        <w:rPr>
          <w:i/>
          <w:iCs/>
          <w:cs/>
        </w:rPr>
        <w:t>40% จากผลรวมรายรับทั้งหมดของปีพ.ศ. จากตาราง 2.6.1</w:t>
      </w:r>
    </w:p>
    <w:p w:rsidR="00C97F96" w:rsidRDefault="008E5D68" w:rsidP="004069D4">
      <w:pPr>
        <w:spacing w:before="120" w:after="0"/>
        <w:ind w:left="1260" w:hanging="1260"/>
        <w:rPr>
          <w:i/>
          <w:iCs/>
        </w:rPr>
      </w:pPr>
      <w:r w:rsidRPr="00C97F96">
        <w:rPr>
          <w:i/>
          <w:iCs/>
          <w:cs/>
        </w:rPr>
        <w:t xml:space="preserve">   งบลงทุน </w:t>
      </w:r>
      <w:r w:rsidRPr="00C24D76">
        <w:rPr>
          <w:b/>
          <w:bCs/>
          <w:i/>
          <w:iCs/>
          <w:cs/>
        </w:rPr>
        <w:t>ค่าครุภัณฑ์</w:t>
      </w:r>
      <w:r w:rsidRPr="00C97F96">
        <w:rPr>
          <w:i/>
          <w:iCs/>
        </w:rPr>
        <w:t>=</w:t>
      </w:r>
      <w:r w:rsidRPr="00C97F96">
        <w:rPr>
          <w:i/>
          <w:iCs/>
          <w:cs/>
        </w:rPr>
        <w:t xml:space="preserve"> งบประมาณแผ่นดินค่าครุภัณฑ์ ควรมีแนวโน้มลดลงเพราะครุภัณฑ์คงอยู่</w:t>
      </w:r>
    </w:p>
    <w:p w:rsidR="000F6193" w:rsidRPr="00C97F96" w:rsidRDefault="00C97F96" w:rsidP="004069D4">
      <w:pPr>
        <w:spacing w:before="120" w:after="0"/>
        <w:ind w:left="1260" w:hanging="1260"/>
        <w:rPr>
          <w:i/>
          <w:iCs/>
        </w:rPr>
      </w:pPr>
      <w:r w:rsidRPr="00C97F96">
        <w:rPr>
          <w:rFonts w:hint="cs"/>
          <w:b/>
          <w:bCs/>
          <w:i/>
          <w:iCs/>
          <w:u w:val="single"/>
          <w:cs/>
        </w:rPr>
        <w:t>หมายเหตุ</w:t>
      </w:r>
      <w:r>
        <w:rPr>
          <w:rFonts w:hint="cs"/>
          <w:i/>
          <w:iCs/>
          <w:cs/>
        </w:rPr>
        <w:t xml:space="preserve"> เมื่อพิจารณาหลักสูตในเรื่องงบประมาณ ควรจะรายรับจะต้องมียอดสูงกว่ารายจ่าย                   ในการดำเนินงาน</w:t>
      </w:r>
      <w:r w:rsidR="000F6193" w:rsidRPr="00C97F96">
        <w:rPr>
          <w:i/>
          <w:iCs/>
        </w:rPr>
        <w:t>)</w:t>
      </w:r>
    </w:p>
    <w:p w:rsidR="00226F5E" w:rsidRPr="00A271ED" w:rsidRDefault="00957852" w:rsidP="00957852">
      <w:pPr>
        <w:spacing w:before="120" w:after="0"/>
        <w:ind w:firstLine="720"/>
        <w:rPr>
          <w:b/>
          <w:bCs/>
        </w:rPr>
      </w:pPr>
      <w:r>
        <w:rPr>
          <w:b/>
          <w:bCs/>
        </w:rPr>
        <w:t>3.</w:t>
      </w:r>
      <w:r w:rsidR="00226F5E" w:rsidRPr="00A271ED">
        <w:rPr>
          <w:b/>
          <w:bCs/>
        </w:rPr>
        <w:t xml:space="preserve">2.7 </w:t>
      </w:r>
      <w:r w:rsidR="00226F5E" w:rsidRPr="00A271ED">
        <w:rPr>
          <w:b/>
          <w:bCs/>
          <w:cs/>
        </w:rPr>
        <w:t>ระบบการศึกษา</w:t>
      </w:r>
    </w:p>
    <w:p w:rsidR="00226F5E" w:rsidRPr="00A271ED" w:rsidRDefault="00226F5E" w:rsidP="00853419">
      <w:pPr>
        <w:spacing w:before="120" w:after="0"/>
        <w:ind w:left="1260" w:hanging="1260"/>
        <w:rPr>
          <w:i/>
          <w:iCs/>
        </w:rPr>
      </w:pPr>
      <w:r w:rsidRPr="00A271ED">
        <w:rPr>
          <w:i/>
          <w:iCs/>
          <w:cs/>
        </w:rPr>
        <w:tab/>
      </w:r>
      <w:r w:rsidRPr="00A271ED">
        <w:rPr>
          <w:i/>
          <w:iCs/>
        </w:rPr>
        <w:t>(</w:t>
      </w:r>
      <w:r w:rsidRPr="00A271ED">
        <w:rPr>
          <w:i/>
          <w:iCs/>
          <w:cs/>
        </w:rPr>
        <w:t>ระบุว่าจัดการศึกษาแบบใด</w:t>
      </w:r>
      <w:r w:rsidRPr="00A271ED">
        <w:rPr>
          <w:i/>
          <w:iCs/>
        </w:rPr>
        <w:t>)</w:t>
      </w:r>
    </w:p>
    <w:p w:rsidR="00226F5E" w:rsidRPr="00A271ED" w:rsidRDefault="00226F5E" w:rsidP="00CE59C3">
      <w:pPr>
        <w:spacing w:after="0"/>
        <w:ind w:left="1260" w:hanging="1260"/>
        <w:rPr>
          <w:color w:val="000000"/>
          <w:cs/>
        </w:rPr>
      </w:pPr>
      <w:r w:rsidRPr="00A271ED">
        <w:rPr>
          <w:color w:val="000000"/>
        </w:rPr>
        <w:sym w:font="Symbol" w:char="F080"/>
      </w:r>
      <w:r w:rsidRPr="00A271ED">
        <w:rPr>
          <w:color w:val="000000"/>
          <w:cs/>
        </w:rPr>
        <w:t xml:space="preserve"> แบบชั้นเรียน</w:t>
      </w:r>
    </w:p>
    <w:p w:rsidR="00226F5E" w:rsidRPr="00A271ED" w:rsidRDefault="00226F5E" w:rsidP="00CE59C3">
      <w:pPr>
        <w:spacing w:after="0"/>
        <w:ind w:left="1260" w:hanging="1260"/>
        <w:rPr>
          <w:color w:val="000000"/>
        </w:rPr>
      </w:pPr>
      <w:r w:rsidRPr="00A271ED">
        <w:rPr>
          <w:color w:val="000000"/>
        </w:rPr>
        <w:sym w:font="Symbol" w:char="F080"/>
      </w:r>
      <w:r w:rsidR="00FF3F65">
        <w:rPr>
          <w:color w:val="000000"/>
        </w:rPr>
        <w:t xml:space="preserve"> </w:t>
      </w:r>
      <w:r w:rsidRPr="00A271ED">
        <w:rPr>
          <w:color w:val="000000"/>
          <w:cs/>
        </w:rPr>
        <w:t>แบบทางไกลผ่านสื่อสิ่งพิมพ์เป็นหลัก</w:t>
      </w:r>
    </w:p>
    <w:p w:rsidR="00226F5E" w:rsidRPr="00A271ED" w:rsidRDefault="00226F5E" w:rsidP="00CE59C3">
      <w:pPr>
        <w:spacing w:after="0"/>
        <w:ind w:left="1260" w:hanging="1260"/>
        <w:rPr>
          <w:color w:val="000000"/>
        </w:rPr>
      </w:pPr>
      <w:r w:rsidRPr="00A271ED">
        <w:rPr>
          <w:color w:val="000000"/>
        </w:rPr>
        <w:sym w:font="Symbol" w:char="F080"/>
      </w:r>
      <w:r w:rsidR="00FF3F65">
        <w:rPr>
          <w:rFonts w:hint="cs"/>
          <w:color w:val="000000"/>
          <w:cs/>
        </w:rPr>
        <w:t xml:space="preserve"> </w:t>
      </w:r>
      <w:r w:rsidRPr="00A271ED">
        <w:rPr>
          <w:color w:val="000000"/>
          <w:cs/>
        </w:rPr>
        <w:t>แบบทางไกลผ่านสื่อแพร่ภาพและเสียงเป็นสื่อหลัก</w:t>
      </w:r>
    </w:p>
    <w:p w:rsidR="00226F5E" w:rsidRPr="00A271ED" w:rsidRDefault="00226F5E" w:rsidP="00CE59C3">
      <w:pPr>
        <w:spacing w:after="0"/>
        <w:ind w:left="1260" w:hanging="1260"/>
        <w:rPr>
          <w:color w:val="000000"/>
        </w:rPr>
      </w:pPr>
      <w:r w:rsidRPr="00A271ED">
        <w:rPr>
          <w:color w:val="000000"/>
        </w:rPr>
        <w:sym w:font="Symbol" w:char="F080"/>
      </w:r>
      <w:r w:rsidR="00FF3F65">
        <w:rPr>
          <w:rFonts w:hint="cs"/>
          <w:color w:val="000000"/>
          <w:cs/>
        </w:rPr>
        <w:t xml:space="preserve"> </w:t>
      </w:r>
      <w:r w:rsidRPr="00A271ED">
        <w:rPr>
          <w:color w:val="000000"/>
          <w:cs/>
        </w:rPr>
        <w:t>แบบทางไกลทางอิเล็กทรอนิกส์เป็นสื่อหลัก (</w:t>
      </w:r>
      <w:r w:rsidRPr="00A271ED">
        <w:rPr>
          <w:color w:val="000000"/>
        </w:rPr>
        <w:t>E-learning</w:t>
      </w:r>
      <w:r w:rsidRPr="00A271ED">
        <w:rPr>
          <w:color w:val="000000"/>
          <w:cs/>
        </w:rPr>
        <w:t>)</w:t>
      </w:r>
    </w:p>
    <w:p w:rsidR="00226F5E" w:rsidRPr="00A271ED" w:rsidRDefault="00226F5E" w:rsidP="00CE59C3">
      <w:pPr>
        <w:spacing w:after="0"/>
        <w:ind w:left="1260" w:hanging="1260"/>
      </w:pPr>
      <w:r w:rsidRPr="00A271ED">
        <w:rPr>
          <w:color w:val="000000"/>
        </w:rPr>
        <w:sym w:font="Symbol" w:char="F080"/>
      </w:r>
      <w:r w:rsidRPr="00A271ED">
        <w:rPr>
          <w:cs/>
        </w:rPr>
        <w:t xml:space="preserve"> แบบทางไกลทางอินเ</w:t>
      </w:r>
      <w:r w:rsidR="00501AB1">
        <w:rPr>
          <w:rFonts w:hint="cs"/>
          <w:cs/>
        </w:rPr>
        <w:t>ท</w:t>
      </w:r>
      <w:r w:rsidRPr="00A271ED">
        <w:rPr>
          <w:cs/>
        </w:rPr>
        <w:t>อร์เน็ต</w:t>
      </w:r>
    </w:p>
    <w:p w:rsidR="00226F5E" w:rsidRDefault="00226F5E" w:rsidP="00CE59C3">
      <w:pPr>
        <w:spacing w:after="0"/>
        <w:ind w:left="1260" w:hanging="1260"/>
      </w:pPr>
      <w:r w:rsidRPr="00A271ED">
        <w:rPr>
          <w:color w:val="000000"/>
        </w:rPr>
        <w:sym w:font="Symbol" w:char="F080"/>
      </w:r>
      <w:r w:rsidRPr="00A271ED">
        <w:rPr>
          <w:cs/>
        </w:rPr>
        <w:t xml:space="preserve"> อื่น</w:t>
      </w:r>
      <w:r w:rsidR="00613199">
        <w:rPr>
          <w:rFonts w:hint="cs"/>
          <w:cs/>
        </w:rPr>
        <w:t xml:space="preserve"> </w:t>
      </w:r>
      <w:r w:rsidRPr="00A271ED">
        <w:rPr>
          <w:cs/>
        </w:rPr>
        <w:t>ๆ (ระบุ)</w:t>
      </w:r>
      <w:r w:rsidRPr="00A271ED">
        <w:t xml:space="preserve"> ……………………………………………………</w:t>
      </w:r>
    </w:p>
    <w:p w:rsidR="005524FF" w:rsidRPr="00A271ED" w:rsidRDefault="00957852" w:rsidP="00853419">
      <w:pPr>
        <w:spacing w:before="240" w:after="0"/>
        <w:ind w:left="360" w:hanging="360"/>
        <w:rPr>
          <w:b/>
          <w:bCs/>
          <w:color w:val="000000"/>
        </w:rPr>
      </w:pPr>
      <w:r>
        <w:rPr>
          <w:b/>
          <w:bCs/>
          <w:color w:val="000000"/>
        </w:rPr>
        <w:t xml:space="preserve">        3.</w:t>
      </w:r>
      <w:r w:rsidR="005524FF" w:rsidRPr="00A271ED">
        <w:rPr>
          <w:b/>
          <w:bCs/>
          <w:color w:val="000000"/>
        </w:rPr>
        <w:t xml:space="preserve">2.8 </w:t>
      </w:r>
      <w:r w:rsidR="005524FF" w:rsidRPr="00A271ED">
        <w:rPr>
          <w:b/>
          <w:bCs/>
          <w:color w:val="000000"/>
          <w:cs/>
        </w:rPr>
        <w:t>การเทียบโอนหน่วย</w:t>
      </w:r>
      <w:proofErr w:type="spellStart"/>
      <w:r w:rsidR="005524FF" w:rsidRPr="00A271ED">
        <w:rPr>
          <w:b/>
          <w:bCs/>
          <w:color w:val="000000"/>
          <w:cs/>
        </w:rPr>
        <w:t>กิ</w:t>
      </w:r>
      <w:proofErr w:type="spellEnd"/>
      <w:r w:rsidR="005524FF" w:rsidRPr="00A271ED">
        <w:rPr>
          <w:b/>
          <w:bCs/>
          <w:color w:val="000000"/>
          <w:cs/>
        </w:rPr>
        <w:t>ต</w:t>
      </w:r>
      <w:r w:rsidR="00090246">
        <w:rPr>
          <w:b/>
          <w:bCs/>
          <w:color w:val="000000"/>
          <w:cs/>
        </w:rPr>
        <w:t>รายวิชาและการลงทะเบียนเรียนข้า</w:t>
      </w:r>
      <w:r w:rsidR="005524FF" w:rsidRPr="00A271ED">
        <w:rPr>
          <w:b/>
          <w:bCs/>
          <w:color w:val="000000"/>
          <w:cs/>
        </w:rPr>
        <w:t>มหาวิทยาลัย</w:t>
      </w:r>
      <w:r w:rsidR="005524FF" w:rsidRPr="00A271ED">
        <w:rPr>
          <w:b/>
          <w:bCs/>
          <w:color w:val="000000"/>
        </w:rPr>
        <w:t xml:space="preserve"> (</w:t>
      </w:r>
      <w:r w:rsidR="005524FF" w:rsidRPr="00A271ED">
        <w:rPr>
          <w:b/>
          <w:bCs/>
          <w:color w:val="000000"/>
          <w:cs/>
        </w:rPr>
        <w:t>ถ้ามี</w:t>
      </w:r>
      <w:r w:rsidR="005524FF" w:rsidRPr="00A271ED">
        <w:rPr>
          <w:b/>
          <w:bCs/>
          <w:color w:val="000000"/>
        </w:rPr>
        <w:t>)</w:t>
      </w:r>
    </w:p>
    <w:p w:rsidR="00DD2623" w:rsidRDefault="005524FF" w:rsidP="00DD2623">
      <w:pPr>
        <w:spacing w:after="0"/>
        <w:rPr>
          <w:color w:val="FF0000"/>
        </w:rPr>
      </w:pPr>
      <w:r w:rsidRPr="00A271ED">
        <w:rPr>
          <w:i/>
          <w:iCs/>
          <w:color w:val="000000"/>
        </w:rPr>
        <w:t>(</w:t>
      </w:r>
      <w:r w:rsidRPr="00A271ED">
        <w:rPr>
          <w:i/>
          <w:iCs/>
          <w:color w:val="000000"/>
          <w:cs/>
        </w:rPr>
        <w:t>ตัวอย่าง เช่น นักศึกษาที่เคยศึกษาในมหาวิทยาลัยหรือสถาบันอุดมศึกษาอื่นมาก่อน เมื่อเข้าศึกษาในหลักสูตรนี้ สามารถเทียบโอนหน่วยกิตได้ ทั้งนี้เป็นไปตามที่กำหนดไว้ในระเบียบมหาวิทยาลัยราชภัฏมหาสารคาม ว่าด้วยการโอนผลการเรียน การเทียบโอนผลการเรียน และการเทียบโอนความรู้ ทักษะ และประสบการณ์ ตามประกาศของมหาวิทยาลัย</w:t>
      </w:r>
      <w:r w:rsidRPr="00A271ED">
        <w:rPr>
          <w:i/>
          <w:iCs/>
          <w:color w:val="000000"/>
        </w:rPr>
        <w:t>)</w:t>
      </w:r>
    </w:p>
    <w:p w:rsidR="00AB6A22" w:rsidRPr="00AB6A22" w:rsidRDefault="00FF3F65" w:rsidP="00DD2623">
      <w:pPr>
        <w:spacing w:after="0"/>
        <w:rPr>
          <w:color w:val="000000"/>
        </w:rPr>
      </w:pPr>
      <w:r>
        <w:rPr>
          <w:rFonts w:hint="cs"/>
          <w:color w:val="FF0000"/>
          <w:cs/>
        </w:rPr>
        <w:tab/>
      </w:r>
      <w:r w:rsidR="00AB6A22" w:rsidRPr="00AB6A22">
        <w:rPr>
          <w:color w:val="FF0000"/>
          <w:cs/>
        </w:rPr>
        <w:t>เป็นไปตามระเบียบมหาวิทยาลัยราชภัฏมหาสารคามว่าด้วย การโอนผลการเรียนการเทียบโอนผลการเรียน และการเทียบโอนความรู้ ทักษะ และประสบการณ์ ตามหลักสูตรของมหาวิทยาลัยพ.ศ.</w:t>
      </w:r>
      <w:r w:rsidR="00AB6A22" w:rsidRPr="00AB6A22">
        <w:rPr>
          <w:color w:val="FF0000"/>
        </w:rPr>
        <w:t xml:space="preserve">2550 </w:t>
      </w:r>
      <w:r w:rsidR="00AB6A22" w:rsidRPr="00AB6A22">
        <w:rPr>
          <w:rFonts w:hint="cs"/>
          <w:color w:val="FF0000"/>
          <w:cs/>
        </w:rPr>
        <w:t>(ภาคผนวก ข)</w:t>
      </w:r>
    </w:p>
    <w:p w:rsidR="009722C9" w:rsidRPr="00A271ED" w:rsidRDefault="00957852" w:rsidP="00DD2623">
      <w:pPr>
        <w:spacing w:before="240" w:after="0"/>
        <w:ind w:left="360" w:hanging="360"/>
        <w:rPr>
          <w:color w:val="000000"/>
        </w:rPr>
      </w:pPr>
      <w:r>
        <w:rPr>
          <w:b/>
          <w:bCs/>
          <w:color w:val="000000"/>
        </w:rPr>
        <w:t>3.</w:t>
      </w:r>
      <w:r w:rsidR="000C2E69" w:rsidRPr="00A271ED">
        <w:rPr>
          <w:b/>
          <w:bCs/>
          <w:color w:val="000000"/>
          <w:cs/>
        </w:rPr>
        <w:t>3 หลักสูตรและอาจารย์ผู้สอน</w:t>
      </w:r>
    </w:p>
    <w:p w:rsidR="00AB6A22" w:rsidRPr="00AB6A22" w:rsidRDefault="00FF3F65" w:rsidP="00AB6A22">
      <w:pPr>
        <w:pStyle w:val="Default"/>
        <w:rPr>
          <w:i/>
          <w:iCs/>
          <w:sz w:val="32"/>
          <w:szCs w:val="32"/>
        </w:rPr>
      </w:pPr>
      <w:r>
        <w:rPr>
          <w:i/>
          <w:iCs/>
          <w:sz w:val="32"/>
          <w:szCs w:val="32"/>
        </w:rPr>
        <w:t xml:space="preserve">    </w:t>
      </w:r>
      <w:r w:rsidR="00AB6A22" w:rsidRPr="00AB6A22">
        <w:rPr>
          <w:i/>
          <w:iCs/>
          <w:sz w:val="32"/>
          <w:szCs w:val="32"/>
        </w:rPr>
        <w:t>(</w:t>
      </w:r>
      <w:r w:rsidR="00AB6A22" w:rsidRPr="00AB6A22">
        <w:rPr>
          <w:i/>
          <w:iCs/>
          <w:sz w:val="32"/>
          <w:szCs w:val="32"/>
          <w:cs/>
        </w:rPr>
        <w:t>ระบุจ</w:t>
      </w:r>
      <w:r w:rsidR="00AB6A22" w:rsidRPr="00AB6A22">
        <w:rPr>
          <w:rFonts w:hint="cs"/>
          <w:i/>
          <w:iCs/>
          <w:sz w:val="32"/>
          <w:szCs w:val="32"/>
          <w:cs/>
        </w:rPr>
        <w:t>ำ</w:t>
      </w:r>
      <w:r w:rsidR="00AB6A22" w:rsidRPr="00AB6A22">
        <w:rPr>
          <w:i/>
          <w:iCs/>
          <w:sz w:val="32"/>
          <w:szCs w:val="32"/>
          <w:cs/>
        </w:rPr>
        <w:t>นวนหน่วยกิตรวมตลอดหลักสูตรและระยะเวลาการส</w:t>
      </w:r>
      <w:r w:rsidR="00AB6A22" w:rsidRPr="00AB6A22">
        <w:rPr>
          <w:rFonts w:hint="cs"/>
          <w:i/>
          <w:iCs/>
          <w:sz w:val="32"/>
          <w:szCs w:val="32"/>
          <w:cs/>
        </w:rPr>
        <w:t>ำ</w:t>
      </w:r>
      <w:r w:rsidR="00AB6A22" w:rsidRPr="00AB6A22">
        <w:rPr>
          <w:i/>
          <w:iCs/>
          <w:sz w:val="32"/>
          <w:szCs w:val="32"/>
          <w:cs/>
        </w:rPr>
        <w:t>เร็จการศึกษาในแต่ละแบบที่สัมพันธ์</w:t>
      </w:r>
    </w:p>
    <w:p w:rsidR="00FF3F65" w:rsidRDefault="00AB6A22" w:rsidP="000C2E69">
      <w:pPr>
        <w:spacing w:after="0"/>
        <w:rPr>
          <w:i/>
          <w:iCs/>
          <w:color w:val="000000"/>
        </w:rPr>
      </w:pPr>
      <w:r w:rsidRPr="00AB6A22">
        <w:rPr>
          <w:i/>
          <w:iCs/>
          <w:cs/>
        </w:rPr>
        <w:t>กับการเลือกเรียนของนักศึกษาซึ่งก</w:t>
      </w:r>
      <w:r w:rsidRPr="00AB6A22">
        <w:rPr>
          <w:rFonts w:hint="cs"/>
          <w:i/>
          <w:iCs/>
          <w:cs/>
        </w:rPr>
        <w:t>ำ</w:t>
      </w:r>
      <w:r w:rsidRPr="00AB6A22">
        <w:rPr>
          <w:i/>
          <w:iCs/>
          <w:cs/>
        </w:rPr>
        <w:t>หนดเป็นหลักสูตรแบบศึกษาเต็มเวลาหรือแบบศึกษาบางเวลาและสอดคล้องกับเกณฑ์มาตรฐานหลักสูตรระดับอุดมศึกษาในแต่ละระดับ</w:t>
      </w:r>
      <w:r w:rsidR="000C2E69" w:rsidRPr="00AB6A22">
        <w:rPr>
          <w:i/>
          <w:iCs/>
          <w:color w:val="000000"/>
          <w:cs/>
        </w:rPr>
        <w:t>จำนวนหน่วยกิตรวมตลอดหลักสูตร</w:t>
      </w:r>
    </w:p>
    <w:p w:rsidR="000C2E69" w:rsidRDefault="000C2E69" w:rsidP="000C2E69">
      <w:pPr>
        <w:spacing w:after="0"/>
        <w:rPr>
          <w:i/>
          <w:iCs/>
          <w:color w:val="000000"/>
        </w:rPr>
      </w:pPr>
      <w:r w:rsidRPr="00AB6A22">
        <w:rPr>
          <w:i/>
          <w:iCs/>
          <w:color w:val="000000"/>
          <w:cs/>
        </w:rPr>
        <w:t>และระยะเวลาการสำเร็จการศึกษาเป็นหลักสูตรแบบศึกษาเต็มเวลาสอดคล้องกับเกณฑ์มาตรฐานหลักสูตรระดับอุดมศึกษา</w:t>
      </w:r>
      <w:r w:rsidR="00AB6A22" w:rsidRPr="00AB6A22">
        <w:rPr>
          <w:i/>
          <w:iCs/>
          <w:color w:val="000000"/>
        </w:rPr>
        <w:t>)</w:t>
      </w:r>
    </w:p>
    <w:p w:rsidR="000C2E69" w:rsidRPr="00AB6A22" w:rsidRDefault="000C2E69" w:rsidP="000C2E69">
      <w:pPr>
        <w:spacing w:after="0"/>
        <w:rPr>
          <w:b/>
          <w:bCs/>
          <w:i/>
          <w:iCs/>
          <w:color w:val="000000"/>
        </w:rPr>
      </w:pPr>
      <w:r w:rsidRPr="00A271ED">
        <w:rPr>
          <w:b/>
          <w:bCs/>
          <w:color w:val="000000"/>
          <w:cs/>
        </w:rPr>
        <w:t xml:space="preserve">      </w:t>
      </w:r>
      <w:r w:rsidR="00F776C7">
        <w:rPr>
          <w:rFonts w:hint="cs"/>
          <w:b/>
          <w:bCs/>
          <w:color w:val="000000"/>
          <w:cs/>
        </w:rPr>
        <w:t xml:space="preserve"> </w:t>
      </w:r>
      <w:r w:rsidR="00957852">
        <w:rPr>
          <w:b/>
          <w:bCs/>
          <w:color w:val="000000"/>
        </w:rPr>
        <w:t>3.</w:t>
      </w:r>
      <w:r w:rsidRPr="00A271ED">
        <w:rPr>
          <w:b/>
          <w:bCs/>
          <w:color w:val="000000"/>
          <w:cs/>
        </w:rPr>
        <w:t xml:space="preserve">3.1 หลักสูตร </w:t>
      </w:r>
      <w:r w:rsidR="00AB6A22" w:rsidRPr="00AB6A22">
        <w:rPr>
          <w:i/>
          <w:iCs/>
        </w:rPr>
        <w:t>(</w:t>
      </w:r>
      <w:r w:rsidR="00AB6A22" w:rsidRPr="00AB6A22">
        <w:rPr>
          <w:i/>
          <w:iCs/>
          <w:cs/>
        </w:rPr>
        <w:t>ให้ระบุรายละเอียดดังต่อไปน</w:t>
      </w:r>
      <w:r w:rsidR="00AB6A22" w:rsidRPr="00AB6A22">
        <w:rPr>
          <w:rFonts w:hint="cs"/>
          <w:i/>
          <w:iCs/>
          <w:cs/>
        </w:rPr>
        <w:t>ี้</w:t>
      </w:r>
      <w:r w:rsidR="00AB6A22" w:rsidRPr="00AB6A22">
        <w:rPr>
          <w:i/>
          <w:iCs/>
        </w:rPr>
        <w:t>)</w:t>
      </w:r>
    </w:p>
    <w:p w:rsidR="000C2E69" w:rsidRPr="00A271ED" w:rsidRDefault="000C2E69" w:rsidP="000C2E69">
      <w:pPr>
        <w:spacing w:after="0"/>
        <w:rPr>
          <w:b/>
          <w:bCs/>
          <w:color w:val="000000"/>
        </w:rPr>
      </w:pPr>
      <w:r w:rsidRPr="00A271ED">
        <w:rPr>
          <w:b/>
          <w:bCs/>
          <w:color w:val="000000"/>
          <w:cs/>
        </w:rPr>
        <w:t xml:space="preserve">             1</w:t>
      </w:r>
      <w:r w:rsidR="00957852">
        <w:rPr>
          <w:b/>
          <w:bCs/>
          <w:color w:val="000000"/>
        </w:rPr>
        <w:t>)</w:t>
      </w:r>
      <w:r w:rsidRPr="00A271ED">
        <w:rPr>
          <w:b/>
          <w:bCs/>
          <w:color w:val="000000"/>
          <w:cs/>
        </w:rPr>
        <w:t xml:space="preserve"> จำนวนหน่วยกิต </w:t>
      </w:r>
      <w:r w:rsidR="00AB6A22" w:rsidRPr="00AB6A22">
        <w:rPr>
          <w:i/>
          <w:iCs/>
        </w:rPr>
        <w:t>(</w:t>
      </w:r>
      <w:r w:rsidR="00AB6A22" w:rsidRPr="00AB6A22">
        <w:rPr>
          <w:i/>
          <w:iCs/>
          <w:cs/>
        </w:rPr>
        <w:t>ให้ระบุหน่วยกิตรวมตลอดหลักสูตร</w:t>
      </w:r>
      <w:r w:rsidR="00AB6A22" w:rsidRPr="00AB6A22">
        <w:rPr>
          <w:i/>
          <w:iCs/>
        </w:rPr>
        <w:t>)</w:t>
      </w:r>
    </w:p>
    <w:p w:rsidR="000C2E69" w:rsidRPr="006A0892" w:rsidRDefault="00FF3F65" w:rsidP="000C2E69">
      <w:pPr>
        <w:spacing w:after="0"/>
        <w:rPr>
          <w:color w:val="FF0000"/>
        </w:rPr>
      </w:pPr>
      <w:r>
        <w:rPr>
          <w:rFonts w:hint="cs"/>
          <w:color w:val="FF0000"/>
          <w:cs/>
        </w:rPr>
        <w:lastRenderedPageBreak/>
        <w:tab/>
      </w:r>
      <w:r>
        <w:rPr>
          <w:rFonts w:hint="cs"/>
          <w:color w:val="FF0000"/>
          <w:cs/>
        </w:rPr>
        <w:tab/>
      </w:r>
      <w:r w:rsidR="000C2E69" w:rsidRPr="006A0892">
        <w:rPr>
          <w:color w:val="FF0000"/>
          <w:cs/>
        </w:rPr>
        <w:t xml:space="preserve">รวมตลอดหลักสูตรไม่น้อยกว่า </w:t>
      </w:r>
      <w:r w:rsidR="00F238CF" w:rsidRPr="006A0892">
        <w:rPr>
          <w:color w:val="FF0000"/>
          <w:cs/>
        </w:rPr>
        <w:fldChar w:fldCharType="begin">
          <w:ffData>
            <w:name w:val="Text75"/>
            <w:enabled/>
            <w:calcOnExit w:val="0"/>
            <w:textInput>
              <w:default w:val="133"/>
            </w:textInput>
          </w:ffData>
        </w:fldChar>
      </w:r>
      <w:bookmarkStart w:id="61" w:name="Text75"/>
      <w:r w:rsidR="000C2E69" w:rsidRPr="006A0892">
        <w:rPr>
          <w:color w:val="FF0000"/>
        </w:rPr>
        <w:instrText>FORMTEXT</w:instrText>
      </w:r>
      <w:r w:rsidR="00F238CF" w:rsidRPr="006A0892">
        <w:rPr>
          <w:color w:val="FF0000"/>
          <w:cs/>
        </w:rPr>
      </w:r>
      <w:r w:rsidR="00F238CF" w:rsidRPr="006A0892">
        <w:rPr>
          <w:color w:val="FF0000"/>
          <w:cs/>
        </w:rPr>
        <w:fldChar w:fldCharType="separate"/>
      </w:r>
      <w:r w:rsidR="000C2E69" w:rsidRPr="006A0892">
        <w:rPr>
          <w:noProof/>
          <w:color w:val="FF0000"/>
          <w:cs/>
        </w:rPr>
        <w:t>13</w:t>
      </w:r>
      <w:r w:rsidR="00F238CF" w:rsidRPr="006A0892">
        <w:rPr>
          <w:color w:val="FF0000"/>
          <w:cs/>
        </w:rPr>
        <w:fldChar w:fldCharType="end"/>
      </w:r>
      <w:bookmarkEnd w:id="61"/>
      <w:r>
        <w:rPr>
          <w:color w:val="FF0000"/>
        </w:rPr>
        <w:t xml:space="preserve">0 </w:t>
      </w:r>
      <w:r w:rsidR="000C2E69" w:rsidRPr="006A0892">
        <w:rPr>
          <w:color w:val="FF0000"/>
          <w:cs/>
        </w:rPr>
        <w:t>หน่วยกิต</w:t>
      </w:r>
    </w:p>
    <w:p w:rsidR="000C2E69" w:rsidRPr="00A271ED" w:rsidRDefault="00FF3F65" w:rsidP="000C2E69">
      <w:pPr>
        <w:spacing w:after="0"/>
        <w:rPr>
          <w:b/>
          <w:bCs/>
          <w:color w:val="000000"/>
          <w:cs/>
        </w:rPr>
      </w:pPr>
      <w:r>
        <w:rPr>
          <w:rFonts w:hint="cs"/>
          <w:b/>
          <w:bCs/>
          <w:color w:val="000000"/>
          <w:cs/>
        </w:rPr>
        <w:tab/>
      </w:r>
      <w:r>
        <w:rPr>
          <w:rFonts w:hint="cs"/>
          <w:b/>
          <w:bCs/>
          <w:color w:val="000000"/>
          <w:cs/>
        </w:rPr>
        <w:tab/>
      </w:r>
      <w:r w:rsidR="00957852">
        <w:rPr>
          <w:rFonts w:hint="cs"/>
          <w:b/>
          <w:bCs/>
          <w:color w:val="000000"/>
          <w:cs/>
        </w:rPr>
        <w:t>ก</w:t>
      </w:r>
      <w:r w:rsidR="00F776C7">
        <w:rPr>
          <w:rFonts w:hint="cs"/>
          <w:b/>
          <w:bCs/>
          <w:color w:val="000000"/>
          <w:cs/>
        </w:rPr>
        <w:t xml:space="preserve">. </w:t>
      </w:r>
      <w:r w:rsidR="000C2E69" w:rsidRPr="00A271ED">
        <w:rPr>
          <w:b/>
          <w:bCs/>
          <w:color w:val="000000"/>
          <w:cs/>
        </w:rPr>
        <w:t xml:space="preserve">โครงสร้างหลักสูตร </w:t>
      </w:r>
    </w:p>
    <w:p w:rsidR="000C2E69" w:rsidRPr="00A271ED" w:rsidRDefault="00FF3F65" w:rsidP="000C2E69">
      <w:pPr>
        <w:spacing w:after="0"/>
        <w:rPr>
          <w:i/>
          <w:iCs/>
          <w:color w:val="000000"/>
        </w:rPr>
      </w:pPr>
      <w:r>
        <w:rPr>
          <w:rFonts w:hint="cs"/>
          <w:color w:val="FF0000"/>
          <w:cs/>
        </w:rPr>
        <w:tab/>
      </w:r>
      <w:r>
        <w:rPr>
          <w:rFonts w:hint="cs"/>
          <w:color w:val="FF0000"/>
          <w:cs/>
        </w:rPr>
        <w:tab/>
      </w:r>
      <w:r w:rsidR="002F60D9">
        <w:rPr>
          <w:rFonts w:hint="cs"/>
          <w:color w:val="FF0000"/>
          <w:cs/>
        </w:rPr>
        <w:tab/>
      </w:r>
      <w:r w:rsidR="000C2E69" w:rsidRPr="006A0892">
        <w:rPr>
          <w:color w:val="FF0000"/>
          <w:cs/>
        </w:rPr>
        <w:t>โครงสร้างหลักสูตร แบ่งเป็นหมวดวิชาที่สอดคล้องกับที่กำหนดไว้ในเกณฑ์มาตรฐานหลักสูตรของกระทรวงศึกษาธิการ ดังนี้</w:t>
      </w:r>
      <w:r w:rsidR="009722C9" w:rsidRPr="00A271ED">
        <w:rPr>
          <w:i/>
          <w:iCs/>
          <w:color w:val="000000"/>
        </w:rPr>
        <w:t>(</w:t>
      </w:r>
      <w:r w:rsidR="009722C9" w:rsidRPr="00A271ED">
        <w:rPr>
          <w:i/>
          <w:iCs/>
          <w:color w:val="000000"/>
          <w:u w:val="single"/>
          <w:cs/>
        </w:rPr>
        <w:t>หมายเหตุ</w:t>
      </w:r>
      <w:r w:rsidR="009722C9" w:rsidRPr="00A271ED">
        <w:rPr>
          <w:i/>
          <w:iCs/>
          <w:color w:val="000000"/>
          <w:cs/>
        </w:rPr>
        <w:t xml:space="preserve"> หลักสูตรวิชาศึกษาทั่วไป เป็นหลักสูตรวิชาศึกษาทั่วไป ฉบับปรับปรุง พ.ศ.</w:t>
      </w:r>
      <w:r w:rsidR="009722C9" w:rsidRPr="00A271ED">
        <w:rPr>
          <w:i/>
          <w:iCs/>
          <w:color w:val="000000"/>
        </w:rPr>
        <w:t>2561</w:t>
      </w:r>
      <w:r w:rsidR="006A0892">
        <w:rPr>
          <w:rFonts w:hint="cs"/>
          <w:i/>
          <w:iCs/>
          <w:color w:val="000000"/>
          <w:cs/>
        </w:rPr>
        <w:t xml:space="preserve"> สามารถนำไปใช้ในหลักสูตร</w:t>
      </w:r>
      <w:r w:rsidR="00042840">
        <w:rPr>
          <w:rFonts w:hint="cs"/>
          <w:i/>
          <w:iCs/>
          <w:color w:val="000000"/>
          <w:cs/>
        </w:rPr>
        <w:t>ใหม่</w:t>
      </w:r>
      <w:r w:rsidR="00042840">
        <w:rPr>
          <w:i/>
          <w:iCs/>
          <w:color w:val="000000"/>
        </w:rPr>
        <w:t>/</w:t>
      </w:r>
      <w:r w:rsidR="00042840">
        <w:rPr>
          <w:rFonts w:hint="cs"/>
          <w:i/>
          <w:iCs/>
          <w:color w:val="000000"/>
          <w:cs/>
        </w:rPr>
        <w:t>หลักสูตร</w:t>
      </w:r>
      <w:r w:rsidR="006A0892">
        <w:rPr>
          <w:rFonts w:hint="cs"/>
          <w:i/>
          <w:iCs/>
          <w:color w:val="000000"/>
          <w:cs/>
        </w:rPr>
        <w:t xml:space="preserve">ที่มีการปรับปรุงปี พ.ศ. </w:t>
      </w:r>
      <w:r w:rsidR="00042840">
        <w:rPr>
          <w:i/>
          <w:iCs/>
          <w:color w:val="000000"/>
        </w:rPr>
        <w:t>2561</w:t>
      </w:r>
      <w:r w:rsidR="009722C9" w:rsidRPr="00A271ED">
        <w:rPr>
          <w:i/>
          <w:iCs/>
          <w:color w:val="000000"/>
        </w:rPr>
        <w:t>)</w:t>
      </w:r>
    </w:p>
    <w:p w:rsidR="009722C9" w:rsidRPr="00A271ED" w:rsidRDefault="00B95694" w:rsidP="000C2E69">
      <w:pPr>
        <w:spacing w:after="0"/>
        <w:rPr>
          <w:b/>
          <w:bCs/>
          <w:color w:val="000000"/>
        </w:rPr>
      </w:pPr>
      <w:r w:rsidRPr="00A271ED">
        <w:rPr>
          <w:color w:val="000000"/>
        </w:rPr>
        <w:tab/>
      </w:r>
      <w:r w:rsidRPr="00A271ED">
        <w:rPr>
          <w:color w:val="000000"/>
        </w:rPr>
        <w:tab/>
      </w:r>
      <w:r w:rsidRPr="00A271ED">
        <w:rPr>
          <w:b/>
          <w:bCs/>
          <w:color w:val="000000"/>
          <w:cs/>
        </w:rPr>
        <w:t>จำนวนหน่วยกิตรวมตลอดหลักสูตร</w:t>
      </w:r>
      <w:r w:rsidRPr="00A271ED">
        <w:rPr>
          <w:b/>
          <w:bCs/>
          <w:color w:val="000000"/>
          <w:cs/>
        </w:rPr>
        <w:tab/>
      </w:r>
      <w:r w:rsidRPr="00A271ED">
        <w:rPr>
          <w:b/>
          <w:bCs/>
          <w:color w:val="000000"/>
          <w:cs/>
        </w:rPr>
        <w:tab/>
      </w:r>
      <w:r w:rsidRPr="00A271ED">
        <w:rPr>
          <w:b/>
          <w:bCs/>
          <w:color w:val="000000"/>
          <w:cs/>
        </w:rPr>
        <w:tab/>
      </w:r>
      <w:r w:rsidR="00F238CF" w:rsidRPr="00A271ED">
        <w:rPr>
          <w:b/>
          <w:bCs/>
          <w:color w:val="000000"/>
          <w:cs/>
        </w:rPr>
        <w:fldChar w:fldCharType="begin">
          <w:ffData>
            <w:name w:val="Text75"/>
            <w:enabled/>
            <w:calcOnExit w:val="0"/>
            <w:textInput>
              <w:default w:val="133"/>
            </w:textInput>
          </w:ffData>
        </w:fldChar>
      </w:r>
      <w:r w:rsidRPr="00A271ED">
        <w:rPr>
          <w:b/>
          <w:bCs/>
          <w:color w:val="000000"/>
        </w:rPr>
        <w:instrText>FORMTEXT</w:instrText>
      </w:r>
      <w:r w:rsidR="00F238CF" w:rsidRPr="00A271ED">
        <w:rPr>
          <w:b/>
          <w:bCs/>
          <w:color w:val="000000"/>
          <w:cs/>
        </w:rPr>
      </w:r>
      <w:r w:rsidR="00F238CF" w:rsidRPr="00A271ED">
        <w:rPr>
          <w:b/>
          <w:bCs/>
          <w:color w:val="000000"/>
          <w:cs/>
        </w:rPr>
        <w:fldChar w:fldCharType="separate"/>
      </w:r>
      <w:r w:rsidRPr="00A271ED">
        <w:rPr>
          <w:b/>
          <w:bCs/>
          <w:noProof/>
          <w:color w:val="000000"/>
          <w:cs/>
        </w:rPr>
        <w:t>13</w:t>
      </w:r>
      <w:r w:rsidR="00F238CF" w:rsidRPr="00A271ED">
        <w:rPr>
          <w:b/>
          <w:bCs/>
          <w:color w:val="000000"/>
          <w:cs/>
        </w:rPr>
        <w:fldChar w:fldCharType="end"/>
      </w:r>
      <w:r w:rsidR="002F60D9">
        <w:rPr>
          <w:b/>
          <w:bCs/>
          <w:color w:val="000000"/>
        </w:rPr>
        <w:t>0</w:t>
      </w:r>
      <w:r w:rsidRPr="00A271ED">
        <w:rPr>
          <w:b/>
          <w:bCs/>
          <w:color w:val="000000"/>
          <w:cs/>
        </w:rPr>
        <w:t xml:space="preserve"> หน่วยกิต</w:t>
      </w:r>
    </w:p>
    <w:p w:rsidR="00B95694" w:rsidRPr="00A271ED" w:rsidRDefault="00B95694" w:rsidP="000C2E69">
      <w:pPr>
        <w:spacing w:after="0"/>
        <w:rPr>
          <w:b/>
          <w:bCs/>
          <w:color w:val="000000"/>
        </w:rPr>
      </w:pPr>
      <w:r w:rsidRPr="00A271ED">
        <w:rPr>
          <w:b/>
          <w:bCs/>
          <w:color w:val="000000"/>
          <w:cs/>
        </w:rPr>
        <w:tab/>
      </w:r>
      <w:r w:rsidRPr="00A271ED">
        <w:rPr>
          <w:b/>
          <w:bCs/>
          <w:color w:val="000000"/>
          <w:cs/>
        </w:rPr>
        <w:tab/>
      </w:r>
      <w:r w:rsidRPr="00A271ED">
        <w:rPr>
          <w:b/>
          <w:bCs/>
          <w:color w:val="000000"/>
        </w:rPr>
        <w:t>1.</w:t>
      </w:r>
      <w:r w:rsidRPr="00A271ED">
        <w:rPr>
          <w:b/>
          <w:bCs/>
          <w:color w:val="000000"/>
          <w:cs/>
        </w:rPr>
        <w:t>วิชาศึกษาทั่วไป</w:t>
      </w:r>
      <w:r w:rsidRPr="00A271ED">
        <w:rPr>
          <w:b/>
          <w:bCs/>
          <w:color w:val="000000"/>
          <w:cs/>
        </w:rPr>
        <w:tab/>
      </w:r>
      <w:r w:rsidRPr="00A271ED">
        <w:rPr>
          <w:b/>
          <w:bCs/>
          <w:color w:val="000000"/>
          <w:cs/>
        </w:rPr>
        <w:tab/>
      </w:r>
      <w:r w:rsidRPr="00A271ED">
        <w:rPr>
          <w:b/>
          <w:bCs/>
          <w:color w:val="000000"/>
          <w:cs/>
        </w:rPr>
        <w:tab/>
      </w:r>
      <w:r w:rsidRPr="00A271ED">
        <w:rPr>
          <w:b/>
          <w:bCs/>
          <w:color w:val="000000"/>
          <w:cs/>
        </w:rPr>
        <w:tab/>
      </w:r>
      <w:r w:rsidRPr="00A271ED">
        <w:rPr>
          <w:b/>
          <w:bCs/>
          <w:color w:val="000000"/>
          <w:cs/>
        </w:rPr>
        <w:tab/>
      </w:r>
      <w:r w:rsidRPr="00A271ED">
        <w:rPr>
          <w:b/>
          <w:bCs/>
          <w:color w:val="000000"/>
        </w:rPr>
        <w:t xml:space="preserve">30 </w:t>
      </w:r>
      <w:r w:rsidRPr="00A271ED">
        <w:rPr>
          <w:b/>
          <w:bCs/>
          <w:color w:val="000000"/>
          <w:cs/>
        </w:rPr>
        <w:t>หน่วยกิต</w:t>
      </w:r>
    </w:p>
    <w:p w:rsidR="00B95694" w:rsidRPr="00A271ED" w:rsidRDefault="00B95694" w:rsidP="000C2E69">
      <w:pPr>
        <w:spacing w:after="0"/>
        <w:rPr>
          <w:b/>
          <w:bCs/>
          <w:color w:val="000000"/>
        </w:rPr>
      </w:pPr>
      <w:r w:rsidRPr="00A271ED">
        <w:rPr>
          <w:b/>
          <w:bCs/>
          <w:color w:val="000000"/>
          <w:cs/>
        </w:rPr>
        <w:tab/>
      </w:r>
      <w:r w:rsidRPr="00A271ED">
        <w:rPr>
          <w:b/>
          <w:bCs/>
          <w:color w:val="000000"/>
          <w:cs/>
        </w:rPr>
        <w:tab/>
      </w:r>
      <w:r w:rsidRPr="00A271ED">
        <w:rPr>
          <w:b/>
          <w:bCs/>
          <w:color w:val="000000"/>
        </w:rPr>
        <w:t xml:space="preserve">2. </w:t>
      </w:r>
      <w:r w:rsidRPr="00A271ED">
        <w:rPr>
          <w:b/>
          <w:bCs/>
          <w:color w:val="000000"/>
          <w:cs/>
        </w:rPr>
        <w:t>หมวดวิชาเฉพาะ</w:t>
      </w:r>
      <w:r w:rsidRPr="00A271ED">
        <w:rPr>
          <w:b/>
          <w:bCs/>
          <w:color w:val="000000"/>
          <w:cs/>
        </w:rPr>
        <w:tab/>
      </w:r>
      <w:r w:rsidRPr="00A271ED">
        <w:rPr>
          <w:b/>
          <w:bCs/>
          <w:color w:val="000000"/>
          <w:cs/>
        </w:rPr>
        <w:tab/>
      </w:r>
      <w:r w:rsidRPr="00A271ED">
        <w:rPr>
          <w:b/>
          <w:bCs/>
          <w:color w:val="000000"/>
          <w:cs/>
        </w:rPr>
        <w:tab/>
        <w:t xml:space="preserve">ไม่น้อยกว่า       </w:t>
      </w:r>
      <w:r w:rsidR="00F238CF" w:rsidRPr="00A271ED">
        <w:rPr>
          <w:b/>
          <w:bCs/>
          <w:color w:val="000000"/>
          <w:cs/>
        </w:rPr>
        <w:fldChar w:fldCharType="begin">
          <w:ffData>
            <w:name w:val="Text77"/>
            <w:enabled/>
            <w:calcOnExit w:val="0"/>
            <w:textInput>
              <w:default w:val="94"/>
            </w:textInput>
          </w:ffData>
        </w:fldChar>
      </w:r>
      <w:r w:rsidRPr="00A271ED">
        <w:rPr>
          <w:b/>
          <w:bCs/>
          <w:color w:val="000000"/>
        </w:rPr>
        <w:instrText>FORMTEXT</w:instrText>
      </w:r>
      <w:r w:rsidR="00F238CF" w:rsidRPr="00A271ED">
        <w:rPr>
          <w:b/>
          <w:bCs/>
          <w:color w:val="000000"/>
          <w:cs/>
        </w:rPr>
      </w:r>
      <w:r w:rsidR="00F238CF" w:rsidRPr="00A271ED">
        <w:rPr>
          <w:b/>
          <w:bCs/>
          <w:color w:val="000000"/>
          <w:cs/>
        </w:rPr>
        <w:fldChar w:fldCharType="separate"/>
      </w:r>
      <w:r w:rsidRPr="00A271ED">
        <w:rPr>
          <w:b/>
          <w:bCs/>
          <w:noProof/>
          <w:color w:val="000000"/>
          <w:cs/>
        </w:rPr>
        <w:t>94</w:t>
      </w:r>
      <w:r w:rsidR="00F238CF" w:rsidRPr="00A271ED">
        <w:rPr>
          <w:b/>
          <w:bCs/>
          <w:color w:val="000000"/>
          <w:cs/>
        </w:rPr>
        <w:fldChar w:fldCharType="end"/>
      </w:r>
      <w:r w:rsidRPr="00A271ED">
        <w:rPr>
          <w:b/>
          <w:bCs/>
          <w:color w:val="000000"/>
          <w:cs/>
        </w:rPr>
        <w:t xml:space="preserve"> หน่วยกิต</w:t>
      </w:r>
    </w:p>
    <w:p w:rsidR="003A5C4C" w:rsidRPr="006A0892" w:rsidRDefault="003A5C4C" w:rsidP="000C2E69">
      <w:pPr>
        <w:spacing w:after="0"/>
        <w:rPr>
          <w:color w:val="FF0000"/>
        </w:rPr>
      </w:pPr>
      <w:r w:rsidRPr="00A271ED">
        <w:rPr>
          <w:b/>
          <w:bCs/>
          <w:color w:val="000000"/>
          <w:cs/>
        </w:rPr>
        <w:tab/>
      </w:r>
      <w:r w:rsidRPr="00A271ED">
        <w:rPr>
          <w:b/>
          <w:bCs/>
          <w:color w:val="000000"/>
          <w:cs/>
        </w:rPr>
        <w:tab/>
      </w:r>
      <w:r w:rsidR="0013721F">
        <w:rPr>
          <w:rFonts w:hint="cs"/>
          <w:b/>
          <w:bCs/>
          <w:color w:val="000000"/>
          <w:cs/>
        </w:rPr>
        <w:t xml:space="preserve">     </w:t>
      </w:r>
      <w:r w:rsidRPr="006A0892">
        <w:rPr>
          <w:color w:val="FF0000"/>
        </w:rPr>
        <w:t xml:space="preserve">2.1 </w:t>
      </w:r>
      <w:r w:rsidRPr="006A0892">
        <w:rPr>
          <w:color w:val="FF0000"/>
          <w:cs/>
        </w:rPr>
        <w:t>กลุ่มวิชาแกน</w:t>
      </w:r>
      <w:r w:rsidRPr="006A0892">
        <w:rPr>
          <w:color w:val="FF0000"/>
          <w:cs/>
        </w:rPr>
        <w:tab/>
      </w:r>
      <w:r w:rsidRPr="006A0892">
        <w:rPr>
          <w:color w:val="FF0000"/>
          <w:cs/>
        </w:rPr>
        <w:tab/>
      </w:r>
      <w:r w:rsidRPr="006A0892">
        <w:rPr>
          <w:color w:val="FF0000"/>
          <w:cs/>
        </w:rPr>
        <w:tab/>
      </w:r>
      <w:r w:rsidRPr="006A0892">
        <w:rPr>
          <w:color w:val="FF0000"/>
          <w:cs/>
        </w:rPr>
        <w:tab/>
      </w:r>
      <w:r w:rsidRPr="006A0892">
        <w:rPr>
          <w:color w:val="FF0000"/>
          <w:cs/>
        </w:rPr>
        <w:tab/>
      </w:r>
      <w:r w:rsidRPr="006A0892">
        <w:rPr>
          <w:color w:val="FF0000"/>
        </w:rPr>
        <w:t>xx</w:t>
      </w:r>
      <w:r w:rsidRPr="006A0892">
        <w:rPr>
          <w:color w:val="FF0000"/>
          <w:cs/>
        </w:rPr>
        <w:t xml:space="preserve"> หน่วยกิต</w:t>
      </w:r>
    </w:p>
    <w:p w:rsidR="003A5C4C" w:rsidRPr="006A0892" w:rsidRDefault="003A5C4C" w:rsidP="000C2E69">
      <w:pPr>
        <w:spacing w:after="0"/>
        <w:rPr>
          <w:color w:val="FF0000"/>
        </w:rPr>
      </w:pPr>
      <w:r w:rsidRPr="006A0892">
        <w:rPr>
          <w:color w:val="FF0000"/>
          <w:cs/>
        </w:rPr>
        <w:tab/>
      </w:r>
      <w:r w:rsidRPr="006A0892">
        <w:rPr>
          <w:color w:val="FF0000"/>
          <w:cs/>
        </w:rPr>
        <w:tab/>
      </w:r>
      <w:r w:rsidR="0013721F">
        <w:rPr>
          <w:rFonts w:hint="cs"/>
          <w:color w:val="FF0000"/>
          <w:cs/>
        </w:rPr>
        <w:t xml:space="preserve">     </w:t>
      </w:r>
      <w:r w:rsidRPr="006A0892">
        <w:rPr>
          <w:color w:val="FF0000"/>
        </w:rPr>
        <w:t xml:space="preserve">2.2 </w:t>
      </w:r>
      <w:r w:rsidRPr="006A0892">
        <w:rPr>
          <w:color w:val="FF0000"/>
          <w:cs/>
        </w:rPr>
        <w:t>กลุ่มวิชาเฉพาะด้าน</w:t>
      </w:r>
      <w:r w:rsidRPr="006A0892">
        <w:rPr>
          <w:color w:val="FF0000"/>
          <w:cs/>
        </w:rPr>
        <w:tab/>
      </w:r>
      <w:r w:rsidRPr="006A0892">
        <w:rPr>
          <w:color w:val="FF0000"/>
          <w:cs/>
        </w:rPr>
        <w:tab/>
      </w:r>
      <w:r w:rsidRPr="006A0892">
        <w:rPr>
          <w:color w:val="FF0000"/>
          <w:cs/>
        </w:rPr>
        <w:tab/>
      </w:r>
      <w:r w:rsidRPr="006A0892">
        <w:rPr>
          <w:color w:val="FF0000"/>
          <w:cs/>
        </w:rPr>
        <w:tab/>
      </w:r>
      <w:r w:rsidRPr="006A0892">
        <w:rPr>
          <w:color w:val="FF0000"/>
        </w:rPr>
        <w:t xml:space="preserve">xx </w:t>
      </w:r>
      <w:r w:rsidRPr="006A0892">
        <w:rPr>
          <w:color w:val="FF0000"/>
          <w:cs/>
        </w:rPr>
        <w:t>หน่วยกิต</w:t>
      </w:r>
    </w:p>
    <w:p w:rsidR="003A5C4C" w:rsidRPr="006A0892" w:rsidRDefault="003A5C4C" w:rsidP="000C2E69">
      <w:pPr>
        <w:spacing w:after="0"/>
        <w:rPr>
          <w:color w:val="FF0000"/>
        </w:rPr>
      </w:pPr>
      <w:r w:rsidRPr="006A0892">
        <w:rPr>
          <w:color w:val="FF0000"/>
          <w:cs/>
        </w:rPr>
        <w:tab/>
      </w:r>
      <w:r w:rsidRPr="006A0892">
        <w:rPr>
          <w:color w:val="FF0000"/>
          <w:cs/>
        </w:rPr>
        <w:tab/>
      </w:r>
      <w:r w:rsidRPr="006A0892">
        <w:rPr>
          <w:color w:val="FF0000"/>
          <w:cs/>
        </w:rPr>
        <w:tab/>
      </w:r>
      <w:r w:rsidRPr="006A0892">
        <w:rPr>
          <w:color w:val="FF0000"/>
        </w:rPr>
        <w:t xml:space="preserve">2.2.1 </w:t>
      </w:r>
      <w:r w:rsidRPr="006A0892">
        <w:rPr>
          <w:color w:val="FF0000"/>
          <w:cs/>
        </w:rPr>
        <w:t xml:space="preserve"> วิชาบังคับ</w:t>
      </w:r>
      <w:r w:rsidRPr="006A0892">
        <w:rPr>
          <w:color w:val="FF0000"/>
          <w:cs/>
        </w:rPr>
        <w:tab/>
      </w:r>
      <w:r w:rsidRPr="006A0892">
        <w:rPr>
          <w:color w:val="FF0000"/>
          <w:cs/>
        </w:rPr>
        <w:tab/>
      </w:r>
      <w:r w:rsidRPr="006A0892">
        <w:rPr>
          <w:color w:val="FF0000"/>
          <w:cs/>
        </w:rPr>
        <w:tab/>
      </w:r>
      <w:r w:rsidRPr="006A0892">
        <w:rPr>
          <w:color w:val="FF0000"/>
          <w:cs/>
        </w:rPr>
        <w:tab/>
      </w:r>
      <w:r w:rsidRPr="006A0892">
        <w:rPr>
          <w:color w:val="FF0000"/>
          <w:cs/>
        </w:rPr>
        <w:tab/>
      </w:r>
      <w:r w:rsidRPr="006A0892">
        <w:rPr>
          <w:color w:val="FF0000"/>
        </w:rPr>
        <w:t xml:space="preserve">xx </w:t>
      </w:r>
      <w:r w:rsidRPr="006A0892">
        <w:rPr>
          <w:color w:val="FF0000"/>
          <w:cs/>
        </w:rPr>
        <w:t>หน่วยกิต</w:t>
      </w:r>
    </w:p>
    <w:p w:rsidR="003A5C4C" w:rsidRDefault="003A5C4C" w:rsidP="000C2E69">
      <w:pPr>
        <w:spacing w:after="0"/>
        <w:rPr>
          <w:color w:val="FF0000"/>
        </w:rPr>
      </w:pPr>
      <w:r w:rsidRPr="006A0892">
        <w:rPr>
          <w:color w:val="FF0000"/>
          <w:cs/>
        </w:rPr>
        <w:tab/>
      </w:r>
      <w:r w:rsidRPr="006A0892">
        <w:rPr>
          <w:color w:val="FF0000"/>
          <w:cs/>
        </w:rPr>
        <w:tab/>
      </w:r>
      <w:r w:rsidRPr="006A0892">
        <w:rPr>
          <w:color w:val="FF0000"/>
          <w:cs/>
        </w:rPr>
        <w:tab/>
      </w:r>
      <w:r w:rsidRPr="006A0892">
        <w:rPr>
          <w:color w:val="FF0000"/>
        </w:rPr>
        <w:t xml:space="preserve">2.2.2 </w:t>
      </w:r>
      <w:r w:rsidRPr="006A0892">
        <w:rPr>
          <w:color w:val="FF0000"/>
          <w:cs/>
        </w:rPr>
        <w:t xml:space="preserve"> วิชาเลือก</w:t>
      </w:r>
      <w:r w:rsidRPr="006A0892">
        <w:rPr>
          <w:color w:val="FF0000"/>
          <w:cs/>
        </w:rPr>
        <w:tab/>
      </w:r>
      <w:r w:rsidRPr="006A0892">
        <w:rPr>
          <w:color w:val="FF0000"/>
          <w:cs/>
        </w:rPr>
        <w:tab/>
      </w:r>
      <w:r w:rsidRPr="006A0892">
        <w:rPr>
          <w:color w:val="FF0000"/>
          <w:cs/>
        </w:rPr>
        <w:tab/>
      </w:r>
      <w:r w:rsidRPr="006A0892">
        <w:rPr>
          <w:color w:val="FF0000"/>
          <w:cs/>
        </w:rPr>
        <w:tab/>
      </w:r>
      <w:r w:rsidRPr="006A0892">
        <w:rPr>
          <w:color w:val="FF0000"/>
          <w:cs/>
        </w:rPr>
        <w:tab/>
      </w:r>
      <w:r w:rsidRPr="006A0892">
        <w:rPr>
          <w:color w:val="FF0000"/>
        </w:rPr>
        <w:t xml:space="preserve">xx </w:t>
      </w:r>
      <w:r w:rsidRPr="006A0892">
        <w:rPr>
          <w:color w:val="FF0000"/>
          <w:cs/>
        </w:rPr>
        <w:t>หน่วยกิต</w:t>
      </w:r>
    </w:p>
    <w:p w:rsidR="00042840" w:rsidRPr="00A271ED" w:rsidRDefault="003A5C4C" w:rsidP="000C2E69">
      <w:pPr>
        <w:spacing w:after="0"/>
        <w:rPr>
          <w:b/>
          <w:bCs/>
          <w:color w:val="000000"/>
        </w:rPr>
      </w:pPr>
      <w:r w:rsidRPr="00A271ED">
        <w:rPr>
          <w:color w:val="000000"/>
          <w:cs/>
        </w:rPr>
        <w:tab/>
      </w:r>
      <w:r w:rsidRPr="00A271ED">
        <w:rPr>
          <w:b/>
          <w:bCs/>
          <w:color w:val="000000"/>
          <w:cs/>
        </w:rPr>
        <w:tab/>
      </w:r>
      <w:r w:rsidRPr="00A271ED">
        <w:rPr>
          <w:b/>
          <w:bCs/>
          <w:color w:val="000000"/>
        </w:rPr>
        <w:t xml:space="preserve">3. </w:t>
      </w:r>
      <w:r w:rsidRPr="00A271ED">
        <w:rPr>
          <w:b/>
          <w:bCs/>
          <w:color w:val="000000"/>
          <w:cs/>
        </w:rPr>
        <w:t>หมวดวิชาเลือกเสรี</w:t>
      </w:r>
      <w:r w:rsidRPr="00A271ED">
        <w:rPr>
          <w:b/>
          <w:bCs/>
          <w:color w:val="000000"/>
          <w:cs/>
        </w:rPr>
        <w:tab/>
      </w:r>
      <w:r w:rsidRPr="00A271ED">
        <w:rPr>
          <w:b/>
          <w:bCs/>
          <w:color w:val="000000"/>
          <w:cs/>
        </w:rPr>
        <w:tab/>
      </w:r>
      <w:r w:rsidRPr="00A271ED">
        <w:rPr>
          <w:b/>
          <w:bCs/>
          <w:color w:val="000000"/>
          <w:cs/>
        </w:rPr>
        <w:tab/>
      </w:r>
      <w:r w:rsidRPr="00A271ED">
        <w:rPr>
          <w:b/>
          <w:bCs/>
          <w:color w:val="000000"/>
          <w:cs/>
        </w:rPr>
        <w:tab/>
      </w:r>
      <w:r w:rsidRPr="00A271ED">
        <w:rPr>
          <w:b/>
          <w:bCs/>
          <w:color w:val="000000"/>
          <w:cs/>
        </w:rPr>
        <w:tab/>
      </w:r>
      <w:r w:rsidRPr="00A271ED">
        <w:rPr>
          <w:b/>
          <w:bCs/>
          <w:color w:val="000000"/>
        </w:rPr>
        <w:t xml:space="preserve">6  </w:t>
      </w:r>
      <w:r w:rsidRPr="00A271ED">
        <w:rPr>
          <w:b/>
          <w:bCs/>
          <w:color w:val="000000"/>
          <w:cs/>
        </w:rPr>
        <w:t>หน่วยกิต</w:t>
      </w:r>
    </w:p>
    <w:p w:rsidR="00C44520" w:rsidRPr="00A271ED" w:rsidRDefault="00F776C7" w:rsidP="00F776C7">
      <w:pPr>
        <w:spacing w:after="0"/>
        <w:ind w:left="720" w:firstLine="360"/>
        <w:rPr>
          <w:b/>
          <w:bCs/>
          <w:color w:val="000000"/>
        </w:rPr>
      </w:pPr>
      <w:r>
        <w:rPr>
          <w:rFonts w:hint="cs"/>
          <w:b/>
          <w:bCs/>
          <w:color w:val="000000"/>
          <w:cs/>
        </w:rPr>
        <w:t xml:space="preserve">ข. </w:t>
      </w:r>
      <w:r w:rsidR="00C44520" w:rsidRPr="00A271ED">
        <w:rPr>
          <w:b/>
          <w:bCs/>
          <w:color w:val="000000"/>
          <w:cs/>
        </w:rPr>
        <w:t xml:space="preserve">รายวิชา </w:t>
      </w:r>
    </w:p>
    <w:p w:rsidR="00C44520" w:rsidRPr="006A0892" w:rsidRDefault="00F776C7" w:rsidP="00715F46">
      <w:pPr>
        <w:spacing w:after="0" w:line="100" w:lineRule="atLeast"/>
        <w:ind w:left="360" w:firstLine="720"/>
        <w:rPr>
          <w:color w:val="FF0000"/>
        </w:rPr>
      </w:pPr>
      <w:r>
        <w:rPr>
          <w:b/>
          <w:bCs/>
          <w:color w:val="FF0000"/>
        </w:rPr>
        <w:t xml:space="preserve">    </w:t>
      </w:r>
      <w:r w:rsidR="00BB4918" w:rsidRPr="006A0892">
        <w:rPr>
          <w:b/>
          <w:bCs/>
          <w:color w:val="FF0000"/>
        </w:rPr>
        <w:t>1</w:t>
      </w:r>
      <w:r>
        <w:rPr>
          <w:b/>
          <w:bCs/>
          <w:color w:val="FF0000"/>
        </w:rPr>
        <w:t>.</w:t>
      </w:r>
      <w:r w:rsidR="00BB4918" w:rsidRPr="006A0892">
        <w:rPr>
          <w:b/>
          <w:bCs/>
          <w:color w:val="FF0000"/>
        </w:rPr>
        <w:t xml:space="preserve"> </w:t>
      </w:r>
      <w:r w:rsidR="00715F46" w:rsidRPr="006A0892">
        <w:rPr>
          <w:b/>
          <w:bCs/>
          <w:color w:val="FF0000"/>
          <w:cs/>
        </w:rPr>
        <w:t>วิชาศึกษาทั่วไป</w:t>
      </w:r>
    </w:p>
    <w:p w:rsidR="00715F46" w:rsidRPr="006A0892" w:rsidRDefault="00715F46" w:rsidP="00715F46">
      <w:pPr>
        <w:spacing w:after="0"/>
        <w:ind w:firstLine="720"/>
        <w:rPr>
          <w:b/>
          <w:bCs/>
          <w:color w:val="FF0000"/>
        </w:rPr>
      </w:pPr>
      <w:r w:rsidRPr="006A0892">
        <w:rPr>
          <w:color w:val="FF0000"/>
        </w:rPr>
        <w:tab/>
      </w:r>
      <w:r w:rsidRPr="006A0892">
        <w:rPr>
          <w:color w:val="FF0000"/>
        </w:rPr>
        <w:tab/>
      </w:r>
      <w:r w:rsidRPr="006A0892">
        <w:rPr>
          <w:b/>
          <w:bCs/>
          <w:color w:val="FF0000"/>
        </w:rPr>
        <w:t xml:space="preserve">(1) </w:t>
      </w:r>
      <w:r w:rsidRPr="006A0892">
        <w:rPr>
          <w:b/>
          <w:bCs/>
          <w:color w:val="FF0000"/>
          <w:cs/>
        </w:rPr>
        <w:t>กลุ่มวิชาภาษา</w:t>
      </w:r>
      <w:r w:rsidRPr="006A0892">
        <w:rPr>
          <w:b/>
          <w:bCs/>
          <w:color w:val="FF0000"/>
          <w:cs/>
        </w:rPr>
        <w:tab/>
      </w:r>
      <w:r w:rsidRPr="006A0892">
        <w:rPr>
          <w:b/>
          <w:bCs/>
          <w:color w:val="FF0000"/>
          <w:cs/>
        </w:rPr>
        <w:tab/>
      </w:r>
      <w:r w:rsidRPr="006A0892">
        <w:rPr>
          <w:b/>
          <w:bCs/>
          <w:color w:val="FF0000"/>
        </w:rPr>
        <w:tab/>
        <w:t xml:space="preserve">9 </w:t>
      </w:r>
      <w:r w:rsidRPr="006A0892">
        <w:rPr>
          <w:b/>
          <w:bCs/>
          <w:color w:val="FF0000"/>
          <w:cs/>
        </w:rPr>
        <w:t xml:space="preserve"> หน่วยกิต</w:t>
      </w:r>
    </w:p>
    <w:p w:rsidR="00715F46" w:rsidRPr="006A0892" w:rsidRDefault="00715F46" w:rsidP="00715F46">
      <w:pPr>
        <w:spacing w:after="0"/>
        <w:rPr>
          <w:b/>
          <w:bCs/>
          <w:color w:val="FF0000"/>
        </w:rPr>
      </w:pPr>
      <w:r w:rsidRPr="006A0892">
        <w:rPr>
          <w:b/>
          <w:bCs/>
          <w:color w:val="FF0000"/>
          <w:cs/>
        </w:rPr>
        <w:tab/>
      </w:r>
      <w:r w:rsidRPr="006A0892">
        <w:rPr>
          <w:b/>
          <w:bCs/>
          <w:color w:val="FF0000"/>
          <w:cs/>
        </w:rPr>
        <w:tab/>
        <w:t xml:space="preserve">รายวิชาบังคับ บังคับเรียน </w:t>
      </w:r>
      <w:r w:rsidRPr="006A0892">
        <w:rPr>
          <w:b/>
          <w:bCs/>
          <w:color w:val="FF0000"/>
        </w:rPr>
        <w:t xml:space="preserve">6 </w:t>
      </w:r>
      <w:r w:rsidRPr="006A0892">
        <w:rPr>
          <w:b/>
          <w:bCs/>
          <w:color w:val="FF0000"/>
          <w:cs/>
        </w:rPr>
        <w:t xml:space="preserve">หน่วยกิต โดยต้องเรียน </w:t>
      </w:r>
      <w:r w:rsidRPr="006A0892">
        <w:rPr>
          <w:b/>
          <w:bCs/>
          <w:color w:val="FF0000"/>
        </w:rPr>
        <w:t xml:space="preserve"> 2  </w:t>
      </w:r>
      <w:r w:rsidRPr="006A0892">
        <w:rPr>
          <w:b/>
          <w:bCs/>
          <w:color w:val="FF0000"/>
          <w:cs/>
        </w:rPr>
        <w:t>รายวิชาดังต่อไปนี้</w:t>
      </w:r>
    </w:p>
    <w:tbl>
      <w:tblPr>
        <w:tblW w:w="0" w:type="auto"/>
        <w:tblInd w:w="1188" w:type="dxa"/>
        <w:tblLook w:val="04A0" w:firstRow="1" w:lastRow="0" w:firstColumn="1" w:lastColumn="0" w:noHBand="0" w:noVBand="1"/>
      </w:tblPr>
      <w:tblGrid>
        <w:gridCol w:w="1027"/>
        <w:gridCol w:w="5093"/>
        <w:gridCol w:w="1080"/>
      </w:tblGrid>
      <w:tr w:rsidR="00715F46" w:rsidRPr="006A0892" w:rsidTr="00910339">
        <w:tc>
          <w:tcPr>
            <w:tcW w:w="1027" w:type="dxa"/>
          </w:tcPr>
          <w:p w:rsidR="00715F46" w:rsidRPr="006A0892" w:rsidRDefault="00715F46" w:rsidP="00715F46">
            <w:pPr>
              <w:spacing w:after="0"/>
              <w:rPr>
                <w:b/>
                <w:bCs/>
                <w:color w:val="FF0000"/>
              </w:rPr>
            </w:pPr>
            <w:r w:rsidRPr="006A0892">
              <w:rPr>
                <w:color w:val="FF0000"/>
              </w:rPr>
              <w:t>1109901</w:t>
            </w:r>
          </w:p>
        </w:tc>
        <w:tc>
          <w:tcPr>
            <w:tcW w:w="5093" w:type="dxa"/>
          </w:tcPr>
          <w:p w:rsidR="00715F46" w:rsidRPr="006A0892" w:rsidRDefault="00715F46" w:rsidP="00715F46">
            <w:pPr>
              <w:spacing w:after="0"/>
              <w:rPr>
                <w:color w:val="FF0000"/>
              </w:rPr>
            </w:pPr>
            <w:r w:rsidRPr="006A0892">
              <w:rPr>
                <w:color w:val="FF0000"/>
                <w:cs/>
              </w:rPr>
              <w:t>ภาษาอังกฤษสำหรับชีวิตประจำวัน</w:t>
            </w:r>
            <w:r w:rsidRPr="006A0892">
              <w:rPr>
                <w:color w:val="FF0000"/>
                <w:cs/>
              </w:rPr>
              <w:tab/>
            </w:r>
          </w:p>
          <w:p w:rsidR="00715F46" w:rsidRPr="006A0892" w:rsidRDefault="00715F46" w:rsidP="00715F46">
            <w:pPr>
              <w:spacing w:after="0"/>
              <w:rPr>
                <w:b/>
                <w:bCs/>
                <w:color w:val="FF0000"/>
              </w:rPr>
            </w:pPr>
            <w:r w:rsidRPr="006A0892">
              <w:rPr>
                <w:color w:val="FF0000"/>
              </w:rPr>
              <w:t>English for Daily Life</w:t>
            </w:r>
            <w:r w:rsidRPr="006A0892">
              <w:rPr>
                <w:color w:val="FF0000"/>
                <w:cs/>
              </w:rPr>
              <w:tab/>
            </w:r>
          </w:p>
        </w:tc>
        <w:tc>
          <w:tcPr>
            <w:tcW w:w="1080" w:type="dxa"/>
          </w:tcPr>
          <w:p w:rsidR="00715F46" w:rsidRPr="006A0892" w:rsidRDefault="00715F46" w:rsidP="00715F46">
            <w:pPr>
              <w:spacing w:after="0"/>
              <w:rPr>
                <w:b/>
                <w:bCs/>
                <w:color w:val="FF0000"/>
              </w:rPr>
            </w:pPr>
            <w:r w:rsidRPr="006A0892">
              <w:rPr>
                <w:color w:val="FF0000"/>
              </w:rPr>
              <w:t>3(2-2-5)</w:t>
            </w:r>
          </w:p>
        </w:tc>
      </w:tr>
      <w:tr w:rsidR="00715F46" w:rsidRPr="006A0892" w:rsidTr="00910339">
        <w:tc>
          <w:tcPr>
            <w:tcW w:w="1027" w:type="dxa"/>
          </w:tcPr>
          <w:p w:rsidR="00715F46" w:rsidRPr="006A0892" w:rsidRDefault="00715F46" w:rsidP="00715F46">
            <w:pPr>
              <w:spacing w:after="0"/>
              <w:rPr>
                <w:color w:val="FF0000"/>
              </w:rPr>
            </w:pPr>
            <w:r w:rsidRPr="006A0892">
              <w:rPr>
                <w:color w:val="FF0000"/>
              </w:rPr>
              <w:t>1109902</w:t>
            </w:r>
          </w:p>
        </w:tc>
        <w:tc>
          <w:tcPr>
            <w:tcW w:w="5093" w:type="dxa"/>
          </w:tcPr>
          <w:p w:rsidR="00500C12" w:rsidRDefault="00715F46" w:rsidP="00715F46">
            <w:pPr>
              <w:spacing w:after="0"/>
              <w:rPr>
                <w:color w:val="FF0000"/>
              </w:rPr>
            </w:pPr>
            <w:r w:rsidRPr="006A0892">
              <w:rPr>
                <w:color w:val="FF0000"/>
                <w:cs/>
              </w:rPr>
              <w:t>ภาษาไทยเพื่อการสื่อสาร</w:t>
            </w:r>
          </w:p>
          <w:p w:rsidR="00715F46" w:rsidRPr="006A0892" w:rsidRDefault="00715F46" w:rsidP="00715F46">
            <w:pPr>
              <w:spacing w:after="0"/>
              <w:rPr>
                <w:color w:val="FF0000"/>
                <w:cs/>
              </w:rPr>
            </w:pPr>
            <w:r w:rsidRPr="006A0892">
              <w:rPr>
                <w:color w:val="FF0000"/>
              </w:rPr>
              <w:t>Thai Language for Communication</w:t>
            </w:r>
            <w:r w:rsidRPr="006A0892">
              <w:rPr>
                <w:color w:val="FF0000"/>
              </w:rPr>
              <w:tab/>
            </w:r>
          </w:p>
        </w:tc>
        <w:tc>
          <w:tcPr>
            <w:tcW w:w="1080" w:type="dxa"/>
          </w:tcPr>
          <w:p w:rsidR="00715F46" w:rsidRPr="006A0892" w:rsidRDefault="00715F46" w:rsidP="00715F46">
            <w:pPr>
              <w:spacing w:after="0"/>
              <w:rPr>
                <w:color w:val="FF0000"/>
                <w:cs/>
              </w:rPr>
            </w:pPr>
            <w:r w:rsidRPr="006A0892">
              <w:rPr>
                <w:color w:val="FF0000"/>
              </w:rPr>
              <w:t>3(2-2-5)</w:t>
            </w:r>
          </w:p>
        </w:tc>
      </w:tr>
    </w:tbl>
    <w:p w:rsidR="00715F46" w:rsidRPr="006A0892" w:rsidRDefault="00715F46" w:rsidP="00715F46">
      <w:pPr>
        <w:spacing w:after="0"/>
        <w:rPr>
          <w:b/>
          <w:bCs/>
          <w:color w:val="FF0000"/>
        </w:rPr>
      </w:pPr>
      <w:r w:rsidRPr="006A0892">
        <w:rPr>
          <w:b/>
          <w:bCs/>
          <w:color w:val="FF0000"/>
          <w:cs/>
        </w:rPr>
        <w:tab/>
      </w:r>
      <w:r w:rsidRPr="006A0892">
        <w:rPr>
          <w:b/>
          <w:bCs/>
          <w:color w:val="FF0000"/>
          <w:cs/>
        </w:rPr>
        <w:tab/>
        <w:t xml:space="preserve">รายวิชาเลือกให้เลือกเรียนไม่น้อยกว่า  </w:t>
      </w:r>
      <w:r w:rsidRPr="006A0892">
        <w:rPr>
          <w:b/>
          <w:bCs/>
          <w:color w:val="FF0000"/>
        </w:rPr>
        <w:t xml:space="preserve">3  </w:t>
      </w:r>
      <w:r w:rsidRPr="006A0892">
        <w:rPr>
          <w:b/>
          <w:bCs/>
          <w:color w:val="FF0000"/>
          <w:cs/>
        </w:rPr>
        <w:t>หน่วยกิต จากรายวิชาดังต่อไปนี้</w:t>
      </w:r>
    </w:p>
    <w:tbl>
      <w:tblPr>
        <w:tblW w:w="0" w:type="auto"/>
        <w:tblInd w:w="1188" w:type="dxa"/>
        <w:tblLook w:val="04A0" w:firstRow="1" w:lastRow="0" w:firstColumn="1" w:lastColumn="0" w:noHBand="0" w:noVBand="1"/>
      </w:tblPr>
      <w:tblGrid>
        <w:gridCol w:w="1027"/>
        <w:gridCol w:w="5093"/>
        <w:gridCol w:w="1080"/>
      </w:tblGrid>
      <w:tr w:rsidR="00715F46" w:rsidRPr="006A0892" w:rsidTr="00715F46">
        <w:tc>
          <w:tcPr>
            <w:tcW w:w="1027" w:type="dxa"/>
          </w:tcPr>
          <w:p w:rsidR="00715F46" w:rsidRPr="006A0892" w:rsidRDefault="00715F46" w:rsidP="00910339">
            <w:pPr>
              <w:rPr>
                <w:b/>
                <w:bCs/>
                <w:color w:val="FF0000"/>
              </w:rPr>
            </w:pPr>
            <w:r w:rsidRPr="006A0892">
              <w:rPr>
                <w:color w:val="FF0000"/>
              </w:rPr>
              <w:t>1109903</w:t>
            </w:r>
          </w:p>
        </w:tc>
        <w:tc>
          <w:tcPr>
            <w:tcW w:w="5093" w:type="dxa"/>
          </w:tcPr>
          <w:p w:rsidR="00715F46" w:rsidRPr="006A0892" w:rsidRDefault="00715F46" w:rsidP="00715F46">
            <w:pPr>
              <w:spacing w:after="0"/>
              <w:rPr>
                <w:b/>
                <w:bCs/>
                <w:color w:val="FF0000"/>
              </w:rPr>
            </w:pPr>
            <w:r w:rsidRPr="006A0892">
              <w:rPr>
                <w:color w:val="FF0000"/>
                <w:cs/>
              </w:rPr>
              <w:t>ภาษาอังกฤษเพื่อเตรียมความพร้อมในการประกอบอาชีพ</w:t>
            </w:r>
            <w:r w:rsidRPr="006A0892">
              <w:rPr>
                <w:color w:val="FF0000"/>
              </w:rPr>
              <w:t>English for Careers Preparation</w:t>
            </w:r>
          </w:p>
        </w:tc>
        <w:tc>
          <w:tcPr>
            <w:tcW w:w="1080" w:type="dxa"/>
          </w:tcPr>
          <w:p w:rsidR="00715F46" w:rsidRPr="006A0892" w:rsidRDefault="00715F46" w:rsidP="00910339">
            <w:pPr>
              <w:rPr>
                <w:b/>
                <w:bCs/>
                <w:color w:val="FF0000"/>
              </w:rPr>
            </w:pPr>
            <w:r w:rsidRPr="006A0892">
              <w:rPr>
                <w:color w:val="FF0000"/>
              </w:rPr>
              <w:t>3(2-2-5)</w:t>
            </w:r>
          </w:p>
        </w:tc>
      </w:tr>
      <w:tr w:rsidR="00715F46" w:rsidRPr="006A0892" w:rsidTr="00715F46">
        <w:tc>
          <w:tcPr>
            <w:tcW w:w="1027" w:type="dxa"/>
          </w:tcPr>
          <w:p w:rsidR="00715F46" w:rsidRPr="006A0892" w:rsidRDefault="00715F46" w:rsidP="00715F46">
            <w:pPr>
              <w:spacing w:after="0"/>
              <w:rPr>
                <w:color w:val="FF0000"/>
              </w:rPr>
            </w:pPr>
            <w:r w:rsidRPr="006A0892">
              <w:rPr>
                <w:color w:val="FF0000"/>
              </w:rPr>
              <w:t>1109904</w:t>
            </w:r>
          </w:p>
        </w:tc>
        <w:tc>
          <w:tcPr>
            <w:tcW w:w="5093" w:type="dxa"/>
          </w:tcPr>
          <w:p w:rsidR="00715F46" w:rsidRPr="006A0892" w:rsidRDefault="00715F46" w:rsidP="00715F46">
            <w:pPr>
              <w:spacing w:after="0"/>
              <w:rPr>
                <w:color w:val="FF0000"/>
                <w:cs/>
              </w:rPr>
            </w:pPr>
            <w:r w:rsidRPr="006A0892">
              <w:rPr>
                <w:color w:val="FF0000"/>
                <w:cs/>
              </w:rPr>
              <w:t>ศิลปะการพูดให้</w:t>
            </w:r>
            <w:proofErr w:type="spellStart"/>
            <w:r w:rsidRPr="006A0892">
              <w:rPr>
                <w:color w:val="FF0000"/>
                <w:cs/>
              </w:rPr>
              <w:t>สัมฤทธิผล</w:t>
            </w:r>
            <w:proofErr w:type="spellEnd"/>
          </w:p>
          <w:p w:rsidR="00715F46" w:rsidRPr="006A0892" w:rsidRDefault="00715F46" w:rsidP="00715F46">
            <w:pPr>
              <w:spacing w:after="0"/>
              <w:rPr>
                <w:color w:val="FF0000"/>
              </w:rPr>
            </w:pPr>
            <w:r w:rsidRPr="006A0892">
              <w:rPr>
                <w:color w:val="FF0000"/>
              </w:rPr>
              <w:t xml:space="preserve">Art of Effective Speech                                                             </w:t>
            </w:r>
          </w:p>
        </w:tc>
        <w:tc>
          <w:tcPr>
            <w:tcW w:w="1080" w:type="dxa"/>
          </w:tcPr>
          <w:p w:rsidR="00715F46" w:rsidRPr="006A0892" w:rsidRDefault="00715F46" w:rsidP="00715F46">
            <w:pPr>
              <w:spacing w:after="0"/>
              <w:rPr>
                <w:color w:val="FF0000"/>
                <w:cs/>
              </w:rPr>
            </w:pPr>
            <w:r w:rsidRPr="006A0892">
              <w:rPr>
                <w:color w:val="FF0000"/>
              </w:rPr>
              <w:t xml:space="preserve">3(2-2-5)                                                       </w:t>
            </w:r>
          </w:p>
        </w:tc>
      </w:tr>
      <w:tr w:rsidR="00715F46" w:rsidRPr="006A0892" w:rsidTr="00715F46">
        <w:tc>
          <w:tcPr>
            <w:tcW w:w="1027" w:type="dxa"/>
          </w:tcPr>
          <w:p w:rsidR="00715F46" w:rsidRPr="006A0892" w:rsidRDefault="00715F46" w:rsidP="00715F46">
            <w:pPr>
              <w:spacing w:after="0"/>
              <w:rPr>
                <w:color w:val="FF0000"/>
              </w:rPr>
            </w:pPr>
            <w:r w:rsidRPr="006A0892">
              <w:rPr>
                <w:color w:val="FF0000"/>
              </w:rPr>
              <w:t>1109905</w:t>
            </w:r>
          </w:p>
        </w:tc>
        <w:tc>
          <w:tcPr>
            <w:tcW w:w="5093" w:type="dxa"/>
          </w:tcPr>
          <w:p w:rsidR="00500C12" w:rsidRDefault="00715F46" w:rsidP="00715F46">
            <w:pPr>
              <w:spacing w:after="0"/>
              <w:rPr>
                <w:color w:val="FF0000"/>
              </w:rPr>
            </w:pPr>
            <w:r w:rsidRPr="006A0892">
              <w:rPr>
                <w:color w:val="FF0000"/>
                <w:cs/>
              </w:rPr>
              <w:t>ภาษาจีนเพื่อการสื่อสาร</w:t>
            </w:r>
          </w:p>
          <w:p w:rsidR="00715F46" w:rsidRPr="006A0892" w:rsidRDefault="00715F46" w:rsidP="00715F46">
            <w:pPr>
              <w:spacing w:after="0"/>
              <w:rPr>
                <w:color w:val="FF0000"/>
                <w:cs/>
              </w:rPr>
            </w:pPr>
            <w:r w:rsidRPr="006A0892">
              <w:rPr>
                <w:color w:val="FF0000"/>
              </w:rPr>
              <w:t>Chinese for Communication</w:t>
            </w:r>
          </w:p>
        </w:tc>
        <w:tc>
          <w:tcPr>
            <w:tcW w:w="1080" w:type="dxa"/>
          </w:tcPr>
          <w:p w:rsidR="00715F46" w:rsidRPr="006A0892" w:rsidRDefault="00715F46" w:rsidP="00715F46">
            <w:pPr>
              <w:spacing w:after="0"/>
              <w:rPr>
                <w:color w:val="FF0000"/>
                <w:cs/>
              </w:rPr>
            </w:pPr>
            <w:r w:rsidRPr="006A0892">
              <w:rPr>
                <w:color w:val="FF0000"/>
              </w:rPr>
              <w:t>3(2-2-5)</w:t>
            </w:r>
          </w:p>
        </w:tc>
      </w:tr>
      <w:tr w:rsidR="00715F46" w:rsidRPr="006A0892" w:rsidTr="00715F46">
        <w:tc>
          <w:tcPr>
            <w:tcW w:w="1027" w:type="dxa"/>
          </w:tcPr>
          <w:p w:rsidR="00715F46" w:rsidRPr="006A0892" w:rsidRDefault="00715F46" w:rsidP="00715F46">
            <w:pPr>
              <w:spacing w:after="0"/>
              <w:rPr>
                <w:color w:val="FF0000"/>
              </w:rPr>
            </w:pPr>
            <w:r w:rsidRPr="006A0892">
              <w:rPr>
                <w:color w:val="FF0000"/>
              </w:rPr>
              <w:t>1109906</w:t>
            </w:r>
          </w:p>
        </w:tc>
        <w:tc>
          <w:tcPr>
            <w:tcW w:w="5093" w:type="dxa"/>
          </w:tcPr>
          <w:p w:rsidR="00715F46" w:rsidRPr="006A0892" w:rsidRDefault="00715F46" w:rsidP="00715F46">
            <w:pPr>
              <w:spacing w:after="0"/>
              <w:rPr>
                <w:color w:val="FF0000"/>
              </w:rPr>
            </w:pPr>
            <w:r w:rsidRPr="006A0892">
              <w:rPr>
                <w:color w:val="FF0000"/>
                <w:cs/>
              </w:rPr>
              <w:t>ภาษาฝรั่งเศสเพื่อการสื่อสาร</w:t>
            </w:r>
          </w:p>
          <w:p w:rsidR="00715F46" w:rsidRPr="006A0892" w:rsidRDefault="00715F46" w:rsidP="00715F46">
            <w:pPr>
              <w:spacing w:after="0"/>
              <w:rPr>
                <w:color w:val="FF0000"/>
                <w:cs/>
              </w:rPr>
            </w:pPr>
            <w:r w:rsidRPr="006A0892">
              <w:rPr>
                <w:color w:val="FF0000"/>
              </w:rPr>
              <w:t>French for Communication</w:t>
            </w:r>
          </w:p>
        </w:tc>
        <w:tc>
          <w:tcPr>
            <w:tcW w:w="1080" w:type="dxa"/>
          </w:tcPr>
          <w:p w:rsidR="00715F46" w:rsidRPr="006A0892" w:rsidRDefault="00715F46" w:rsidP="00715F46">
            <w:pPr>
              <w:spacing w:after="0"/>
              <w:rPr>
                <w:color w:val="FF0000"/>
                <w:cs/>
              </w:rPr>
            </w:pPr>
            <w:r w:rsidRPr="006A0892">
              <w:rPr>
                <w:color w:val="FF0000"/>
              </w:rPr>
              <w:t>3(2-2-5)</w:t>
            </w:r>
          </w:p>
        </w:tc>
      </w:tr>
    </w:tbl>
    <w:p w:rsidR="00715F46" w:rsidRPr="00A271ED" w:rsidRDefault="00715F46" w:rsidP="00715F46">
      <w:pPr>
        <w:spacing w:after="0" w:line="100" w:lineRule="atLeast"/>
        <w:ind w:left="360" w:firstLine="720"/>
        <w:rPr>
          <w:color w:val="000000"/>
          <w:cs/>
        </w:rPr>
      </w:pPr>
    </w:p>
    <w:p w:rsidR="00715F46" w:rsidRPr="006A0892" w:rsidRDefault="00715F46" w:rsidP="00715F46">
      <w:pPr>
        <w:tabs>
          <w:tab w:val="left" w:pos="810"/>
          <w:tab w:val="left" w:pos="7380"/>
        </w:tabs>
        <w:spacing w:after="0"/>
        <w:rPr>
          <w:b/>
          <w:bCs/>
          <w:color w:val="FF0000"/>
        </w:rPr>
      </w:pPr>
      <w:r w:rsidRPr="00A271ED">
        <w:rPr>
          <w:b/>
          <w:bCs/>
          <w:cs/>
        </w:rPr>
        <w:tab/>
      </w:r>
      <w:r w:rsidR="00CE59C3">
        <w:rPr>
          <w:rFonts w:hint="cs"/>
          <w:b/>
          <w:bCs/>
          <w:cs/>
        </w:rPr>
        <w:t xml:space="preserve">             </w:t>
      </w:r>
      <w:r w:rsidRPr="006A0892">
        <w:rPr>
          <w:b/>
          <w:bCs/>
          <w:color w:val="FF0000"/>
        </w:rPr>
        <w:t xml:space="preserve">(2) </w:t>
      </w:r>
      <w:r w:rsidRPr="006A0892">
        <w:rPr>
          <w:b/>
          <w:bCs/>
          <w:color w:val="FF0000"/>
          <w:cs/>
        </w:rPr>
        <w:t xml:space="preserve">กลุ่มวิชามนุษยศาสตร์       </w:t>
      </w:r>
      <w:r w:rsidRPr="006A0892">
        <w:rPr>
          <w:b/>
          <w:bCs/>
          <w:color w:val="FF0000"/>
        </w:rPr>
        <w:t xml:space="preserve">6  </w:t>
      </w:r>
      <w:r w:rsidRPr="006A0892">
        <w:rPr>
          <w:b/>
          <w:bCs/>
          <w:color w:val="FF0000"/>
          <w:cs/>
        </w:rPr>
        <w:t>หน่วยกิต</w:t>
      </w:r>
      <w:r w:rsidRPr="006A0892">
        <w:rPr>
          <w:b/>
          <w:bCs/>
          <w:color w:val="FF0000"/>
          <w:cs/>
        </w:rPr>
        <w:br/>
      </w:r>
      <w:r w:rsidRPr="006A0892">
        <w:rPr>
          <w:b/>
          <w:bCs/>
          <w:color w:val="FF0000"/>
          <w:cs/>
        </w:rPr>
        <w:tab/>
        <w:t xml:space="preserve">                      ให้เลือกเรียนไม่น้อยกว่า </w:t>
      </w:r>
      <w:r w:rsidRPr="006A0892">
        <w:rPr>
          <w:b/>
          <w:bCs/>
          <w:color w:val="FF0000"/>
        </w:rPr>
        <w:t xml:space="preserve"> 6  </w:t>
      </w:r>
      <w:r w:rsidRPr="006A0892">
        <w:rPr>
          <w:b/>
          <w:bCs/>
          <w:color w:val="FF0000"/>
          <w:cs/>
        </w:rPr>
        <w:t>หน่วย</w:t>
      </w:r>
      <w:proofErr w:type="spellStart"/>
      <w:r w:rsidRPr="006A0892">
        <w:rPr>
          <w:b/>
          <w:bCs/>
          <w:color w:val="FF0000"/>
          <w:cs/>
        </w:rPr>
        <w:t>กิ</w:t>
      </w:r>
      <w:proofErr w:type="spellEnd"/>
      <w:r w:rsidRPr="006A0892">
        <w:rPr>
          <w:b/>
          <w:bCs/>
          <w:color w:val="FF0000"/>
          <w:cs/>
        </w:rPr>
        <w:t>ตจากรายวิชาดังต่อไปนี้</w:t>
      </w:r>
    </w:p>
    <w:tbl>
      <w:tblPr>
        <w:tblW w:w="0" w:type="auto"/>
        <w:tblInd w:w="1188" w:type="dxa"/>
        <w:tblLook w:val="04A0" w:firstRow="1" w:lastRow="0" w:firstColumn="1" w:lastColumn="0" w:noHBand="0" w:noVBand="1"/>
      </w:tblPr>
      <w:tblGrid>
        <w:gridCol w:w="1027"/>
        <w:gridCol w:w="5093"/>
        <w:gridCol w:w="1080"/>
      </w:tblGrid>
      <w:tr w:rsidR="001C5930" w:rsidRPr="005C57C8" w:rsidTr="00910339">
        <w:tc>
          <w:tcPr>
            <w:tcW w:w="1027" w:type="dxa"/>
          </w:tcPr>
          <w:p w:rsidR="001C5930" w:rsidRPr="005C57C8" w:rsidRDefault="001C5930" w:rsidP="001C5930">
            <w:pPr>
              <w:spacing w:after="0"/>
              <w:rPr>
                <w:b/>
                <w:bCs/>
                <w:color w:val="FF0000"/>
              </w:rPr>
            </w:pPr>
            <w:r w:rsidRPr="005C57C8">
              <w:rPr>
                <w:color w:val="FF0000"/>
              </w:rPr>
              <w:lastRenderedPageBreak/>
              <w:t>1209901</w:t>
            </w:r>
          </w:p>
        </w:tc>
        <w:tc>
          <w:tcPr>
            <w:tcW w:w="5093" w:type="dxa"/>
          </w:tcPr>
          <w:p w:rsidR="001C5930" w:rsidRPr="005C57C8" w:rsidRDefault="001C5930" w:rsidP="001C5930">
            <w:pPr>
              <w:spacing w:after="0"/>
              <w:rPr>
                <w:color w:val="FF0000"/>
              </w:rPr>
            </w:pPr>
            <w:r w:rsidRPr="005C57C8">
              <w:rPr>
                <w:color w:val="FF0000"/>
                <w:cs/>
              </w:rPr>
              <w:t>การพัฒนาตนเพื่อความสุขของชีวิต</w:t>
            </w:r>
          </w:p>
          <w:p w:rsidR="001C5930" w:rsidRPr="005C57C8" w:rsidRDefault="001C5930" w:rsidP="001C5930">
            <w:pPr>
              <w:spacing w:after="0"/>
              <w:rPr>
                <w:b/>
                <w:bCs/>
                <w:color w:val="FF0000"/>
              </w:rPr>
            </w:pPr>
            <w:r w:rsidRPr="005C57C8">
              <w:rPr>
                <w:rStyle w:val="a9"/>
                <w:i w:val="0"/>
                <w:iCs w:val="0"/>
                <w:color w:val="FF0000"/>
                <w:shd w:val="clear" w:color="auto" w:fill="FFFFFF"/>
              </w:rPr>
              <w:t>Self-Development</w:t>
            </w:r>
            <w:r w:rsidRPr="005C57C8">
              <w:rPr>
                <w:color w:val="FF0000"/>
                <w:shd w:val="clear" w:color="auto" w:fill="FFFFFF"/>
              </w:rPr>
              <w:t> for a Happy Life</w:t>
            </w:r>
            <w:r w:rsidRPr="005C57C8">
              <w:rPr>
                <w:color w:val="FF0000"/>
              </w:rPr>
              <w:tab/>
            </w:r>
          </w:p>
        </w:tc>
        <w:tc>
          <w:tcPr>
            <w:tcW w:w="1080" w:type="dxa"/>
          </w:tcPr>
          <w:p w:rsidR="001C5930" w:rsidRPr="005C57C8" w:rsidRDefault="001C5930" w:rsidP="001C5930">
            <w:pPr>
              <w:spacing w:after="0"/>
              <w:rPr>
                <w:b/>
                <w:bCs/>
                <w:color w:val="FF0000"/>
              </w:rPr>
            </w:pPr>
            <w:r w:rsidRPr="005C57C8">
              <w:rPr>
                <w:color w:val="FF0000"/>
              </w:rPr>
              <w:t>3(2-2-5)</w:t>
            </w:r>
          </w:p>
        </w:tc>
      </w:tr>
      <w:tr w:rsidR="001C5930" w:rsidRPr="006A0892" w:rsidTr="00910339">
        <w:tc>
          <w:tcPr>
            <w:tcW w:w="1027" w:type="dxa"/>
          </w:tcPr>
          <w:p w:rsidR="001C5930" w:rsidRPr="006A0892" w:rsidRDefault="00C43B11" w:rsidP="001C5930">
            <w:pPr>
              <w:spacing w:after="0"/>
              <w:rPr>
                <w:color w:val="FF0000"/>
              </w:rPr>
            </w:pPr>
            <w:r w:rsidRPr="006A0892">
              <w:rPr>
                <w:color w:val="FF0000"/>
              </w:rPr>
              <w:t>1209902</w:t>
            </w:r>
          </w:p>
          <w:p w:rsidR="001C5930" w:rsidRPr="006A0892" w:rsidRDefault="001C5930" w:rsidP="001C5930">
            <w:pPr>
              <w:spacing w:after="0"/>
              <w:rPr>
                <w:color w:val="FF0000"/>
              </w:rPr>
            </w:pPr>
          </w:p>
        </w:tc>
        <w:tc>
          <w:tcPr>
            <w:tcW w:w="5093" w:type="dxa"/>
          </w:tcPr>
          <w:p w:rsidR="00500C12" w:rsidRDefault="001C5930" w:rsidP="001C5930">
            <w:pPr>
              <w:spacing w:after="0"/>
              <w:rPr>
                <w:color w:val="FF0000"/>
              </w:rPr>
            </w:pPr>
            <w:r w:rsidRPr="006A0892">
              <w:rPr>
                <w:color w:val="FF0000"/>
                <w:cs/>
              </w:rPr>
              <w:t>สุนทรียภาพของชีวิต</w:t>
            </w:r>
          </w:p>
          <w:p w:rsidR="001C5930" w:rsidRPr="00500C12" w:rsidRDefault="001C5930" w:rsidP="001C5930">
            <w:pPr>
              <w:spacing w:after="0"/>
              <w:rPr>
                <w:color w:val="FF0000"/>
              </w:rPr>
            </w:pPr>
            <w:r w:rsidRPr="005C57C8">
              <w:rPr>
                <w:rStyle w:val="a9"/>
                <w:i w:val="0"/>
                <w:iCs w:val="0"/>
                <w:color w:val="FF0000"/>
                <w:shd w:val="clear" w:color="auto" w:fill="FFFFFF"/>
              </w:rPr>
              <w:t>Aesthetics Appreciation</w:t>
            </w:r>
          </w:p>
        </w:tc>
        <w:tc>
          <w:tcPr>
            <w:tcW w:w="1080" w:type="dxa"/>
          </w:tcPr>
          <w:p w:rsidR="001C5930" w:rsidRPr="006A0892" w:rsidRDefault="001C5930" w:rsidP="001C5930">
            <w:pPr>
              <w:spacing w:after="0"/>
              <w:rPr>
                <w:color w:val="FF0000"/>
                <w:cs/>
              </w:rPr>
            </w:pPr>
            <w:r w:rsidRPr="006A0892">
              <w:rPr>
                <w:color w:val="FF0000"/>
              </w:rPr>
              <w:t>3(2-2-5)</w:t>
            </w:r>
          </w:p>
        </w:tc>
      </w:tr>
      <w:tr w:rsidR="001C5930" w:rsidRPr="006A0892" w:rsidTr="00910339">
        <w:tc>
          <w:tcPr>
            <w:tcW w:w="1027" w:type="dxa"/>
          </w:tcPr>
          <w:p w:rsidR="001C5930" w:rsidRPr="006A0892" w:rsidRDefault="001C5930" w:rsidP="001C5930">
            <w:pPr>
              <w:rPr>
                <w:color w:val="FF0000"/>
              </w:rPr>
            </w:pPr>
            <w:r w:rsidRPr="006A0892">
              <w:rPr>
                <w:color w:val="FF0000"/>
              </w:rPr>
              <w:t>1209903</w:t>
            </w:r>
          </w:p>
        </w:tc>
        <w:tc>
          <w:tcPr>
            <w:tcW w:w="5093" w:type="dxa"/>
          </w:tcPr>
          <w:p w:rsidR="001C5930" w:rsidRPr="006A0892" w:rsidRDefault="001C5930" w:rsidP="00910339">
            <w:pPr>
              <w:rPr>
                <w:color w:val="FF0000"/>
                <w:cs/>
              </w:rPr>
            </w:pPr>
            <w:r w:rsidRPr="006A0892">
              <w:rPr>
                <w:color w:val="FF0000"/>
                <w:cs/>
              </w:rPr>
              <w:t>ทักษะการรู้สารสนเทศเพื่อการคิดและค้นคว้า</w:t>
            </w:r>
            <w:r w:rsidRPr="006A0892">
              <w:rPr>
                <w:color w:val="FF0000"/>
              </w:rPr>
              <w:t xml:space="preserve">    Information Literacy Skills for Thinking and Searching</w:t>
            </w:r>
          </w:p>
        </w:tc>
        <w:tc>
          <w:tcPr>
            <w:tcW w:w="1080" w:type="dxa"/>
          </w:tcPr>
          <w:p w:rsidR="001C5930" w:rsidRPr="006A0892" w:rsidRDefault="001C5930" w:rsidP="00910339">
            <w:pPr>
              <w:rPr>
                <w:color w:val="FF0000"/>
                <w:cs/>
              </w:rPr>
            </w:pPr>
            <w:r w:rsidRPr="006A0892">
              <w:rPr>
                <w:color w:val="FF0000"/>
              </w:rPr>
              <w:t>3(2-2-5)</w:t>
            </w:r>
          </w:p>
        </w:tc>
      </w:tr>
    </w:tbl>
    <w:p w:rsidR="001C5930" w:rsidRPr="006A0892" w:rsidRDefault="00E0275C" w:rsidP="001C5930">
      <w:pPr>
        <w:tabs>
          <w:tab w:val="left" w:pos="810"/>
        </w:tabs>
        <w:spacing w:after="0"/>
        <w:rPr>
          <w:color w:val="FF0000"/>
        </w:rPr>
      </w:pPr>
      <w:r>
        <w:rPr>
          <w:b/>
          <w:bCs/>
          <w:color w:val="FF0000"/>
        </w:rPr>
        <w:tab/>
      </w:r>
      <w:r w:rsidR="00CE59C3">
        <w:rPr>
          <w:b/>
          <w:bCs/>
          <w:color w:val="FF0000"/>
        </w:rPr>
        <w:t xml:space="preserve">             </w:t>
      </w:r>
      <w:r w:rsidR="001C5930" w:rsidRPr="006A0892">
        <w:rPr>
          <w:b/>
          <w:bCs/>
          <w:color w:val="FF0000"/>
        </w:rPr>
        <w:t>(</w:t>
      </w:r>
      <w:r w:rsidR="001C5930" w:rsidRPr="006A0892">
        <w:rPr>
          <w:b/>
          <w:bCs/>
          <w:color w:val="FF0000"/>
          <w:cs/>
        </w:rPr>
        <w:t>3</w:t>
      </w:r>
      <w:r w:rsidR="001C5930" w:rsidRPr="006A0892">
        <w:rPr>
          <w:b/>
          <w:bCs/>
          <w:color w:val="FF0000"/>
        </w:rPr>
        <w:t xml:space="preserve">) </w:t>
      </w:r>
      <w:r w:rsidR="001C5930" w:rsidRPr="006A0892">
        <w:rPr>
          <w:b/>
          <w:bCs/>
          <w:color w:val="FF0000"/>
          <w:cs/>
        </w:rPr>
        <w:t xml:space="preserve">กลุ่มวิชาสังคมศาสตร์               </w:t>
      </w:r>
      <w:r w:rsidR="001C5930" w:rsidRPr="006A0892">
        <w:rPr>
          <w:b/>
          <w:bCs/>
          <w:color w:val="FF0000"/>
        </w:rPr>
        <w:t xml:space="preserve">6  </w:t>
      </w:r>
      <w:r w:rsidR="001C5930" w:rsidRPr="006A0892">
        <w:rPr>
          <w:b/>
          <w:bCs/>
          <w:color w:val="FF0000"/>
          <w:cs/>
        </w:rPr>
        <w:t>หน่วยกิต</w:t>
      </w:r>
    </w:p>
    <w:p w:rsidR="001C5930" w:rsidRPr="006A0892" w:rsidRDefault="001C5930" w:rsidP="001C5930">
      <w:pPr>
        <w:spacing w:after="0"/>
        <w:rPr>
          <w:b/>
          <w:bCs/>
          <w:color w:val="FF0000"/>
        </w:rPr>
      </w:pPr>
      <w:r w:rsidRPr="006A0892">
        <w:rPr>
          <w:b/>
          <w:bCs/>
          <w:color w:val="FF0000"/>
          <w:cs/>
        </w:rPr>
        <w:t xml:space="preserve">                                   ให้เลือกเรียนไม่น้อยกว่า </w:t>
      </w:r>
      <w:r w:rsidRPr="006A0892">
        <w:rPr>
          <w:b/>
          <w:bCs/>
          <w:color w:val="FF0000"/>
        </w:rPr>
        <w:t xml:space="preserve"> 6   </w:t>
      </w:r>
      <w:r w:rsidRPr="006A0892">
        <w:rPr>
          <w:b/>
          <w:bCs/>
          <w:color w:val="FF0000"/>
          <w:cs/>
        </w:rPr>
        <w:t>หน่วยกิต  จากรายวิชาดังต่อไปนี้</w:t>
      </w:r>
    </w:p>
    <w:p w:rsidR="001C5930" w:rsidRPr="006A0892" w:rsidRDefault="001C5930" w:rsidP="001C5930">
      <w:pPr>
        <w:spacing w:after="0"/>
        <w:rPr>
          <w:b/>
          <w:bCs/>
          <w:color w:val="FF0000"/>
        </w:rPr>
      </w:pPr>
    </w:p>
    <w:tbl>
      <w:tblPr>
        <w:tblW w:w="0" w:type="auto"/>
        <w:tblInd w:w="1188" w:type="dxa"/>
        <w:tblLook w:val="04A0" w:firstRow="1" w:lastRow="0" w:firstColumn="1" w:lastColumn="0" w:noHBand="0" w:noVBand="1"/>
      </w:tblPr>
      <w:tblGrid>
        <w:gridCol w:w="1027"/>
        <w:gridCol w:w="5093"/>
        <w:gridCol w:w="1080"/>
      </w:tblGrid>
      <w:tr w:rsidR="001C5930" w:rsidRPr="006A0892" w:rsidTr="00910339">
        <w:tc>
          <w:tcPr>
            <w:tcW w:w="1027" w:type="dxa"/>
          </w:tcPr>
          <w:p w:rsidR="001C5930" w:rsidRPr="006A0892" w:rsidRDefault="001C5930" w:rsidP="001C5930">
            <w:pPr>
              <w:spacing w:after="0"/>
              <w:rPr>
                <w:b/>
                <w:bCs/>
                <w:color w:val="FF0000"/>
              </w:rPr>
            </w:pPr>
            <w:r w:rsidRPr="006A0892">
              <w:rPr>
                <w:color w:val="FF0000"/>
              </w:rPr>
              <w:t xml:space="preserve">1309901  </w:t>
            </w:r>
          </w:p>
        </w:tc>
        <w:tc>
          <w:tcPr>
            <w:tcW w:w="5093" w:type="dxa"/>
          </w:tcPr>
          <w:p w:rsidR="001C5930" w:rsidRPr="006A0892" w:rsidRDefault="001C5930" w:rsidP="001C5930">
            <w:pPr>
              <w:spacing w:after="0"/>
              <w:rPr>
                <w:color w:val="FF0000"/>
                <w:cs/>
              </w:rPr>
            </w:pPr>
            <w:r w:rsidRPr="006A0892">
              <w:rPr>
                <w:color w:val="FF0000"/>
                <w:cs/>
              </w:rPr>
              <w:t>สังคมและทรัพยากรธรรมชาติ</w:t>
            </w:r>
          </w:p>
          <w:p w:rsidR="001C5930" w:rsidRPr="005C57C8" w:rsidRDefault="001C5930" w:rsidP="001C5930">
            <w:pPr>
              <w:spacing w:after="0"/>
              <w:rPr>
                <w:b/>
                <w:bCs/>
                <w:i/>
                <w:iCs/>
                <w:color w:val="FF0000"/>
              </w:rPr>
            </w:pPr>
            <w:r w:rsidRPr="005C57C8">
              <w:rPr>
                <w:rStyle w:val="a9"/>
                <w:i w:val="0"/>
                <w:iCs w:val="0"/>
                <w:color w:val="FF0000"/>
                <w:shd w:val="clear" w:color="auto" w:fill="FFFFFF"/>
              </w:rPr>
              <w:t>Society and Natural Resources</w:t>
            </w:r>
          </w:p>
        </w:tc>
        <w:tc>
          <w:tcPr>
            <w:tcW w:w="1080" w:type="dxa"/>
          </w:tcPr>
          <w:p w:rsidR="001C5930" w:rsidRPr="006A0892" w:rsidRDefault="001C5930" w:rsidP="001C5930">
            <w:pPr>
              <w:spacing w:after="0"/>
              <w:rPr>
                <w:b/>
                <w:bCs/>
                <w:color w:val="FF0000"/>
              </w:rPr>
            </w:pPr>
            <w:r w:rsidRPr="006A0892">
              <w:rPr>
                <w:color w:val="FF0000"/>
              </w:rPr>
              <w:t>3(2-2-5)</w:t>
            </w:r>
          </w:p>
        </w:tc>
      </w:tr>
      <w:tr w:rsidR="001C5930" w:rsidRPr="00E0275C" w:rsidTr="00910339">
        <w:tc>
          <w:tcPr>
            <w:tcW w:w="1027" w:type="dxa"/>
          </w:tcPr>
          <w:p w:rsidR="001C5930" w:rsidRPr="00E0275C" w:rsidRDefault="001C5930" w:rsidP="001C5930">
            <w:pPr>
              <w:spacing w:after="0"/>
              <w:rPr>
                <w:color w:val="FF0000"/>
              </w:rPr>
            </w:pPr>
            <w:r w:rsidRPr="00E0275C">
              <w:rPr>
                <w:color w:val="FF0000"/>
              </w:rPr>
              <w:t>1309902</w:t>
            </w:r>
          </w:p>
        </w:tc>
        <w:tc>
          <w:tcPr>
            <w:tcW w:w="5093" w:type="dxa"/>
          </w:tcPr>
          <w:p w:rsidR="001C5930" w:rsidRPr="00E0275C" w:rsidRDefault="001C5930" w:rsidP="001C5930">
            <w:pPr>
              <w:spacing w:after="0"/>
              <w:rPr>
                <w:color w:val="FF0000"/>
              </w:rPr>
            </w:pPr>
            <w:r w:rsidRPr="00E0275C">
              <w:rPr>
                <w:color w:val="FF0000"/>
                <w:cs/>
              </w:rPr>
              <w:t>พลวัตทางสังคม</w:t>
            </w:r>
            <w:r w:rsidRPr="00E0275C">
              <w:rPr>
                <w:color w:val="FF0000"/>
                <w:cs/>
              </w:rPr>
              <w:tab/>
            </w:r>
          </w:p>
          <w:p w:rsidR="001C5930" w:rsidRPr="00500C12" w:rsidRDefault="00B527E6" w:rsidP="001C5930">
            <w:pPr>
              <w:spacing w:after="0"/>
              <w:rPr>
                <w:i/>
                <w:iCs/>
                <w:color w:val="FF0000"/>
              </w:rPr>
            </w:pPr>
            <w:r w:rsidRPr="00500C12">
              <w:rPr>
                <w:rStyle w:val="a9"/>
                <w:i w:val="0"/>
                <w:iCs w:val="0"/>
                <w:color w:val="FF0000"/>
                <w:shd w:val="clear" w:color="auto" w:fill="FFFFFF"/>
              </w:rPr>
              <w:t>Social Dynamics</w:t>
            </w:r>
          </w:p>
        </w:tc>
        <w:tc>
          <w:tcPr>
            <w:tcW w:w="1080" w:type="dxa"/>
          </w:tcPr>
          <w:p w:rsidR="001C5930" w:rsidRPr="00E0275C" w:rsidRDefault="001C5930" w:rsidP="001C5930">
            <w:pPr>
              <w:spacing w:after="0"/>
              <w:rPr>
                <w:color w:val="FF0000"/>
                <w:cs/>
              </w:rPr>
            </w:pPr>
            <w:r w:rsidRPr="00E0275C">
              <w:rPr>
                <w:color w:val="FF0000"/>
              </w:rPr>
              <w:t>3(2-2-5)</w:t>
            </w:r>
          </w:p>
        </w:tc>
      </w:tr>
      <w:tr w:rsidR="001C5930" w:rsidRPr="00A271ED" w:rsidTr="00910339">
        <w:tc>
          <w:tcPr>
            <w:tcW w:w="1027" w:type="dxa"/>
          </w:tcPr>
          <w:p w:rsidR="001C5930" w:rsidRPr="006A0892" w:rsidRDefault="001C5930" w:rsidP="001C5930">
            <w:pPr>
              <w:spacing w:after="0"/>
              <w:rPr>
                <w:color w:val="FF0000"/>
              </w:rPr>
            </w:pPr>
            <w:r w:rsidRPr="006A0892">
              <w:rPr>
                <w:color w:val="FF0000"/>
              </w:rPr>
              <w:t>13</w:t>
            </w:r>
            <w:r w:rsidRPr="006A0892">
              <w:rPr>
                <w:color w:val="FF0000"/>
                <w:cs/>
              </w:rPr>
              <w:t>0</w:t>
            </w:r>
            <w:r w:rsidRPr="006A0892">
              <w:rPr>
                <w:color w:val="FF0000"/>
              </w:rPr>
              <w:t>99</w:t>
            </w:r>
            <w:r w:rsidRPr="006A0892">
              <w:rPr>
                <w:color w:val="FF0000"/>
                <w:cs/>
              </w:rPr>
              <w:t>03</w:t>
            </w:r>
          </w:p>
        </w:tc>
        <w:tc>
          <w:tcPr>
            <w:tcW w:w="5093" w:type="dxa"/>
          </w:tcPr>
          <w:p w:rsidR="001C5930" w:rsidRPr="006A0892" w:rsidRDefault="001C5930" w:rsidP="001C5930">
            <w:pPr>
              <w:spacing w:after="0"/>
              <w:rPr>
                <w:color w:val="FF0000"/>
              </w:rPr>
            </w:pPr>
            <w:r w:rsidRPr="006A0892">
              <w:rPr>
                <w:color w:val="FF0000"/>
                <w:cs/>
              </w:rPr>
              <w:t>ศาสตร์พระราชา</w:t>
            </w:r>
          </w:p>
          <w:p w:rsidR="001C5930" w:rsidRPr="006A0892" w:rsidRDefault="001C5930" w:rsidP="001C5930">
            <w:pPr>
              <w:spacing w:after="0"/>
              <w:rPr>
                <w:color w:val="FF0000"/>
                <w:cs/>
              </w:rPr>
            </w:pPr>
            <w:r w:rsidRPr="006A0892">
              <w:rPr>
                <w:color w:val="FF0000"/>
              </w:rPr>
              <w:t>Local Development from King’s Philosophy</w:t>
            </w:r>
          </w:p>
        </w:tc>
        <w:tc>
          <w:tcPr>
            <w:tcW w:w="1080" w:type="dxa"/>
          </w:tcPr>
          <w:p w:rsidR="001C5930" w:rsidRPr="006A0892" w:rsidRDefault="001C5930" w:rsidP="001C5930">
            <w:pPr>
              <w:spacing w:after="0"/>
              <w:rPr>
                <w:color w:val="FF0000"/>
                <w:cs/>
              </w:rPr>
            </w:pPr>
            <w:r w:rsidRPr="006A0892">
              <w:rPr>
                <w:color w:val="FF0000"/>
              </w:rPr>
              <w:t xml:space="preserve">  3(2-2-5)       </w:t>
            </w:r>
          </w:p>
        </w:tc>
      </w:tr>
      <w:tr w:rsidR="001C5930" w:rsidRPr="00A271ED" w:rsidTr="00910339">
        <w:tc>
          <w:tcPr>
            <w:tcW w:w="1027" w:type="dxa"/>
          </w:tcPr>
          <w:p w:rsidR="001C5930" w:rsidRPr="006A0892" w:rsidRDefault="001C5930" w:rsidP="001C5930">
            <w:pPr>
              <w:spacing w:after="0"/>
              <w:rPr>
                <w:color w:val="FF0000"/>
              </w:rPr>
            </w:pPr>
            <w:r w:rsidRPr="006A0892">
              <w:rPr>
                <w:color w:val="FF0000"/>
              </w:rPr>
              <w:t>1309904</w:t>
            </w:r>
          </w:p>
        </w:tc>
        <w:tc>
          <w:tcPr>
            <w:tcW w:w="5093" w:type="dxa"/>
          </w:tcPr>
          <w:p w:rsidR="001C5930" w:rsidRPr="006A0892" w:rsidRDefault="001C5930" w:rsidP="001C5930">
            <w:pPr>
              <w:spacing w:after="0"/>
              <w:rPr>
                <w:color w:val="FF0000"/>
              </w:rPr>
            </w:pPr>
            <w:r w:rsidRPr="006A0892">
              <w:rPr>
                <w:color w:val="FF0000"/>
                <w:cs/>
              </w:rPr>
              <w:t>กฎหมายกับสังคม</w:t>
            </w:r>
          </w:p>
          <w:p w:rsidR="001C5930" w:rsidRDefault="001C5930" w:rsidP="001C5930">
            <w:pPr>
              <w:spacing w:after="0"/>
              <w:rPr>
                <w:color w:val="FF0000"/>
              </w:rPr>
            </w:pPr>
            <w:r w:rsidRPr="006A0892">
              <w:rPr>
                <w:rStyle w:val="a9"/>
                <w:i w:val="0"/>
                <w:iCs w:val="0"/>
                <w:color w:val="FF0000"/>
                <w:shd w:val="clear" w:color="auto" w:fill="FFFFFF"/>
              </w:rPr>
              <w:t>Law and Society</w:t>
            </w:r>
          </w:p>
          <w:p w:rsidR="00E0275C" w:rsidRPr="00E0275C" w:rsidRDefault="00E0275C" w:rsidP="001C5930">
            <w:pPr>
              <w:spacing w:after="0"/>
              <w:rPr>
                <w:color w:val="FF0000"/>
                <w:cs/>
              </w:rPr>
            </w:pPr>
          </w:p>
        </w:tc>
        <w:tc>
          <w:tcPr>
            <w:tcW w:w="1080" w:type="dxa"/>
          </w:tcPr>
          <w:p w:rsidR="001C5930" w:rsidRPr="006A0892" w:rsidRDefault="001C5930" w:rsidP="001C5930">
            <w:pPr>
              <w:spacing w:after="0"/>
              <w:rPr>
                <w:color w:val="FF0000"/>
                <w:cs/>
              </w:rPr>
            </w:pPr>
            <w:r w:rsidRPr="006A0892">
              <w:rPr>
                <w:color w:val="FF0000"/>
              </w:rPr>
              <w:t>3(2-2-5)</w:t>
            </w:r>
          </w:p>
        </w:tc>
      </w:tr>
    </w:tbl>
    <w:p w:rsidR="001C5930" w:rsidRPr="006A0892" w:rsidRDefault="001C5930" w:rsidP="001C5930">
      <w:pPr>
        <w:tabs>
          <w:tab w:val="left" w:pos="810"/>
        </w:tabs>
        <w:spacing w:after="0"/>
        <w:rPr>
          <w:b/>
          <w:bCs/>
          <w:color w:val="FF0000"/>
        </w:rPr>
      </w:pPr>
      <w:r w:rsidRPr="00A271ED">
        <w:rPr>
          <w:b/>
          <w:bCs/>
          <w:cs/>
        </w:rPr>
        <w:tab/>
      </w:r>
      <w:r w:rsidR="00CE59C3">
        <w:rPr>
          <w:b/>
          <w:bCs/>
          <w:color w:val="FF0000"/>
        </w:rPr>
        <w:t xml:space="preserve">            </w:t>
      </w:r>
      <w:r w:rsidRPr="006A0892">
        <w:rPr>
          <w:b/>
          <w:bCs/>
          <w:color w:val="FF0000"/>
        </w:rPr>
        <w:t>(</w:t>
      </w:r>
      <w:r w:rsidRPr="006A0892">
        <w:rPr>
          <w:b/>
          <w:bCs/>
          <w:color w:val="FF0000"/>
          <w:cs/>
        </w:rPr>
        <w:t>4</w:t>
      </w:r>
      <w:r w:rsidRPr="006A0892">
        <w:rPr>
          <w:b/>
          <w:bCs/>
          <w:color w:val="FF0000"/>
        </w:rPr>
        <w:t xml:space="preserve">) </w:t>
      </w:r>
      <w:r w:rsidRPr="006A0892">
        <w:rPr>
          <w:b/>
          <w:bCs/>
          <w:color w:val="FF0000"/>
          <w:cs/>
        </w:rPr>
        <w:t>กลุ่มวิชาวิทยาศาสตร์ เทคโนโลยี และคณิตศาสตร์</w:t>
      </w:r>
      <w:r w:rsidR="00E0275C">
        <w:rPr>
          <w:rFonts w:hint="cs"/>
          <w:b/>
          <w:bCs/>
          <w:color w:val="FF0000"/>
          <w:cs/>
        </w:rPr>
        <w:t xml:space="preserve">  </w:t>
      </w:r>
      <w:r w:rsidRPr="006A0892">
        <w:rPr>
          <w:b/>
          <w:bCs/>
          <w:color w:val="FF0000"/>
        </w:rPr>
        <w:t xml:space="preserve">9  </w:t>
      </w:r>
      <w:r w:rsidRPr="006A0892">
        <w:rPr>
          <w:b/>
          <w:bCs/>
          <w:color w:val="FF0000"/>
          <w:cs/>
        </w:rPr>
        <w:t>หน่วยกิต</w:t>
      </w:r>
    </w:p>
    <w:p w:rsidR="001C5930" w:rsidRPr="006A0892" w:rsidRDefault="001C5930" w:rsidP="001C5930">
      <w:pPr>
        <w:spacing w:after="0"/>
        <w:rPr>
          <w:b/>
          <w:bCs/>
          <w:color w:val="FF0000"/>
        </w:rPr>
      </w:pPr>
      <w:r w:rsidRPr="006A0892">
        <w:rPr>
          <w:b/>
          <w:bCs/>
          <w:color w:val="FF0000"/>
          <w:cs/>
        </w:rPr>
        <w:tab/>
      </w:r>
      <w:r w:rsidRPr="006A0892">
        <w:rPr>
          <w:b/>
          <w:bCs/>
          <w:color w:val="FF0000"/>
          <w:cs/>
        </w:rPr>
        <w:tab/>
      </w:r>
      <w:r w:rsidRPr="006A0892">
        <w:rPr>
          <w:b/>
          <w:bCs/>
          <w:color w:val="FF0000"/>
          <w:cs/>
        </w:rPr>
        <w:tab/>
        <w:t xml:space="preserve">     ให้เลือกเรียนไม่น้อยกว่า  </w:t>
      </w:r>
      <w:r w:rsidRPr="006A0892">
        <w:rPr>
          <w:b/>
          <w:bCs/>
          <w:color w:val="FF0000"/>
        </w:rPr>
        <w:t xml:space="preserve">9  </w:t>
      </w:r>
      <w:r w:rsidRPr="006A0892">
        <w:rPr>
          <w:b/>
          <w:bCs/>
          <w:color w:val="FF0000"/>
          <w:cs/>
        </w:rPr>
        <w:t>หน่วยกิต จากรายวิชาดังต่อไปนี้</w:t>
      </w:r>
    </w:p>
    <w:tbl>
      <w:tblPr>
        <w:tblW w:w="0" w:type="auto"/>
        <w:tblInd w:w="1188" w:type="dxa"/>
        <w:tblLook w:val="04A0" w:firstRow="1" w:lastRow="0" w:firstColumn="1" w:lastColumn="0" w:noHBand="0" w:noVBand="1"/>
      </w:tblPr>
      <w:tblGrid>
        <w:gridCol w:w="1027"/>
        <w:gridCol w:w="5093"/>
        <w:gridCol w:w="1080"/>
      </w:tblGrid>
      <w:tr w:rsidR="001C5930" w:rsidRPr="00A271ED" w:rsidTr="00910339">
        <w:tc>
          <w:tcPr>
            <w:tcW w:w="1027" w:type="dxa"/>
          </w:tcPr>
          <w:p w:rsidR="001C5930" w:rsidRPr="006A0892" w:rsidRDefault="001C5930" w:rsidP="001C5930">
            <w:pPr>
              <w:spacing w:after="0"/>
              <w:rPr>
                <w:b/>
                <w:bCs/>
                <w:color w:val="FF0000"/>
              </w:rPr>
            </w:pPr>
            <w:r w:rsidRPr="006A0892">
              <w:rPr>
                <w:color w:val="FF0000"/>
              </w:rPr>
              <w:t>1409901</w:t>
            </w:r>
          </w:p>
        </w:tc>
        <w:tc>
          <w:tcPr>
            <w:tcW w:w="5093" w:type="dxa"/>
          </w:tcPr>
          <w:p w:rsidR="001C5930" w:rsidRPr="006A0892" w:rsidRDefault="001C5930" w:rsidP="001C5930">
            <w:pPr>
              <w:spacing w:after="0"/>
              <w:rPr>
                <w:color w:val="FF0000"/>
              </w:rPr>
            </w:pPr>
            <w:r w:rsidRPr="006A0892">
              <w:rPr>
                <w:color w:val="FF0000"/>
                <w:cs/>
              </w:rPr>
              <w:t xml:space="preserve">วิทยาศาสตร์และเทคโนโลยีเพื่อคุณภาพชีวิต  </w:t>
            </w:r>
          </w:p>
          <w:p w:rsidR="001C5930" w:rsidRPr="006A0892" w:rsidRDefault="001C5930" w:rsidP="001C5930">
            <w:pPr>
              <w:spacing w:after="0"/>
              <w:rPr>
                <w:b/>
                <w:bCs/>
                <w:color w:val="FF0000"/>
              </w:rPr>
            </w:pPr>
            <w:r w:rsidRPr="006A0892">
              <w:rPr>
                <w:color w:val="FF0000"/>
              </w:rPr>
              <w:t xml:space="preserve">Science and Technology for Quality of Life                                         </w:t>
            </w:r>
          </w:p>
        </w:tc>
        <w:tc>
          <w:tcPr>
            <w:tcW w:w="1080" w:type="dxa"/>
          </w:tcPr>
          <w:p w:rsidR="001C5930" w:rsidRPr="006A0892" w:rsidRDefault="001C5930" w:rsidP="001C5930">
            <w:pPr>
              <w:spacing w:after="0"/>
              <w:rPr>
                <w:b/>
                <w:bCs/>
                <w:color w:val="FF0000"/>
              </w:rPr>
            </w:pPr>
            <w:r w:rsidRPr="006A0892">
              <w:rPr>
                <w:color w:val="FF0000"/>
              </w:rPr>
              <w:t>3(2-2-5)</w:t>
            </w:r>
          </w:p>
        </w:tc>
      </w:tr>
      <w:tr w:rsidR="001C5930" w:rsidRPr="00A271ED" w:rsidTr="00910339">
        <w:tc>
          <w:tcPr>
            <w:tcW w:w="1027" w:type="dxa"/>
          </w:tcPr>
          <w:p w:rsidR="001C5930" w:rsidRPr="006A0892" w:rsidRDefault="001C5930" w:rsidP="001C5930">
            <w:pPr>
              <w:spacing w:after="0"/>
              <w:rPr>
                <w:color w:val="FF0000"/>
              </w:rPr>
            </w:pPr>
            <w:r w:rsidRPr="006A0892">
              <w:rPr>
                <w:color w:val="FF0000"/>
              </w:rPr>
              <w:t>1409902</w:t>
            </w:r>
          </w:p>
        </w:tc>
        <w:tc>
          <w:tcPr>
            <w:tcW w:w="5093" w:type="dxa"/>
          </w:tcPr>
          <w:p w:rsidR="001C5930" w:rsidRPr="006A0892" w:rsidRDefault="001C5930" w:rsidP="001C5930">
            <w:pPr>
              <w:spacing w:after="0"/>
              <w:rPr>
                <w:color w:val="FF0000"/>
                <w:cs/>
              </w:rPr>
            </w:pPr>
            <w:r w:rsidRPr="006A0892">
              <w:rPr>
                <w:color w:val="FF0000"/>
                <w:cs/>
              </w:rPr>
              <w:t xml:space="preserve">เทคโนโลยีและนวัตกรรมเพื่อท้องถิ่น                    </w:t>
            </w:r>
            <w:r w:rsidRPr="006A0892">
              <w:rPr>
                <w:color w:val="FF0000"/>
              </w:rPr>
              <w:t>Technology and Innovation for Local Community</w:t>
            </w:r>
          </w:p>
        </w:tc>
        <w:tc>
          <w:tcPr>
            <w:tcW w:w="1080" w:type="dxa"/>
          </w:tcPr>
          <w:p w:rsidR="001C5930" w:rsidRPr="006A0892" w:rsidRDefault="001C5930" w:rsidP="001C5930">
            <w:pPr>
              <w:spacing w:after="0"/>
              <w:rPr>
                <w:color w:val="FF0000"/>
                <w:cs/>
              </w:rPr>
            </w:pPr>
            <w:r w:rsidRPr="006A0892">
              <w:rPr>
                <w:color w:val="FF0000"/>
              </w:rPr>
              <w:t>3(2-2-5)</w:t>
            </w:r>
          </w:p>
        </w:tc>
      </w:tr>
      <w:tr w:rsidR="001C5930" w:rsidRPr="00A271ED" w:rsidTr="00910339">
        <w:tc>
          <w:tcPr>
            <w:tcW w:w="1027" w:type="dxa"/>
          </w:tcPr>
          <w:p w:rsidR="001C5930" w:rsidRPr="006A0892" w:rsidRDefault="001C5930" w:rsidP="001C5930">
            <w:pPr>
              <w:spacing w:after="0"/>
              <w:rPr>
                <w:color w:val="FF0000"/>
              </w:rPr>
            </w:pPr>
            <w:r w:rsidRPr="006A0892">
              <w:rPr>
                <w:color w:val="FF0000"/>
              </w:rPr>
              <w:t>1409903</w:t>
            </w:r>
          </w:p>
        </w:tc>
        <w:tc>
          <w:tcPr>
            <w:tcW w:w="5093" w:type="dxa"/>
          </w:tcPr>
          <w:p w:rsidR="001C5930" w:rsidRPr="006A0892" w:rsidRDefault="001C5930" w:rsidP="00910339">
            <w:pPr>
              <w:pStyle w:val="3"/>
              <w:ind w:firstLine="0"/>
              <w:rPr>
                <w:rFonts w:ascii="TH SarabunPSK" w:hAnsi="TH SarabunPSK" w:cs="TH SarabunPSK"/>
                <w:color w:val="FF0000"/>
                <w:shd w:val="clear" w:color="auto" w:fill="FFFFFF"/>
                <w:cs/>
              </w:rPr>
            </w:pPr>
            <w:r w:rsidRPr="006A0892">
              <w:rPr>
                <w:rFonts w:ascii="TH SarabunPSK" w:hAnsi="TH SarabunPSK" w:cs="TH SarabunPSK"/>
                <w:color w:val="FF0000"/>
                <w:cs/>
                <w:lang w:val="de-DE"/>
              </w:rPr>
              <w:t>มลพิษและมหันตภัยโลกร้อน</w:t>
            </w:r>
          </w:p>
          <w:p w:rsidR="001C5930" w:rsidRPr="006A0892" w:rsidRDefault="001C5930" w:rsidP="001C5930">
            <w:pPr>
              <w:spacing w:after="0"/>
              <w:rPr>
                <w:color w:val="FF0000"/>
                <w:cs/>
              </w:rPr>
            </w:pPr>
            <w:r w:rsidRPr="006A0892">
              <w:rPr>
                <w:color w:val="FF0000"/>
              </w:rPr>
              <w:t>Pollution and Global Warming Disaster</w:t>
            </w:r>
          </w:p>
        </w:tc>
        <w:tc>
          <w:tcPr>
            <w:tcW w:w="1080" w:type="dxa"/>
          </w:tcPr>
          <w:p w:rsidR="001C5930" w:rsidRPr="006A0892" w:rsidRDefault="001C5930" w:rsidP="001C5930">
            <w:pPr>
              <w:spacing w:after="0"/>
              <w:rPr>
                <w:color w:val="FF0000"/>
                <w:cs/>
              </w:rPr>
            </w:pPr>
            <w:r w:rsidRPr="006A0892">
              <w:rPr>
                <w:color w:val="FF0000"/>
              </w:rPr>
              <w:t>3(3-0-6)</w:t>
            </w:r>
          </w:p>
        </w:tc>
      </w:tr>
      <w:tr w:rsidR="001C5930" w:rsidRPr="00A271ED" w:rsidTr="00910339">
        <w:tc>
          <w:tcPr>
            <w:tcW w:w="1027" w:type="dxa"/>
          </w:tcPr>
          <w:p w:rsidR="001C5930" w:rsidRPr="006A0892" w:rsidRDefault="001C5930" w:rsidP="001C5930">
            <w:pPr>
              <w:spacing w:after="0"/>
              <w:rPr>
                <w:color w:val="FF0000"/>
              </w:rPr>
            </w:pPr>
            <w:r w:rsidRPr="006A0892">
              <w:rPr>
                <w:color w:val="FF0000"/>
                <w:cs/>
              </w:rPr>
              <w:t xml:space="preserve">1409904   </w:t>
            </w:r>
          </w:p>
        </w:tc>
        <w:tc>
          <w:tcPr>
            <w:tcW w:w="5093" w:type="dxa"/>
          </w:tcPr>
          <w:p w:rsidR="001C5930" w:rsidRPr="006A0892" w:rsidRDefault="001C5930" w:rsidP="001C5930">
            <w:pPr>
              <w:spacing w:after="0"/>
              <w:rPr>
                <w:color w:val="FF0000"/>
              </w:rPr>
            </w:pPr>
            <w:r w:rsidRPr="006A0892">
              <w:rPr>
                <w:color w:val="FF0000"/>
                <w:cs/>
              </w:rPr>
              <w:t xml:space="preserve">การส่งเสริมสุขภาพ         </w:t>
            </w:r>
          </w:p>
          <w:p w:rsidR="001C5930" w:rsidRPr="006A0892" w:rsidRDefault="001C5930" w:rsidP="001C5930">
            <w:pPr>
              <w:spacing w:after="0"/>
              <w:rPr>
                <w:color w:val="FF0000"/>
                <w:cs/>
              </w:rPr>
            </w:pPr>
            <w:r w:rsidRPr="006A0892">
              <w:rPr>
                <w:color w:val="FF0000"/>
              </w:rPr>
              <w:t>Health Promotion</w:t>
            </w:r>
          </w:p>
        </w:tc>
        <w:tc>
          <w:tcPr>
            <w:tcW w:w="1080" w:type="dxa"/>
          </w:tcPr>
          <w:p w:rsidR="001C5930" w:rsidRPr="006A0892" w:rsidRDefault="001C5930" w:rsidP="001C5930">
            <w:pPr>
              <w:spacing w:after="0"/>
              <w:rPr>
                <w:color w:val="FF0000"/>
                <w:cs/>
              </w:rPr>
            </w:pPr>
            <w:r w:rsidRPr="006A0892">
              <w:rPr>
                <w:color w:val="FF0000"/>
                <w:cs/>
              </w:rPr>
              <w:t xml:space="preserve">  3(2-2-5)</w:t>
            </w:r>
          </w:p>
        </w:tc>
      </w:tr>
      <w:tr w:rsidR="001C5930" w:rsidRPr="00A271ED" w:rsidTr="00910339">
        <w:tc>
          <w:tcPr>
            <w:tcW w:w="1027" w:type="dxa"/>
          </w:tcPr>
          <w:p w:rsidR="001C5930" w:rsidRPr="006A0892" w:rsidRDefault="001C5930" w:rsidP="001C5930">
            <w:pPr>
              <w:spacing w:after="0"/>
              <w:rPr>
                <w:color w:val="FF0000"/>
                <w:cs/>
              </w:rPr>
            </w:pPr>
            <w:r w:rsidRPr="006A0892">
              <w:rPr>
                <w:color w:val="FF0000"/>
              </w:rPr>
              <w:t>1409905</w:t>
            </w:r>
          </w:p>
        </w:tc>
        <w:tc>
          <w:tcPr>
            <w:tcW w:w="5093" w:type="dxa"/>
          </w:tcPr>
          <w:p w:rsidR="001C5930" w:rsidRPr="006A0892" w:rsidRDefault="001C5930" w:rsidP="001C5930">
            <w:pPr>
              <w:spacing w:after="0"/>
              <w:rPr>
                <w:color w:val="FF0000"/>
              </w:rPr>
            </w:pPr>
            <w:r w:rsidRPr="006A0892">
              <w:rPr>
                <w:color w:val="FF0000"/>
                <w:cs/>
              </w:rPr>
              <w:t xml:space="preserve">การเรียนรู้สังคมดิจิทัลด้วยไอซีที </w:t>
            </w:r>
          </w:p>
          <w:p w:rsidR="001C5930" w:rsidRPr="006A0892" w:rsidRDefault="001C5930" w:rsidP="001C5930">
            <w:pPr>
              <w:spacing w:after="0"/>
              <w:rPr>
                <w:color w:val="FF0000"/>
                <w:cs/>
              </w:rPr>
            </w:pPr>
            <w:r w:rsidRPr="006A0892">
              <w:rPr>
                <w:color w:val="FF0000"/>
              </w:rPr>
              <w:t>Learning in Digital Society with ICT</w:t>
            </w:r>
          </w:p>
        </w:tc>
        <w:tc>
          <w:tcPr>
            <w:tcW w:w="1080" w:type="dxa"/>
          </w:tcPr>
          <w:p w:rsidR="001C5930" w:rsidRPr="006A0892" w:rsidRDefault="001C5930" w:rsidP="001C5930">
            <w:pPr>
              <w:spacing w:after="0"/>
              <w:rPr>
                <w:color w:val="FF0000"/>
                <w:cs/>
              </w:rPr>
            </w:pPr>
            <w:r w:rsidRPr="006A0892">
              <w:rPr>
                <w:color w:val="FF0000"/>
              </w:rPr>
              <w:t>3(2-2-5)</w:t>
            </w:r>
          </w:p>
        </w:tc>
      </w:tr>
      <w:tr w:rsidR="001C5930" w:rsidRPr="00A271ED" w:rsidTr="00910339">
        <w:tc>
          <w:tcPr>
            <w:tcW w:w="1027" w:type="dxa"/>
          </w:tcPr>
          <w:p w:rsidR="001C5930" w:rsidRPr="006A0892" w:rsidRDefault="001C5930" w:rsidP="001C5930">
            <w:pPr>
              <w:spacing w:after="0"/>
              <w:rPr>
                <w:color w:val="FF0000"/>
              </w:rPr>
            </w:pPr>
            <w:r w:rsidRPr="006A0892">
              <w:rPr>
                <w:color w:val="FF0000"/>
              </w:rPr>
              <w:lastRenderedPageBreak/>
              <w:t>1409906</w:t>
            </w:r>
          </w:p>
        </w:tc>
        <w:tc>
          <w:tcPr>
            <w:tcW w:w="5093" w:type="dxa"/>
          </w:tcPr>
          <w:p w:rsidR="001C5930" w:rsidRPr="006A0892" w:rsidRDefault="001C5930" w:rsidP="006A0892">
            <w:pPr>
              <w:spacing w:after="0"/>
              <w:rPr>
                <w:color w:val="FF0000"/>
                <w:cs/>
              </w:rPr>
            </w:pPr>
            <w:r w:rsidRPr="006A0892">
              <w:rPr>
                <w:color w:val="FF0000"/>
                <w:cs/>
              </w:rPr>
              <w:t xml:space="preserve">ความคิดสร้างสรรค์และการแก้ปัญหาในชีวิตประจำวัน  </w:t>
            </w:r>
            <w:r w:rsidRPr="006A0892">
              <w:rPr>
                <w:color w:val="FF0000"/>
              </w:rPr>
              <w:t xml:space="preserve">  Creative Thinking  and Problems Solving in Daily Life       </w:t>
            </w:r>
          </w:p>
        </w:tc>
        <w:tc>
          <w:tcPr>
            <w:tcW w:w="1080" w:type="dxa"/>
          </w:tcPr>
          <w:p w:rsidR="001C5930" w:rsidRPr="006A0892" w:rsidRDefault="001C5930" w:rsidP="001C5930">
            <w:pPr>
              <w:spacing w:after="0"/>
              <w:rPr>
                <w:color w:val="FF0000"/>
              </w:rPr>
            </w:pPr>
            <w:r w:rsidRPr="006A0892">
              <w:rPr>
                <w:color w:val="FF0000"/>
              </w:rPr>
              <w:t>3(2-2-5)</w:t>
            </w:r>
          </w:p>
        </w:tc>
      </w:tr>
      <w:tr w:rsidR="001C5930" w:rsidRPr="00A271ED" w:rsidTr="00910339">
        <w:tc>
          <w:tcPr>
            <w:tcW w:w="1027" w:type="dxa"/>
          </w:tcPr>
          <w:p w:rsidR="001C5930" w:rsidRPr="006A0892" w:rsidRDefault="001C5930" w:rsidP="001C5930">
            <w:pPr>
              <w:spacing w:after="0"/>
              <w:rPr>
                <w:color w:val="FF0000"/>
              </w:rPr>
            </w:pPr>
            <w:r w:rsidRPr="006A0892">
              <w:rPr>
                <w:color w:val="FF0000"/>
              </w:rPr>
              <w:t>1409907</w:t>
            </w:r>
          </w:p>
        </w:tc>
        <w:tc>
          <w:tcPr>
            <w:tcW w:w="5093" w:type="dxa"/>
          </w:tcPr>
          <w:p w:rsidR="001C5930" w:rsidRPr="006A0892" w:rsidRDefault="001C5930" w:rsidP="001C5930">
            <w:pPr>
              <w:spacing w:after="0"/>
              <w:rPr>
                <w:color w:val="FF0000"/>
                <w:cs/>
              </w:rPr>
            </w:pPr>
            <w:r w:rsidRPr="006A0892">
              <w:rPr>
                <w:color w:val="FF0000"/>
                <w:cs/>
              </w:rPr>
              <w:t>ชีวิตกับการอนุรักษ์พลังงานอย่างยั่งยืน</w:t>
            </w:r>
          </w:p>
          <w:p w:rsidR="001C5930" w:rsidRDefault="001C5930" w:rsidP="00650381">
            <w:pPr>
              <w:spacing w:after="0"/>
              <w:rPr>
                <w:color w:val="FF0000"/>
              </w:rPr>
            </w:pPr>
            <w:r w:rsidRPr="006A0892">
              <w:rPr>
                <w:color w:val="FF0000"/>
              </w:rPr>
              <w:t>Life and Sustainable Energy Conservation</w:t>
            </w:r>
          </w:p>
          <w:p w:rsidR="00042840" w:rsidRPr="006A0892" w:rsidRDefault="00042840" w:rsidP="00650381">
            <w:pPr>
              <w:spacing w:after="0"/>
              <w:rPr>
                <w:color w:val="FF0000"/>
                <w:cs/>
              </w:rPr>
            </w:pPr>
          </w:p>
        </w:tc>
        <w:tc>
          <w:tcPr>
            <w:tcW w:w="1080" w:type="dxa"/>
          </w:tcPr>
          <w:p w:rsidR="001C5930" w:rsidRPr="006A0892" w:rsidRDefault="001C5930" w:rsidP="006A0892">
            <w:pPr>
              <w:spacing w:after="0"/>
              <w:rPr>
                <w:color w:val="FF0000"/>
              </w:rPr>
            </w:pPr>
            <w:r w:rsidRPr="006A0892">
              <w:rPr>
                <w:color w:val="FF0000"/>
              </w:rPr>
              <w:t>3(2-2-5)</w:t>
            </w:r>
          </w:p>
        </w:tc>
      </w:tr>
    </w:tbl>
    <w:p w:rsidR="001B02D8" w:rsidRPr="00A271ED" w:rsidRDefault="00E86985" w:rsidP="001B02D8">
      <w:pPr>
        <w:spacing w:after="0"/>
        <w:rPr>
          <w:b/>
          <w:bCs/>
          <w:color w:val="000000"/>
        </w:rPr>
      </w:pPr>
      <w:r>
        <w:rPr>
          <w:b/>
          <w:bCs/>
          <w:color w:val="000000"/>
        </w:rPr>
        <w:tab/>
      </w:r>
      <w:r w:rsidR="00F776C7">
        <w:rPr>
          <w:b/>
          <w:bCs/>
          <w:color w:val="000000"/>
        </w:rPr>
        <w:tab/>
      </w:r>
      <w:r w:rsidR="001B02D8" w:rsidRPr="00A271ED">
        <w:rPr>
          <w:b/>
          <w:bCs/>
          <w:color w:val="000000"/>
        </w:rPr>
        <w:t>2</w:t>
      </w:r>
      <w:r w:rsidR="00F776C7">
        <w:rPr>
          <w:b/>
          <w:bCs/>
          <w:color w:val="000000"/>
        </w:rPr>
        <w:t>.</w:t>
      </w:r>
      <w:r>
        <w:rPr>
          <w:rFonts w:hint="cs"/>
          <w:b/>
          <w:bCs/>
          <w:color w:val="000000"/>
          <w:cs/>
        </w:rPr>
        <w:t xml:space="preserve"> </w:t>
      </w:r>
      <w:r w:rsidR="001B02D8" w:rsidRPr="00A271ED">
        <w:rPr>
          <w:b/>
          <w:bCs/>
          <w:color w:val="000000"/>
          <w:cs/>
        </w:rPr>
        <w:t>หมวด</w:t>
      </w:r>
      <w:r w:rsidR="00650381" w:rsidRPr="00A271ED">
        <w:rPr>
          <w:b/>
          <w:bCs/>
          <w:color w:val="000000"/>
          <w:cs/>
        </w:rPr>
        <w:t>วิชา</w:t>
      </w:r>
      <w:r w:rsidR="001B02D8" w:rsidRPr="00A271ED">
        <w:rPr>
          <w:b/>
          <w:bCs/>
          <w:color w:val="000000"/>
          <w:cs/>
        </w:rPr>
        <w:t>เฉพาะ</w:t>
      </w:r>
      <w:r w:rsidR="001B02D8" w:rsidRPr="00A271ED">
        <w:rPr>
          <w:b/>
          <w:bCs/>
          <w:color w:val="000000"/>
        </w:rPr>
        <w:tab/>
      </w:r>
      <w:r w:rsidR="001B02D8" w:rsidRPr="00A271ED">
        <w:rPr>
          <w:b/>
          <w:bCs/>
          <w:color w:val="000000"/>
        </w:rPr>
        <w:tab/>
      </w:r>
      <w:r w:rsidR="001B02D8" w:rsidRPr="00A271ED">
        <w:rPr>
          <w:b/>
          <w:bCs/>
          <w:color w:val="000000"/>
        </w:rPr>
        <w:tab/>
      </w:r>
      <w:r w:rsidR="001B02D8" w:rsidRPr="00A271ED">
        <w:rPr>
          <w:b/>
          <w:bCs/>
          <w:color w:val="000000"/>
        </w:rPr>
        <w:tab/>
      </w:r>
      <w:r w:rsidR="001B02D8" w:rsidRPr="00A271ED">
        <w:rPr>
          <w:b/>
          <w:bCs/>
          <w:color w:val="000000"/>
          <w:cs/>
        </w:rPr>
        <w:t xml:space="preserve">ไม่น้อยกว่า   </w:t>
      </w:r>
      <w:r w:rsidR="00F238CF" w:rsidRPr="00A271ED">
        <w:rPr>
          <w:b/>
          <w:bCs/>
          <w:color w:val="000000"/>
          <w:cs/>
        </w:rPr>
        <w:fldChar w:fldCharType="begin">
          <w:ffData>
            <w:name w:val="Text77"/>
            <w:enabled/>
            <w:calcOnExit w:val="0"/>
            <w:textInput>
              <w:default w:val="94"/>
            </w:textInput>
          </w:ffData>
        </w:fldChar>
      </w:r>
      <w:r w:rsidR="001B02D8" w:rsidRPr="00A271ED">
        <w:rPr>
          <w:b/>
          <w:bCs/>
          <w:color w:val="000000"/>
        </w:rPr>
        <w:instrText>FORMTEXT</w:instrText>
      </w:r>
      <w:r w:rsidR="00F238CF" w:rsidRPr="00A271ED">
        <w:rPr>
          <w:b/>
          <w:bCs/>
          <w:color w:val="000000"/>
          <w:cs/>
        </w:rPr>
      </w:r>
      <w:r w:rsidR="00F238CF" w:rsidRPr="00A271ED">
        <w:rPr>
          <w:b/>
          <w:bCs/>
          <w:color w:val="000000"/>
          <w:cs/>
        </w:rPr>
        <w:fldChar w:fldCharType="separate"/>
      </w:r>
      <w:r w:rsidR="001B02D8" w:rsidRPr="00A271ED">
        <w:rPr>
          <w:b/>
          <w:bCs/>
          <w:noProof/>
          <w:color w:val="000000"/>
          <w:cs/>
        </w:rPr>
        <w:t>94</w:t>
      </w:r>
      <w:r w:rsidR="00F238CF" w:rsidRPr="00A271ED">
        <w:rPr>
          <w:b/>
          <w:bCs/>
          <w:color w:val="000000"/>
          <w:cs/>
        </w:rPr>
        <w:fldChar w:fldCharType="end"/>
      </w:r>
      <w:r w:rsidR="001B02D8" w:rsidRPr="00A271ED">
        <w:rPr>
          <w:b/>
          <w:bCs/>
          <w:color w:val="000000"/>
          <w:cs/>
        </w:rPr>
        <w:t xml:space="preserve"> หน่วยกิต</w:t>
      </w:r>
    </w:p>
    <w:p w:rsidR="001B02D8" w:rsidRPr="00A271ED" w:rsidRDefault="001B02D8" w:rsidP="001B02D8">
      <w:pPr>
        <w:spacing w:after="0"/>
        <w:rPr>
          <w:b/>
          <w:bCs/>
          <w:color w:val="000000"/>
          <w:cs/>
        </w:rPr>
      </w:pPr>
      <w:r w:rsidRPr="00A271ED">
        <w:rPr>
          <w:b/>
          <w:bCs/>
          <w:color w:val="000000"/>
        </w:rPr>
        <w:tab/>
        <w:t xml:space="preserve"> </w:t>
      </w:r>
      <w:r w:rsidR="00E86985">
        <w:rPr>
          <w:b/>
          <w:bCs/>
          <w:color w:val="000000"/>
        </w:rPr>
        <w:t xml:space="preserve">       </w:t>
      </w:r>
      <w:r w:rsidRPr="00A271ED">
        <w:rPr>
          <w:b/>
          <w:bCs/>
          <w:color w:val="000000"/>
        </w:rPr>
        <w:t xml:space="preserve"> </w:t>
      </w:r>
      <w:r w:rsidR="00CE59C3">
        <w:rPr>
          <w:b/>
          <w:bCs/>
          <w:color w:val="000000"/>
        </w:rPr>
        <w:t xml:space="preserve">      </w:t>
      </w:r>
      <w:r w:rsidRPr="00A271ED">
        <w:rPr>
          <w:b/>
          <w:bCs/>
          <w:color w:val="000000"/>
        </w:rPr>
        <w:t xml:space="preserve">(1) </w:t>
      </w:r>
      <w:r w:rsidRPr="00A271ED">
        <w:rPr>
          <w:b/>
          <w:bCs/>
          <w:color w:val="000000"/>
          <w:cs/>
        </w:rPr>
        <w:t>กลุ่มวิชาแกน</w:t>
      </w:r>
      <w:r w:rsidRPr="00A271ED">
        <w:rPr>
          <w:b/>
          <w:bCs/>
          <w:color w:val="000000"/>
          <w:cs/>
        </w:rPr>
        <w:tab/>
      </w:r>
      <w:r w:rsidRPr="00A271ED">
        <w:rPr>
          <w:b/>
          <w:bCs/>
          <w:color w:val="000000"/>
          <w:cs/>
        </w:rPr>
        <w:tab/>
      </w:r>
      <w:r w:rsidRPr="00A271ED">
        <w:rPr>
          <w:b/>
          <w:bCs/>
          <w:color w:val="000000"/>
          <w:cs/>
        </w:rPr>
        <w:tab/>
      </w:r>
      <w:r w:rsidRPr="00A271ED">
        <w:rPr>
          <w:b/>
          <w:bCs/>
          <w:color w:val="000000"/>
          <w:cs/>
        </w:rPr>
        <w:tab/>
      </w:r>
      <w:r w:rsidRPr="00A271ED">
        <w:rPr>
          <w:b/>
          <w:bCs/>
          <w:color w:val="000000"/>
          <w:cs/>
        </w:rPr>
        <w:tab/>
      </w:r>
      <w:r w:rsidR="00E86985">
        <w:rPr>
          <w:rFonts w:hint="cs"/>
          <w:b/>
          <w:bCs/>
          <w:color w:val="000000"/>
          <w:cs/>
        </w:rPr>
        <w:tab/>
        <w:t xml:space="preserve">      </w:t>
      </w:r>
      <w:r w:rsidRPr="00A271ED">
        <w:rPr>
          <w:b/>
          <w:bCs/>
          <w:color w:val="000000"/>
        </w:rPr>
        <w:t xml:space="preserve">xx </w:t>
      </w:r>
      <w:r w:rsidRPr="00A271ED">
        <w:rPr>
          <w:b/>
          <w:bCs/>
          <w:color w:val="000000"/>
          <w:cs/>
        </w:rPr>
        <w:t>หน่วยกิต</w:t>
      </w:r>
    </w:p>
    <w:tbl>
      <w:tblPr>
        <w:tblW w:w="0" w:type="auto"/>
        <w:tblInd w:w="1188" w:type="dxa"/>
        <w:tblLook w:val="04A0" w:firstRow="1" w:lastRow="0" w:firstColumn="1" w:lastColumn="0" w:noHBand="0" w:noVBand="1"/>
      </w:tblPr>
      <w:tblGrid>
        <w:gridCol w:w="1027"/>
        <w:gridCol w:w="5093"/>
        <w:gridCol w:w="1080"/>
      </w:tblGrid>
      <w:tr w:rsidR="001B02D8" w:rsidRPr="00A271ED" w:rsidTr="00910339">
        <w:tc>
          <w:tcPr>
            <w:tcW w:w="1027" w:type="dxa"/>
          </w:tcPr>
          <w:p w:rsidR="001B02D8" w:rsidRPr="00A271ED" w:rsidRDefault="001B02D8" w:rsidP="00910339">
            <w:pPr>
              <w:spacing w:after="0"/>
              <w:rPr>
                <w:b/>
                <w:bCs/>
              </w:rPr>
            </w:pPr>
            <w:proofErr w:type="spellStart"/>
            <w:r w:rsidRPr="00A271ED">
              <w:rPr>
                <w:b/>
                <w:bCs/>
              </w:rPr>
              <w:t>xxxxxxx</w:t>
            </w:r>
            <w:proofErr w:type="spellEnd"/>
          </w:p>
        </w:tc>
        <w:tc>
          <w:tcPr>
            <w:tcW w:w="5093" w:type="dxa"/>
          </w:tcPr>
          <w:p w:rsidR="001B02D8" w:rsidRPr="00A271ED" w:rsidRDefault="001B02D8" w:rsidP="00910339">
            <w:pPr>
              <w:spacing w:after="0"/>
            </w:pPr>
            <w:r w:rsidRPr="00A271ED">
              <w:rPr>
                <w:cs/>
              </w:rPr>
              <w:t>ชื่อวิชาภาษาไทย</w:t>
            </w:r>
            <w:r w:rsidRPr="00A271ED">
              <w:rPr>
                <w:cs/>
              </w:rPr>
              <w:tab/>
            </w:r>
          </w:p>
          <w:p w:rsidR="001B02D8" w:rsidRPr="00A271ED" w:rsidRDefault="001B02D8" w:rsidP="001B02D8">
            <w:pPr>
              <w:spacing w:after="0"/>
              <w:rPr>
                <w:b/>
                <w:bCs/>
              </w:rPr>
            </w:pPr>
            <w:r w:rsidRPr="00A271ED">
              <w:rPr>
                <w:cs/>
              </w:rPr>
              <w:t>ชื่อวิชาภาษาอังกฤษ</w:t>
            </w:r>
            <w:r w:rsidRPr="00A271ED">
              <w:rPr>
                <w:cs/>
              </w:rPr>
              <w:tab/>
            </w:r>
          </w:p>
        </w:tc>
        <w:tc>
          <w:tcPr>
            <w:tcW w:w="1080" w:type="dxa"/>
          </w:tcPr>
          <w:p w:rsidR="001B02D8" w:rsidRPr="00A271ED" w:rsidRDefault="001B02D8" w:rsidP="001B02D8">
            <w:pPr>
              <w:spacing w:after="0"/>
              <w:rPr>
                <w:b/>
                <w:bCs/>
              </w:rPr>
            </w:pPr>
            <w:r w:rsidRPr="00A271ED">
              <w:t>x(x-x-x)</w:t>
            </w:r>
          </w:p>
        </w:tc>
      </w:tr>
      <w:tr w:rsidR="001B02D8" w:rsidRPr="00A271ED" w:rsidTr="00910339">
        <w:tc>
          <w:tcPr>
            <w:tcW w:w="1027" w:type="dxa"/>
          </w:tcPr>
          <w:p w:rsidR="001B02D8" w:rsidRPr="00A271ED" w:rsidRDefault="001B02D8" w:rsidP="00910339">
            <w:pPr>
              <w:spacing w:after="0"/>
              <w:rPr>
                <w:b/>
                <w:bCs/>
              </w:rPr>
            </w:pPr>
            <w:proofErr w:type="spellStart"/>
            <w:r w:rsidRPr="00A271ED">
              <w:rPr>
                <w:b/>
                <w:bCs/>
              </w:rPr>
              <w:t>xxxxxxx</w:t>
            </w:r>
            <w:proofErr w:type="spellEnd"/>
          </w:p>
        </w:tc>
        <w:tc>
          <w:tcPr>
            <w:tcW w:w="5093" w:type="dxa"/>
          </w:tcPr>
          <w:p w:rsidR="001B02D8" w:rsidRPr="00A271ED" w:rsidRDefault="001B02D8" w:rsidP="00910339">
            <w:pPr>
              <w:spacing w:after="0"/>
            </w:pPr>
            <w:r w:rsidRPr="00A271ED">
              <w:rPr>
                <w:cs/>
              </w:rPr>
              <w:t>ชื่อวิชาภาษาไทย</w:t>
            </w:r>
            <w:r w:rsidRPr="00A271ED">
              <w:rPr>
                <w:cs/>
              </w:rPr>
              <w:tab/>
            </w:r>
          </w:p>
          <w:p w:rsidR="001B02D8" w:rsidRDefault="001B02D8" w:rsidP="00910339">
            <w:pPr>
              <w:spacing w:after="0"/>
              <w:rPr>
                <w:b/>
                <w:bCs/>
              </w:rPr>
            </w:pPr>
            <w:r w:rsidRPr="00A271ED">
              <w:rPr>
                <w:cs/>
              </w:rPr>
              <w:t>ชื่อวิชาภาษาอังกฤษ</w:t>
            </w:r>
            <w:r w:rsidRPr="00A271ED">
              <w:rPr>
                <w:cs/>
              </w:rPr>
              <w:tab/>
            </w:r>
          </w:p>
          <w:p w:rsidR="009B405B" w:rsidRPr="00A271ED" w:rsidRDefault="009B405B" w:rsidP="00910339">
            <w:pPr>
              <w:spacing w:after="0"/>
              <w:rPr>
                <w:b/>
                <w:bCs/>
              </w:rPr>
            </w:pPr>
          </w:p>
        </w:tc>
        <w:tc>
          <w:tcPr>
            <w:tcW w:w="1080" w:type="dxa"/>
          </w:tcPr>
          <w:p w:rsidR="001B02D8" w:rsidRPr="00A271ED" w:rsidRDefault="001B02D8" w:rsidP="00910339">
            <w:pPr>
              <w:spacing w:after="0"/>
              <w:rPr>
                <w:b/>
                <w:bCs/>
              </w:rPr>
            </w:pPr>
            <w:r w:rsidRPr="00A271ED">
              <w:t>x(x-x-x)</w:t>
            </w:r>
          </w:p>
        </w:tc>
      </w:tr>
    </w:tbl>
    <w:p w:rsidR="00F70BC7" w:rsidRPr="00A271ED" w:rsidRDefault="003A698B" w:rsidP="00F70BC7">
      <w:pPr>
        <w:spacing w:after="0"/>
        <w:rPr>
          <w:b/>
          <w:bCs/>
          <w:color w:val="000000"/>
        </w:rPr>
      </w:pPr>
      <w:r w:rsidRPr="00A271ED">
        <w:rPr>
          <w:b/>
          <w:bCs/>
          <w:color w:val="000000"/>
          <w:cs/>
        </w:rPr>
        <w:tab/>
      </w:r>
      <w:r w:rsidR="00F776C7">
        <w:rPr>
          <w:rFonts w:hint="cs"/>
          <w:b/>
          <w:bCs/>
          <w:color w:val="000000"/>
          <w:cs/>
        </w:rPr>
        <w:t xml:space="preserve">      </w:t>
      </w:r>
      <w:r w:rsidR="00F776C7">
        <w:rPr>
          <w:b/>
          <w:bCs/>
          <w:color w:val="000000"/>
        </w:rPr>
        <w:t>3.</w:t>
      </w:r>
      <w:r w:rsidRPr="00A271ED">
        <w:rPr>
          <w:b/>
          <w:bCs/>
          <w:color w:val="000000"/>
        </w:rPr>
        <w:t xml:space="preserve"> </w:t>
      </w:r>
      <w:r w:rsidRPr="00A271ED">
        <w:rPr>
          <w:b/>
          <w:bCs/>
          <w:color w:val="000000"/>
          <w:cs/>
        </w:rPr>
        <w:t>กลุ่มวิชาเฉพาะด้าน</w:t>
      </w:r>
      <w:r w:rsidR="00F70BC7" w:rsidRPr="00A271ED">
        <w:rPr>
          <w:b/>
          <w:bCs/>
          <w:color w:val="000000"/>
          <w:cs/>
        </w:rPr>
        <w:tab/>
      </w:r>
      <w:r w:rsidR="00F70BC7" w:rsidRPr="00A271ED">
        <w:rPr>
          <w:b/>
          <w:bCs/>
          <w:color w:val="000000"/>
          <w:cs/>
        </w:rPr>
        <w:tab/>
      </w:r>
      <w:r w:rsidR="00F70BC7" w:rsidRPr="00A271ED">
        <w:rPr>
          <w:b/>
          <w:bCs/>
          <w:color w:val="000000"/>
          <w:cs/>
        </w:rPr>
        <w:tab/>
      </w:r>
      <w:r w:rsidR="00F70BC7" w:rsidRPr="00A271ED">
        <w:rPr>
          <w:b/>
          <w:bCs/>
          <w:color w:val="000000"/>
          <w:cs/>
        </w:rPr>
        <w:tab/>
      </w:r>
      <w:r w:rsidR="00F70BC7" w:rsidRPr="00A271ED">
        <w:rPr>
          <w:b/>
          <w:bCs/>
          <w:color w:val="000000"/>
        </w:rPr>
        <w:t xml:space="preserve">xx </w:t>
      </w:r>
      <w:r w:rsidR="00F70BC7" w:rsidRPr="00A271ED">
        <w:rPr>
          <w:b/>
          <w:bCs/>
          <w:color w:val="000000"/>
          <w:cs/>
        </w:rPr>
        <w:t>หน่วยกิต</w:t>
      </w:r>
    </w:p>
    <w:p w:rsidR="00F70BC7" w:rsidRPr="00A271ED" w:rsidRDefault="003D3958" w:rsidP="00F70BC7">
      <w:pPr>
        <w:spacing w:after="0"/>
        <w:rPr>
          <w:b/>
          <w:bCs/>
          <w:color w:val="000000"/>
          <w:cs/>
        </w:rPr>
      </w:pPr>
      <w:r>
        <w:rPr>
          <w:b/>
          <w:bCs/>
          <w:color w:val="000000"/>
        </w:rPr>
        <w:tab/>
      </w:r>
      <w:r w:rsidR="00F776C7">
        <w:rPr>
          <w:b/>
          <w:bCs/>
          <w:color w:val="000000"/>
        </w:rPr>
        <w:t xml:space="preserve">         </w:t>
      </w:r>
      <w:r w:rsidR="00CE59C3">
        <w:rPr>
          <w:b/>
          <w:bCs/>
          <w:color w:val="000000"/>
        </w:rPr>
        <w:t xml:space="preserve">   </w:t>
      </w:r>
      <w:r w:rsidR="00F70BC7" w:rsidRPr="00A271ED">
        <w:rPr>
          <w:b/>
          <w:bCs/>
          <w:color w:val="000000"/>
        </w:rPr>
        <w:t xml:space="preserve">(1) </w:t>
      </w:r>
      <w:r w:rsidR="00F70BC7" w:rsidRPr="00A271ED">
        <w:rPr>
          <w:b/>
          <w:bCs/>
          <w:color w:val="000000"/>
          <w:cs/>
        </w:rPr>
        <w:t>วิชาบังคับ</w:t>
      </w:r>
      <w:r w:rsidR="00F70BC7" w:rsidRPr="00A271ED">
        <w:rPr>
          <w:b/>
          <w:bCs/>
          <w:color w:val="000000"/>
          <w:cs/>
        </w:rPr>
        <w:tab/>
      </w:r>
      <w:r w:rsidR="00F70BC7" w:rsidRPr="00A271ED">
        <w:rPr>
          <w:b/>
          <w:bCs/>
          <w:color w:val="000000"/>
          <w:cs/>
        </w:rPr>
        <w:tab/>
      </w:r>
      <w:r w:rsidR="00F70BC7" w:rsidRPr="00A271ED">
        <w:rPr>
          <w:b/>
          <w:bCs/>
          <w:color w:val="000000"/>
          <w:cs/>
        </w:rPr>
        <w:tab/>
      </w:r>
      <w:r w:rsidR="00F70BC7" w:rsidRPr="00A271ED">
        <w:rPr>
          <w:b/>
          <w:bCs/>
          <w:color w:val="000000"/>
          <w:cs/>
        </w:rPr>
        <w:tab/>
      </w:r>
      <w:r w:rsidR="00F70BC7" w:rsidRPr="00A271ED">
        <w:rPr>
          <w:b/>
          <w:bCs/>
          <w:color w:val="000000"/>
          <w:cs/>
        </w:rPr>
        <w:tab/>
      </w:r>
      <w:r w:rsidR="00F70BC7" w:rsidRPr="00A271ED">
        <w:rPr>
          <w:b/>
          <w:bCs/>
          <w:color w:val="000000"/>
        </w:rPr>
        <w:t xml:space="preserve">xx </w:t>
      </w:r>
      <w:r w:rsidR="00F70BC7" w:rsidRPr="00A271ED">
        <w:rPr>
          <w:b/>
          <w:bCs/>
          <w:color w:val="000000"/>
          <w:cs/>
        </w:rPr>
        <w:t>หน่วยกิต</w:t>
      </w:r>
    </w:p>
    <w:tbl>
      <w:tblPr>
        <w:tblW w:w="0" w:type="auto"/>
        <w:tblInd w:w="1188" w:type="dxa"/>
        <w:tblLook w:val="04A0" w:firstRow="1" w:lastRow="0" w:firstColumn="1" w:lastColumn="0" w:noHBand="0" w:noVBand="1"/>
      </w:tblPr>
      <w:tblGrid>
        <w:gridCol w:w="1027"/>
        <w:gridCol w:w="5093"/>
        <w:gridCol w:w="1080"/>
      </w:tblGrid>
      <w:tr w:rsidR="00F70BC7" w:rsidRPr="00A271ED" w:rsidTr="00910339">
        <w:tc>
          <w:tcPr>
            <w:tcW w:w="1027" w:type="dxa"/>
          </w:tcPr>
          <w:p w:rsidR="00F70BC7" w:rsidRPr="00A271ED" w:rsidRDefault="00F70BC7" w:rsidP="00910339">
            <w:pPr>
              <w:spacing w:after="0"/>
              <w:rPr>
                <w:b/>
                <w:bCs/>
              </w:rPr>
            </w:pPr>
            <w:proofErr w:type="spellStart"/>
            <w:r w:rsidRPr="00A271ED">
              <w:rPr>
                <w:b/>
                <w:bCs/>
              </w:rPr>
              <w:t>xxxxxxx</w:t>
            </w:r>
            <w:proofErr w:type="spellEnd"/>
          </w:p>
        </w:tc>
        <w:tc>
          <w:tcPr>
            <w:tcW w:w="5093" w:type="dxa"/>
          </w:tcPr>
          <w:p w:rsidR="00F70BC7" w:rsidRPr="00A271ED" w:rsidRDefault="00F70BC7" w:rsidP="00910339">
            <w:pPr>
              <w:spacing w:after="0"/>
            </w:pPr>
            <w:r w:rsidRPr="00A271ED">
              <w:rPr>
                <w:cs/>
              </w:rPr>
              <w:t>ชื่อวิชาภาษาไทย</w:t>
            </w:r>
            <w:r w:rsidRPr="00A271ED">
              <w:rPr>
                <w:cs/>
              </w:rPr>
              <w:tab/>
            </w:r>
          </w:p>
          <w:p w:rsidR="00F70BC7" w:rsidRPr="00A271ED" w:rsidRDefault="00F70BC7" w:rsidP="00910339">
            <w:pPr>
              <w:spacing w:after="0"/>
              <w:rPr>
                <w:b/>
                <w:bCs/>
              </w:rPr>
            </w:pPr>
            <w:r w:rsidRPr="00A271ED">
              <w:rPr>
                <w:cs/>
              </w:rPr>
              <w:t>ชื่อวิชาภาษาอังกฤษ</w:t>
            </w:r>
            <w:r w:rsidRPr="00A271ED">
              <w:rPr>
                <w:cs/>
              </w:rPr>
              <w:tab/>
            </w:r>
          </w:p>
        </w:tc>
        <w:tc>
          <w:tcPr>
            <w:tcW w:w="1080" w:type="dxa"/>
          </w:tcPr>
          <w:p w:rsidR="00F70BC7" w:rsidRPr="00A271ED" w:rsidRDefault="00F70BC7" w:rsidP="00910339">
            <w:pPr>
              <w:spacing w:after="0"/>
              <w:rPr>
                <w:b/>
                <w:bCs/>
              </w:rPr>
            </w:pPr>
            <w:r w:rsidRPr="00A271ED">
              <w:t>x(x-x-x)</w:t>
            </w:r>
          </w:p>
        </w:tc>
      </w:tr>
      <w:tr w:rsidR="00F70BC7" w:rsidRPr="00A271ED" w:rsidTr="00910339">
        <w:tc>
          <w:tcPr>
            <w:tcW w:w="1027" w:type="dxa"/>
          </w:tcPr>
          <w:p w:rsidR="00F70BC7" w:rsidRPr="00A271ED" w:rsidRDefault="00F70BC7" w:rsidP="00910339">
            <w:pPr>
              <w:spacing w:after="0"/>
              <w:rPr>
                <w:b/>
                <w:bCs/>
              </w:rPr>
            </w:pPr>
            <w:proofErr w:type="spellStart"/>
            <w:r w:rsidRPr="00A271ED">
              <w:rPr>
                <w:b/>
                <w:bCs/>
              </w:rPr>
              <w:t>xxxxxxx</w:t>
            </w:r>
            <w:proofErr w:type="spellEnd"/>
          </w:p>
        </w:tc>
        <w:tc>
          <w:tcPr>
            <w:tcW w:w="5093" w:type="dxa"/>
          </w:tcPr>
          <w:p w:rsidR="00F70BC7" w:rsidRPr="00A271ED" w:rsidRDefault="00F70BC7" w:rsidP="00910339">
            <w:pPr>
              <w:spacing w:after="0"/>
            </w:pPr>
            <w:r w:rsidRPr="00A271ED">
              <w:rPr>
                <w:cs/>
              </w:rPr>
              <w:t>ชื่อวิชาภาษาไทย</w:t>
            </w:r>
            <w:r w:rsidRPr="00A271ED">
              <w:rPr>
                <w:cs/>
              </w:rPr>
              <w:tab/>
            </w:r>
          </w:p>
          <w:p w:rsidR="00F70BC7" w:rsidRPr="00A271ED" w:rsidRDefault="00F70BC7" w:rsidP="00910339">
            <w:pPr>
              <w:spacing w:after="0"/>
              <w:rPr>
                <w:b/>
                <w:bCs/>
              </w:rPr>
            </w:pPr>
            <w:r w:rsidRPr="00A271ED">
              <w:rPr>
                <w:cs/>
              </w:rPr>
              <w:t>ชื่อวิชาภาษาอังกฤษ</w:t>
            </w:r>
            <w:r w:rsidRPr="00A271ED">
              <w:rPr>
                <w:cs/>
              </w:rPr>
              <w:tab/>
            </w:r>
          </w:p>
        </w:tc>
        <w:tc>
          <w:tcPr>
            <w:tcW w:w="1080" w:type="dxa"/>
          </w:tcPr>
          <w:p w:rsidR="00F70BC7" w:rsidRPr="00A271ED" w:rsidRDefault="00F70BC7" w:rsidP="00910339">
            <w:pPr>
              <w:spacing w:after="0"/>
              <w:rPr>
                <w:b/>
                <w:bCs/>
              </w:rPr>
            </w:pPr>
            <w:r w:rsidRPr="00A271ED">
              <w:t>x(x-x-x)</w:t>
            </w:r>
          </w:p>
        </w:tc>
      </w:tr>
    </w:tbl>
    <w:p w:rsidR="00715F46" w:rsidRPr="00A271ED" w:rsidRDefault="00F70BC7" w:rsidP="00715F46">
      <w:pPr>
        <w:spacing w:before="120" w:after="0" w:line="100" w:lineRule="atLeast"/>
        <w:rPr>
          <w:b/>
          <w:bCs/>
          <w:color w:val="000000"/>
        </w:rPr>
      </w:pPr>
      <w:r w:rsidRPr="00A271ED">
        <w:rPr>
          <w:b/>
          <w:bCs/>
          <w:color w:val="000000"/>
        </w:rPr>
        <w:tab/>
      </w:r>
      <w:r w:rsidRPr="00A271ED">
        <w:rPr>
          <w:b/>
          <w:bCs/>
          <w:color w:val="000000"/>
        </w:rPr>
        <w:tab/>
      </w:r>
      <w:r w:rsidR="00CE59C3">
        <w:rPr>
          <w:b/>
          <w:bCs/>
          <w:color w:val="000000"/>
        </w:rPr>
        <w:t xml:space="preserve">  </w:t>
      </w:r>
      <w:r w:rsidRPr="00A271ED">
        <w:rPr>
          <w:b/>
          <w:bCs/>
          <w:color w:val="000000"/>
        </w:rPr>
        <w:t xml:space="preserve">(2) </w:t>
      </w:r>
      <w:r w:rsidRPr="00A271ED">
        <w:rPr>
          <w:b/>
          <w:bCs/>
          <w:color w:val="000000"/>
          <w:cs/>
        </w:rPr>
        <w:t>วิชาเลือก</w:t>
      </w:r>
      <w:r w:rsidRPr="00A271ED">
        <w:rPr>
          <w:b/>
          <w:bCs/>
          <w:color w:val="000000"/>
          <w:cs/>
        </w:rPr>
        <w:tab/>
      </w:r>
      <w:r w:rsidRPr="00A271ED">
        <w:rPr>
          <w:b/>
          <w:bCs/>
          <w:color w:val="000000"/>
          <w:cs/>
        </w:rPr>
        <w:tab/>
      </w:r>
      <w:r w:rsidRPr="00A271ED">
        <w:rPr>
          <w:b/>
          <w:bCs/>
          <w:color w:val="000000"/>
          <w:cs/>
        </w:rPr>
        <w:tab/>
      </w:r>
      <w:r w:rsidRPr="00A271ED">
        <w:rPr>
          <w:b/>
          <w:bCs/>
          <w:color w:val="000000"/>
          <w:cs/>
        </w:rPr>
        <w:tab/>
      </w:r>
      <w:r w:rsidRPr="00A271ED">
        <w:rPr>
          <w:b/>
          <w:bCs/>
          <w:color w:val="000000"/>
          <w:cs/>
        </w:rPr>
        <w:tab/>
      </w:r>
      <w:r w:rsidRPr="00A271ED">
        <w:rPr>
          <w:b/>
          <w:bCs/>
          <w:color w:val="000000"/>
        </w:rPr>
        <w:t xml:space="preserve">xx </w:t>
      </w:r>
      <w:r w:rsidRPr="00A271ED">
        <w:rPr>
          <w:b/>
          <w:bCs/>
          <w:color w:val="000000"/>
          <w:cs/>
        </w:rPr>
        <w:t>หน่วยกิต</w:t>
      </w:r>
    </w:p>
    <w:tbl>
      <w:tblPr>
        <w:tblW w:w="0" w:type="auto"/>
        <w:tblInd w:w="1188" w:type="dxa"/>
        <w:tblLook w:val="04A0" w:firstRow="1" w:lastRow="0" w:firstColumn="1" w:lastColumn="0" w:noHBand="0" w:noVBand="1"/>
      </w:tblPr>
      <w:tblGrid>
        <w:gridCol w:w="1027"/>
        <w:gridCol w:w="5093"/>
        <w:gridCol w:w="1080"/>
      </w:tblGrid>
      <w:tr w:rsidR="00F70BC7" w:rsidRPr="00A271ED" w:rsidTr="00910339">
        <w:tc>
          <w:tcPr>
            <w:tcW w:w="1027" w:type="dxa"/>
          </w:tcPr>
          <w:p w:rsidR="00F70BC7" w:rsidRPr="00A271ED" w:rsidRDefault="00F70BC7" w:rsidP="00910339">
            <w:pPr>
              <w:spacing w:after="0"/>
              <w:rPr>
                <w:b/>
                <w:bCs/>
              </w:rPr>
            </w:pPr>
            <w:proofErr w:type="spellStart"/>
            <w:r w:rsidRPr="00A271ED">
              <w:rPr>
                <w:b/>
                <w:bCs/>
              </w:rPr>
              <w:t>xxxxxxx</w:t>
            </w:r>
            <w:proofErr w:type="spellEnd"/>
          </w:p>
        </w:tc>
        <w:tc>
          <w:tcPr>
            <w:tcW w:w="5093" w:type="dxa"/>
          </w:tcPr>
          <w:p w:rsidR="00F70BC7" w:rsidRPr="00A271ED" w:rsidRDefault="00F70BC7" w:rsidP="00910339">
            <w:pPr>
              <w:spacing w:after="0"/>
            </w:pPr>
            <w:r w:rsidRPr="00A271ED">
              <w:rPr>
                <w:cs/>
              </w:rPr>
              <w:t>ชื่อวิชาภาษาไทย</w:t>
            </w:r>
            <w:r w:rsidRPr="00A271ED">
              <w:rPr>
                <w:cs/>
              </w:rPr>
              <w:tab/>
            </w:r>
          </w:p>
          <w:p w:rsidR="00F70BC7" w:rsidRPr="00A271ED" w:rsidRDefault="00F70BC7" w:rsidP="00910339">
            <w:pPr>
              <w:spacing w:after="0"/>
              <w:rPr>
                <w:b/>
                <w:bCs/>
                <w:cs/>
              </w:rPr>
            </w:pPr>
            <w:r w:rsidRPr="00A271ED">
              <w:rPr>
                <w:cs/>
              </w:rPr>
              <w:t>ชื่อวิชาภาษาอังกฤษ</w:t>
            </w:r>
            <w:r w:rsidRPr="00A271ED">
              <w:rPr>
                <w:cs/>
              </w:rPr>
              <w:tab/>
            </w:r>
          </w:p>
        </w:tc>
        <w:tc>
          <w:tcPr>
            <w:tcW w:w="1080" w:type="dxa"/>
          </w:tcPr>
          <w:p w:rsidR="00F70BC7" w:rsidRPr="00A271ED" w:rsidRDefault="00F70BC7" w:rsidP="00910339">
            <w:pPr>
              <w:spacing w:after="0"/>
              <w:rPr>
                <w:b/>
                <w:bCs/>
              </w:rPr>
            </w:pPr>
            <w:r w:rsidRPr="00A271ED">
              <w:t>x(x-x-x)</w:t>
            </w:r>
          </w:p>
        </w:tc>
      </w:tr>
      <w:tr w:rsidR="00F70BC7" w:rsidRPr="00A271ED" w:rsidTr="00910339">
        <w:tc>
          <w:tcPr>
            <w:tcW w:w="1027" w:type="dxa"/>
          </w:tcPr>
          <w:p w:rsidR="00F70BC7" w:rsidRPr="00A271ED" w:rsidRDefault="00F70BC7" w:rsidP="00910339">
            <w:pPr>
              <w:spacing w:after="0"/>
              <w:rPr>
                <w:b/>
                <w:bCs/>
              </w:rPr>
            </w:pPr>
            <w:proofErr w:type="spellStart"/>
            <w:r w:rsidRPr="00A271ED">
              <w:rPr>
                <w:b/>
                <w:bCs/>
              </w:rPr>
              <w:t>xxxxxxx</w:t>
            </w:r>
            <w:proofErr w:type="spellEnd"/>
          </w:p>
        </w:tc>
        <w:tc>
          <w:tcPr>
            <w:tcW w:w="5093" w:type="dxa"/>
          </w:tcPr>
          <w:p w:rsidR="00F70BC7" w:rsidRPr="00A271ED" w:rsidRDefault="00F70BC7" w:rsidP="00910339">
            <w:pPr>
              <w:spacing w:after="0"/>
            </w:pPr>
            <w:r w:rsidRPr="00A271ED">
              <w:rPr>
                <w:cs/>
              </w:rPr>
              <w:t>ชื่อวิชาภาษาไทย</w:t>
            </w:r>
            <w:r w:rsidRPr="00A271ED">
              <w:rPr>
                <w:cs/>
              </w:rPr>
              <w:tab/>
            </w:r>
          </w:p>
          <w:p w:rsidR="00F70BC7" w:rsidRPr="00A271ED" w:rsidRDefault="00F70BC7" w:rsidP="00910339">
            <w:pPr>
              <w:spacing w:after="0"/>
              <w:rPr>
                <w:b/>
                <w:bCs/>
              </w:rPr>
            </w:pPr>
            <w:r w:rsidRPr="00A271ED">
              <w:rPr>
                <w:cs/>
              </w:rPr>
              <w:t>ชื่อวิชาภาษาอังกฤษ</w:t>
            </w:r>
            <w:r w:rsidRPr="00A271ED">
              <w:rPr>
                <w:cs/>
              </w:rPr>
              <w:tab/>
            </w:r>
          </w:p>
        </w:tc>
        <w:tc>
          <w:tcPr>
            <w:tcW w:w="1080" w:type="dxa"/>
          </w:tcPr>
          <w:p w:rsidR="00F70BC7" w:rsidRPr="00A271ED" w:rsidRDefault="00F70BC7" w:rsidP="00910339">
            <w:pPr>
              <w:spacing w:after="0"/>
              <w:rPr>
                <w:b/>
                <w:bCs/>
              </w:rPr>
            </w:pPr>
            <w:r w:rsidRPr="00A271ED">
              <w:t>x(x-x-x)</w:t>
            </w:r>
          </w:p>
        </w:tc>
      </w:tr>
    </w:tbl>
    <w:p w:rsidR="004B41D9" w:rsidRPr="00A271ED" w:rsidRDefault="00F70BC7" w:rsidP="004B41D9">
      <w:pPr>
        <w:spacing w:after="0"/>
        <w:rPr>
          <w:i/>
          <w:iCs/>
        </w:rPr>
      </w:pPr>
      <w:r w:rsidRPr="00A271ED">
        <w:rPr>
          <w:b/>
          <w:bCs/>
          <w:i/>
          <w:iCs/>
          <w:color w:val="000000"/>
        </w:rPr>
        <w:t>(</w:t>
      </w:r>
      <w:r w:rsidRPr="00A271ED">
        <w:rPr>
          <w:b/>
          <w:bCs/>
          <w:i/>
          <w:iCs/>
          <w:color w:val="000000"/>
          <w:cs/>
        </w:rPr>
        <w:t xml:space="preserve">หมายเหตุ </w:t>
      </w:r>
      <w:proofErr w:type="spellStart"/>
      <w:r w:rsidRPr="00A271ED">
        <w:rPr>
          <w:b/>
          <w:bCs/>
          <w:i/>
          <w:iCs/>
          <w:color w:val="000000"/>
        </w:rPr>
        <w:t>xxxxxxx</w:t>
      </w:r>
      <w:proofErr w:type="spellEnd"/>
      <w:r w:rsidR="00613199">
        <w:rPr>
          <w:b/>
          <w:bCs/>
          <w:i/>
          <w:iCs/>
          <w:color w:val="000000"/>
        </w:rPr>
        <w:t xml:space="preserve"> </w:t>
      </w:r>
      <w:r w:rsidRPr="00A271ED">
        <w:rPr>
          <w:b/>
          <w:bCs/>
          <w:i/>
          <w:iCs/>
          <w:color w:val="000000"/>
          <w:cs/>
        </w:rPr>
        <w:t>หมายถึง</w:t>
      </w:r>
      <w:r w:rsidR="004B41D9" w:rsidRPr="00A271ED">
        <w:rPr>
          <w:i/>
          <w:iCs/>
          <w:cs/>
        </w:rPr>
        <w:t xml:space="preserve">รหัสวิชากำหนดไว้เป็นเลข </w:t>
      </w:r>
      <w:r w:rsidR="004B41D9" w:rsidRPr="00A271ED">
        <w:rPr>
          <w:i/>
          <w:iCs/>
        </w:rPr>
        <w:t xml:space="preserve"> 7 </w:t>
      </w:r>
      <w:r w:rsidR="00882A80">
        <w:rPr>
          <w:i/>
          <w:iCs/>
          <w:cs/>
        </w:rPr>
        <w:t xml:space="preserve">แต่ละหลักมีความหมายดังนี้ </w:t>
      </w:r>
      <w:r w:rsidR="004B41D9" w:rsidRPr="00A271ED">
        <w:rPr>
          <w:i/>
          <w:iCs/>
          <w:cs/>
        </w:rPr>
        <w:t>นับจากซ้ายมือ)</w:t>
      </w:r>
    </w:p>
    <w:p w:rsidR="004B41D9" w:rsidRPr="00A271ED" w:rsidRDefault="004B41D9" w:rsidP="004B41D9">
      <w:pPr>
        <w:spacing w:after="0"/>
        <w:rPr>
          <w:i/>
          <w:iCs/>
        </w:rPr>
      </w:pPr>
      <w:r w:rsidRPr="00A271ED">
        <w:rPr>
          <w:i/>
          <w:iCs/>
          <w:cs/>
        </w:rPr>
        <w:tab/>
      </w:r>
      <w:r w:rsidRPr="00A271ED">
        <w:rPr>
          <w:i/>
          <w:iCs/>
          <w:cs/>
        </w:rPr>
        <w:tab/>
      </w:r>
      <w:r w:rsidRPr="00A271ED">
        <w:rPr>
          <w:i/>
          <w:iCs/>
          <w:cs/>
        </w:rPr>
        <w:tab/>
        <w:t xml:space="preserve">       ตัวเลขหลักที่  1 และ 2  หมายถึง คณะ</w:t>
      </w:r>
    </w:p>
    <w:p w:rsidR="004B41D9" w:rsidRPr="00A271ED" w:rsidRDefault="004B41D9" w:rsidP="004B41D9">
      <w:pPr>
        <w:spacing w:after="0"/>
        <w:rPr>
          <w:i/>
          <w:iCs/>
        </w:rPr>
      </w:pPr>
      <w:r w:rsidRPr="00A271ED">
        <w:rPr>
          <w:i/>
          <w:iCs/>
        </w:rPr>
        <w:tab/>
      </w:r>
      <w:r w:rsidRPr="00A271ED">
        <w:rPr>
          <w:i/>
          <w:iCs/>
        </w:rPr>
        <w:tab/>
      </w:r>
      <w:r w:rsidRPr="00A271ED">
        <w:rPr>
          <w:i/>
          <w:iCs/>
        </w:rPr>
        <w:tab/>
      </w:r>
      <w:r w:rsidRPr="00A271ED">
        <w:rPr>
          <w:i/>
          <w:iCs/>
          <w:cs/>
        </w:rPr>
        <w:t>ตัวเลขหลักที่  3 และ 4  หมายถึง กลุ่มวิชาในหลักสูตร</w:t>
      </w:r>
    </w:p>
    <w:p w:rsidR="004B41D9" w:rsidRPr="00A271ED" w:rsidRDefault="004B41D9" w:rsidP="004B41D9">
      <w:pPr>
        <w:spacing w:after="0"/>
        <w:rPr>
          <w:i/>
          <w:iCs/>
        </w:rPr>
      </w:pPr>
      <w:r w:rsidRPr="00A271ED">
        <w:rPr>
          <w:i/>
          <w:iCs/>
        </w:rPr>
        <w:tab/>
      </w:r>
      <w:r w:rsidRPr="00A271ED">
        <w:rPr>
          <w:i/>
          <w:iCs/>
        </w:rPr>
        <w:tab/>
      </w:r>
      <w:r w:rsidRPr="00A271ED">
        <w:rPr>
          <w:i/>
          <w:iCs/>
        </w:rPr>
        <w:tab/>
      </w:r>
      <w:r w:rsidRPr="00A271ED">
        <w:rPr>
          <w:i/>
          <w:iCs/>
          <w:cs/>
        </w:rPr>
        <w:t xml:space="preserve">ตัวเลขหลักที่  </w:t>
      </w:r>
      <w:r w:rsidRPr="00A271ED">
        <w:rPr>
          <w:i/>
          <w:iCs/>
        </w:rPr>
        <w:t>5</w:t>
      </w:r>
      <w:r w:rsidRPr="00A271ED">
        <w:rPr>
          <w:i/>
          <w:iCs/>
          <w:cs/>
        </w:rPr>
        <w:t>หมายถึง ชั้นปีที่ศึกษา</w:t>
      </w:r>
    </w:p>
    <w:p w:rsidR="00F70BC7" w:rsidRPr="00A271ED" w:rsidRDefault="004B41D9" w:rsidP="004B41D9">
      <w:pPr>
        <w:spacing w:after="0"/>
        <w:rPr>
          <w:b/>
          <w:bCs/>
          <w:i/>
          <w:iCs/>
          <w:color w:val="000000"/>
          <w:cs/>
        </w:rPr>
      </w:pPr>
      <w:r w:rsidRPr="00A271ED">
        <w:rPr>
          <w:i/>
          <w:iCs/>
          <w:cs/>
        </w:rPr>
        <w:tab/>
      </w:r>
      <w:r w:rsidRPr="00A271ED">
        <w:rPr>
          <w:i/>
          <w:iCs/>
          <w:cs/>
        </w:rPr>
        <w:tab/>
      </w:r>
      <w:r w:rsidRPr="00A271ED">
        <w:rPr>
          <w:i/>
          <w:iCs/>
          <w:cs/>
        </w:rPr>
        <w:tab/>
        <w:t xml:space="preserve">     ตัวเลขหลักที่  </w:t>
      </w:r>
      <w:r w:rsidRPr="00A271ED">
        <w:rPr>
          <w:i/>
          <w:iCs/>
        </w:rPr>
        <w:t>6</w:t>
      </w:r>
      <w:r w:rsidRPr="00A271ED">
        <w:rPr>
          <w:i/>
          <w:iCs/>
          <w:cs/>
        </w:rPr>
        <w:t xml:space="preserve"> และ </w:t>
      </w:r>
      <w:r w:rsidRPr="00A271ED">
        <w:rPr>
          <w:i/>
          <w:iCs/>
        </w:rPr>
        <w:t>7</w:t>
      </w:r>
      <w:r w:rsidRPr="00A271ED">
        <w:rPr>
          <w:i/>
          <w:iCs/>
          <w:cs/>
        </w:rPr>
        <w:t xml:space="preserve">  หมายถึง ลำดับวิชา</w:t>
      </w:r>
    </w:p>
    <w:p w:rsidR="00F70BC7" w:rsidRPr="00A271ED" w:rsidRDefault="00F70BC7" w:rsidP="004B41D9">
      <w:pPr>
        <w:spacing w:after="0"/>
        <w:ind w:left="720"/>
        <w:rPr>
          <w:i/>
          <w:iCs/>
          <w:color w:val="000000"/>
        </w:rPr>
      </w:pPr>
      <w:r w:rsidRPr="00A271ED">
        <w:rPr>
          <w:i/>
          <w:iCs/>
        </w:rPr>
        <w:t>x(x-x-x)</w:t>
      </w:r>
      <w:r w:rsidR="00CE59C3">
        <w:rPr>
          <w:rFonts w:hint="cs"/>
          <w:b/>
          <w:bCs/>
          <w:i/>
          <w:iCs/>
          <w:color w:val="000000"/>
          <w:cs/>
        </w:rPr>
        <w:t xml:space="preserve"> </w:t>
      </w:r>
      <w:r w:rsidRPr="00A271ED">
        <w:rPr>
          <w:b/>
          <w:bCs/>
          <w:i/>
          <w:iCs/>
          <w:color w:val="000000"/>
          <w:cs/>
        </w:rPr>
        <w:t>หมายถึง</w:t>
      </w:r>
      <w:r w:rsidR="00CE59C3">
        <w:rPr>
          <w:rFonts w:hint="cs"/>
          <w:b/>
          <w:bCs/>
          <w:i/>
          <w:iCs/>
          <w:color w:val="000000"/>
          <w:cs/>
        </w:rPr>
        <w:t xml:space="preserve"> </w:t>
      </w:r>
      <w:r w:rsidRPr="00A271ED">
        <w:rPr>
          <w:i/>
          <w:iCs/>
          <w:color w:val="000000"/>
        </w:rPr>
        <w:t xml:space="preserve">x </w:t>
      </w:r>
      <w:r w:rsidRPr="00A271ED">
        <w:rPr>
          <w:i/>
          <w:iCs/>
          <w:color w:val="000000"/>
          <w:cs/>
        </w:rPr>
        <w:t xml:space="preserve">จำนวนหน่วยกิต  </w:t>
      </w:r>
      <w:r w:rsidRPr="00A271ED">
        <w:rPr>
          <w:i/>
          <w:iCs/>
        </w:rPr>
        <w:t>(x-x-x)</w:t>
      </w:r>
      <w:r w:rsidRPr="00A271ED">
        <w:rPr>
          <w:i/>
          <w:iCs/>
          <w:color w:val="000000"/>
          <w:cs/>
        </w:rPr>
        <w:t>หมายถึง</w:t>
      </w:r>
      <w:r w:rsidRPr="00A271ED">
        <w:rPr>
          <w:i/>
          <w:iCs/>
          <w:color w:val="000000"/>
        </w:rPr>
        <w:t xml:space="preserve">x </w:t>
      </w:r>
      <w:r w:rsidRPr="00A271ED">
        <w:rPr>
          <w:i/>
          <w:iCs/>
          <w:color w:val="000000"/>
          <w:cs/>
        </w:rPr>
        <w:t xml:space="preserve">เป็นตัวเลขที่แสดงข้อมูลตามลำดับ (ทฤษฎี – ปฏิบัติ – ค้นคว้า)         </w:t>
      </w:r>
      <w:r w:rsidRPr="00A271ED">
        <w:rPr>
          <w:i/>
          <w:iCs/>
          <w:color w:val="000000"/>
          <w:cs/>
        </w:rPr>
        <w:tab/>
      </w:r>
    </w:p>
    <w:p w:rsidR="00F70BC7" w:rsidRPr="003D3958" w:rsidRDefault="00F70BC7" w:rsidP="00F70BC7">
      <w:pPr>
        <w:spacing w:after="0" w:line="100" w:lineRule="atLeast"/>
        <w:ind w:left="720"/>
        <w:rPr>
          <w:color w:val="000000"/>
        </w:rPr>
      </w:pPr>
      <w:r w:rsidRPr="003D3958">
        <w:rPr>
          <w:color w:val="000000"/>
          <w:cs/>
        </w:rPr>
        <w:t xml:space="preserve">     การคิดชั่วโมงเรียน  </w:t>
      </w:r>
    </w:p>
    <w:p w:rsidR="00F70BC7" w:rsidRPr="003D3958" w:rsidRDefault="00F70BC7" w:rsidP="00F70BC7">
      <w:pPr>
        <w:spacing w:after="0" w:line="100" w:lineRule="atLeast"/>
        <w:ind w:left="720"/>
        <w:rPr>
          <w:color w:val="000000"/>
        </w:rPr>
      </w:pPr>
      <w:r w:rsidRPr="003D3958">
        <w:rPr>
          <w:color w:val="000000"/>
          <w:cs/>
        </w:rPr>
        <w:tab/>
        <w:t xml:space="preserve">   ทฤษฎี </w:t>
      </w:r>
      <w:r w:rsidRPr="003D3958">
        <w:rPr>
          <w:color w:val="000000"/>
        </w:rPr>
        <w:t xml:space="preserve">1 </w:t>
      </w:r>
      <w:r w:rsidRPr="003D3958">
        <w:rPr>
          <w:color w:val="000000"/>
          <w:cs/>
        </w:rPr>
        <w:t xml:space="preserve">หน่วยกิต :  บรรยาย </w:t>
      </w:r>
      <w:r w:rsidRPr="003D3958">
        <w:rPr>
          <w:color w:val="000000"/>
        </w:rPr>
        <w:t xml:space="preserve">1 </w:t>
      </w:r>
      <w:r w:rsidRPr="003D3958">
        <w:rPr>
          <w:color w:val="000000"/>
          <w:cs/>
        </w:rPr>
        <w:t xml:space="preserve">ชั่วโมง ให้มีการค้นคว้า </w:t>
      </w:r>
      <w:r w:rsidRPr="003D3958">
        <w:rPr>
          <w:color w:val="000000"/>
        </w:rPr>
        <w:t xml:space="preserve">2 </w:t>
      </w:r>
      <w:r w:rsidRPr="003D3958">
        <w:rPr>
          <w:color w:val="000000"/>
          <w:cs/>
        </w:rPr>
        <w:t>ชั่วโมง</w:t>
      </w:r>
    </w:p>
    <w:p w:rsidR="00F70BC7" w:rsidRPr="003D3958" w:rsidRDefault="00F70BC7" w:rsidP="00F70BC7">
      <w:pPr>
        <w:spacing w:after="0" w:line="100" w:lineRule="atLeast"/>
        <w:ind w:left="720"/>
        <w:rPr>
          <w:color w:val="000000"/>
          <w:cs/>
        </w:rPr>
      </w:pPr>
      <w:r w:rsidRPr="003D3958">
        <w:rPr>
          <w:color w:val="000000"/>
        </w:rPr>
        <w:lastRenderedPageBreak/>
        <w:tab/>
      </w:r>
      <w:r w:rsidRPr="003D3958">
        <w:rPr>
          <w:color w:val="000000"/>
          <w:cs/>
        </w:rPr>
        <w:t xml:space="preserve">   ปฏิบัติ </w:t>
      </w:r>
      <w:r w:rsidRPr="003D3958">
        <w:rPr>
          <w:color w:val="000000"/>
        </w:rPr>
        <w:t xml:space="preserve">1 </w:t>
      </w:r>
      <w:r w:rsidRPr="003D3958">
        <w:rPr>
          <w:color w:val="000000"/>
          <w:cs/>
        </w:rPr>
        <w:t xml:space="preserve">หน่วยกิต :  ฝึกทดลอง </w:t>
      </w:r>
      <w:r w:rsidRPr="003D3958">
        <w:rPr>
          <w:color w:val="000000"/>
        </w:rPr>
        <w:t>2</w:t>
      </w:r>
      <w:r w:rsidR="003D3958" w:rsidRPr="003D3958">
        <w:rPr>
          <w:color w:val="000000"/>
        </w:rPr>
        <w:t xml:space="preserve">-3 </w:t>
      </w:r>
      <w:r w:rsidRPr="003D3958">
        <w:rPr>
          <w:color w:val="000000"/>
        </w:rPr>
        <w:t xml:space="preserve"> </w:t>
      </w:r>
      <w:r w:rsidRPr="003D3958">
        <w:rPr>
          <w:color w:val="000000"/>
          <w:cs/>
        </w:rPr>
        <w:t xml:space="preserve">ชั่วโมง ให้มีการค้นคว้า </w:t>
      </w:r>
      <w:r w:rsidRPr="003D3958">
        <w:rPr>
          <w:color w:val="000000"/>
        </w:rPr>
        <w:t xml:space="preserve">1 </w:t>
      </w:r>
      <w:r w:rsidRPr="003D3958">
        <w:rPr>
          <w:color w:val="000000"/>
          <w:cs/>
        </w:rPr>
        <w:t>ชั่วโมง</w:t>
      </w:r>
    </w:p>
    <w:p w:rsidR="00F70BC7" w:rsidRPr="003D3958" w:rsidRDefault="00F70BC7" w:rsidP="00F70BC7">
      <w:pPr>
        <w:spacing w:after="0" w:line="100" w:lineRule="atLeast"/>
        <w:ind w:left="720"/>
        <w:rPr>
          <w:color w:val="000000"/>
        </w:rPr>
      </w:pPr>
      <w:r w:rsidRPr="003D3958">
        <w:rPr>
          <w:color w:val="000000"/>
          <w:cs/>
        </w:rPr>
        <w:tab/>
        <w:t xml:space="preserve">  ค้นคว้า</w:t>
      </w:r>
      <w:r w:rsidRPr="003D3958">
        <w:rPr>
          <w:color w:val="000000"/>
          <w:cs/>
        </w:rPr>
        <w:tab/>
        <w:t xml:space="preserve">: (ทฤษฎี </w:t>
      </w:r>
      <w:r w:rsidRPr="003D3958">
        <w:rPr>
          <w:color w:val="000000"/>
        </w:rPr>
        <w:t>x 2</w:t>
      </w:r>
      <w:r w:rsidRPr="003D3958">
        <w:rPr>
          <w:color w:val="000000"/>
          <w:cs/>
        </w:rPr>
        <w:t xml:space="preserve">) + (ปฏิบัติ </w:t>
      </w:r>
      <w:r w:rsidRPr="003D3958">
        <w:rPr>
          <w:color w:val="000000"/>
        </w:rPr>
        <w:t>x 0</w:t>
      </w:r>
      <w:r w:rsidRPr="003D3958">
        <w:rPr>
          <w:color w:val="000000"/>
          <w:cs/>
        </w:rPr>
        <w:t>.</w:t>
      </w:r>
      <w:r w:rsidRPr="003D3958">
        <w:rPr>
          <w:color w:val="000000"/>
        </w:rPr>
        <w:t>5</w:t>
      </w:r>
      <w:r w:rsidRPr="003D3958">
        <w:rPr>
          <w:color w:val="000000"/>
          <w:cs/>
        </w:rPr>
        <w:t>) ชั่วโมง</w:t>
      </w:r>
      <w:r w:rsidRPr="003D3958">
        <w:rPr>
          <w:color w:val="000000"/>
        </w:rPr>
        <w:t>)</w:t>
      </w:r>
    </w:p>
    <w:p w:rsidR="00F70BC7" w:rsidRDefault="00F70BC7" w:rsidP="00F70BC7">
      <w:pPr>
        <w:spacing w:after="0"/>
        <w:rPr>
          <w:b/>
          <w:bCs/>
          <w:color w:val="000000"/>
        </w:rPr>
      </w:pPr>
    </w:p>
    <w:p w:rsidR="00B60829" w:rsidRDefault="00B60829" w:rsidP="00F70BC7">
      <w:pPr>
        <w:spacing w:after="0"/>
        <w:rPr>
          <w:b/>
          <w:bCs/>
          <w:color w:val="000000"/>
        </w:rPr>
      </w:pPr>
    </w:p>
    <w:p w:rsidR="00B60829" w:rsidRPr="003D3958" w:rsidRDefault="00B60829" w:rsidP="00F70BC7">
      <w:pPr>
        <w:spacing w:after="0"/>
        <w:rPr>
          <w:b/>
          <w:bCs/>
          <w:color w:val="000000"/>
        </w:rPr>
      </w:pPr>
    </w:p>
    <w:p w:rsidR="00F70BC7" w:rsidRPr="00A271ED" w:rsidRDefault="004B41D9" w:rsidP="00F70BC7">
      <w:pPr>
        <w:spacing w:after="0"/>
        <w:rPr>
          <w:b/>
          <w:bCs/>
          <w:color w:val="000000"/>
        </w:rPr>
      </w:pPr>
      <w:r w:rsidRPr="00A271ED">
        <w:rPr>
          <w:b/>
          <w:bCs/>
          <w:color w:val="000000"/>
          <w:cs/>
        </w:rPr>
        <w:tab/>
      </w:r>
      <w:r w:rsidR="00F776C7">
        <w:rPr>
          <w:rFonts w:hint="cs"/>
          <w:b/>
          <w:bCs/>
          <w:color w:val="000000"/>
          <w:cs/>
        </w:rPr>
        <w:t xml:space="preserve">  </w:t>
      </w:r>
      <w:r w:rsidR="00F776C7">
        <w:rPr>
          <w:b/>
          <w:bCs/>
          <w:color w:val="000000"/>
        </w:rPr>
        <w:t xml:space="preserve">3. </w:t>
      </w:r>
      <w:r w:rsidR="00F70BC7" w:rsidRPr="00A271ED">
        <w:rPr>
          <w:b/>
          <w:bCs/>
          <w:color w:val="000000"/>
          <w:cs/>
        </w:rPr>
        <w:t>หมวดวิชาเลือกเสรี</w:t>
      </w:r>
      <w:r w:rsidR="00F70BC7" w:rsidRPr="00A271ED">
        <w:rPr>
          <w:b/>
          <w:bCs/>
          <w:color w:val="000000"/>
        </w:rPr>
        <w:tab/>
      </w:r>
      <w:r w:rsidR="00F70BC7" w:rsidRPr="00A271ED">
        <w:rPr>
          <w:b/>
          <w:bCs/>
          <w:color w:val="000000"/>
        </w:rPr>
        <w:tab/>
      </w:r>
      <w:r w:rsidR="00F70BC7" w:rsidRPr="00A271ED">
        <w:rPr>
          <w:b/>
          <w:bCs/>
          <w:color w:val="000000"/>
        </w:rPr>
        <w:tab/>
      </w:r>
      <w:r w:rsidR="00F70BC7" w:rsidRPr="00A271ED">
        <w:rPr>
          <w:b/>
          <w:bCs/>
          <w:color w:val="000000"/>
          <w:cs/>
        </w:rPr>
        <w:tab/>
      </w:r>
      <w:r w:rsidR="00F70BC7" w:rsidRPr="00A271ED">
        <w:rPr>
          <w:b/>
          <w:bCs/>
          <w:color w:val="000000"/>
        </w:rPr>
        <w:t xml:space="preserve">x </w:t>
      </w:r>
      <w:r w:rsidR="00F70BC7" w:rsidRPr="00A271ED">
        <w:rPr>
          <w:b/>
          <w:bCs/>
          <w:color w:val="000000"/>
          <w:cs/>
        </w:rPr>
        <w:t>หน่วยกิต</w:t>
      </w:r>
    </w:p>
    <w:p w:rsidR="004B41D9" w:rsidRPr="00A271ED" w:rsidRDefault="00F70BC7" w:rsidP="00F70BC7">
      <w:pPr>
        <w:spacing w:after="0"/>
        <w:rPr>
          <w:color w:val="000000"/>
        </w:rPr>
      </w:pPr>
      <w:r w:rsidRPr="00A271ED">
        <w:rPr>
          <w:b/>
          <w:bCs/>
          <w:color w:val="000000"/>
        </w:rPr>
        <w:tab/>
      </w:r>
      <w:r w:rsidRPr="00A271ED">
        <w:rPr>
          <w:color w:val="000000"/>
          <w:cs/>
        </w:rPr>
        <w:t>ให้นักศึกษาลงทะเบียนเรียนวิชาเลือกเสรีที่เปิดส</w:t>
      </w:r>
      <w:r w:rsidR="004B41D9" w:rsidRPr="00A271ED">
        <w:rPr>
          <w:color w:val="000000"/>
          <w:cs/>
        </w:rPr>
        <w:t>อนในมหาวิทยาลัยราชภัฏมหาสารคาม</w:t>
      </w:r>
      <w:r w:rsidRPr="00A271ED">
        <w:rPr>
          <w:color w:val="000000"/>
          <w:cs/>
        </w:rPr>
        <w:t xml:space="preserve">โดยได้รับความเห็นชอบจากคณะกรรมการบริหารหลักสูตร จำนวนไม่น้อยกว่า </w:t>
      </w:r>
      <w:r w:rsidRPr="00A271ED">
        <w:rPr>
          <w:color w:val="000000"/>
        </w:rPr>
        <w:t>x</w:t>
      </w:r>
      <w:r w:rsidR="00BA10A5">
        <w:rPr>
          <w:color w:val="000000"/>
        </w:rPr>
        <w:t xml:space="preserve"> </w:t>
      </w:r>
      <w:r w:rsidRPr="00A271ED">
        <w:rPr>
          <w:color w:val="000000"/>
          <w:cs/>
        </w:rPr>
        <w:t>หน่วยกิต</w:t>
      </w:r>
    </w:p>
    <w:p w:rsidR="004B41D9" w:rsidRDefault="004B41D9" w:rsidP="00F70BC7">
      <w:pPr>
        <w:spacing w:after="0"/>
        <w:rPr>
          <w:color w:val="000000"/>
        </w:rPr>
      </w:pPr>
      <w:r w:rsidRPr="00270F25">
        <w:rPr>
          <w:b/>
          <w:bCs/>
        </w:rPr>
        <w:t>3.</w:t>
      </w:r>
      <w:r w:rsidR="00F776C7" w:rsidRPr="00270F25">
        <w:rPr>
          <w:b/>
          <w:bCs/>
        </w:rPr>
        <w:t>3</w:t>
      </w:r>
      <w:r w:rsidRPr="00270F25">
        <w:rPr>
          <w:b/>
          <w:bCs/>
        </w:rPr>
        <w:t>.</w:t>
      </w:r>
      <w:r w:rsidR="00F776C7" w:rsidRPr="00270F25">
        <w:rPr>
          <w:b/>
          <w:bCs/>
        </w:rPr>
        <w:t>2</w:t>
      </w:r>
      <w:r w:rsidRPr="00A271ED">
        <w:rPr>
          <w:b/>
          <w:bCs/>
        </w:rPr>
        <w:t xml:space="preserve"> </w:t>
      </w:r>
      <w:r w:rsidRPr="00A271ED">
        <w:rPr>
          <w:b/>
          <w:bCs/>
          <w:cs/>
        </w:rPr>
        <w:t>แผนการศึกษา</w:t>
      </w:r>
      <w:r w:rsidR="00270F25">
        <w:rPr>
          <w:rFonts w:hint="cs"/>
          <w:b/>
          <w:bCs/>
          <w:cs/>
        </w:rPr>
        <w:t xml:space="preserve"> </w:t>
      </w:r>
      <w:r w:rsidRPr="00A271ED">
        <w:rPr>
          <w:i/>
          <w:iCs/>
          <w:color w:val="000000"/>
        </w:rPr>
        <w:t>(</w:t>
      </w:r>
      <w:r w:rsidRPr="00A271ED">
        <w:rPr>
          <w:i/>
          <w:iCs/>
          <w:color w:val="000000"/>
          <w:cs/>
        </w:rPr>
        <w:t xml:space="preserve">แสดงตารางแผนการเรียนในแต่ละชั้นปีและแยกแต่ละภาคเรียน </w:t>
      </w:r>
      <w:r w:rsidRPr="00A271ED">
        <w:rPr>
          <w:b/>
          <w:bCs/>
          <w:i/>
          <w:iCs/>
          <w:color w:val="000000"/>
          <w:cs/>
        </w:rPr>
        <w:t>กรณี</w:t>
      </w:r>
      <w:r w:rsidRPr="00A271ED">
        <w:rPr>
          <w:i/>
          <w:iCs/>
          <w:color w:val="000000"/>
          <w:cs/>
        </w:rPr>
        <w:t xml:space="preserve"> หลักสูตรที่เป็นแขนง กำหนดให้แยกแผนการเรียนในแต่ละแขนงเรียงในแต่ละชั้นปีและแต่ละภาคเรียนของแต่ละแขนง</w:t>
      </w:r>
      <w:r w:rsidRPr="00A271ED">
        <w:rPr>
          <w:i/>
          <w:iCs/>
          <w:color w:val="000000"/>
        </w:rPr>
        <w:t>)</w:t>
      </w:r>
    </w:p>
    <w:p w:rsidR="00882A80" w:rsidRPr="00A271ED" w:rsidRDefault="00882A80" w:rsidP="00F70BC7">
      <w:pPr>
        <w:spacing w:after="0"/>
        <w:rPr>
          <w:color w:val="000000"/>
        </w:rPr>
      </w:pPr>
    </w:p>
    <w:p w:rsidR="004B41D9" w:rsidRPr="00A271ED" w:rsidRDefault="004B41D9" w:rsidP="004B41D9">
      <w:pPr>
        <w:jc w:val="center"/>
        <w:rPr>
          <w:b/>
          <w:bCs/>
          <w:color w:val="000000"/>
          <w:cs/>
        </w:rPr>
      </w:pPr>
      <w:r w:rsidRPr="00A271ED">
        <w:rPr>
          <w:b/>
          <w:bCs/>
          <w:color w:val="000000"/>
          <w:cs/>
        </w:rPr>
        <w:t>ปีที่ 1 ภาคการศึกษาที่ 1</w:t>
      </w:r>
    </w:p>
    <w:tbl>
      <w:tblPr>
        <w:tblW w:w="500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5909"/>
        <w:gridCol w:w="1493"/>
      </w:tblGrid>
      <w:tr w:rsidR="004B41D9" w:rsidRPr="00A271ED" w:rsidTr="00154175">
        <w:tc>
          <w:tcPr>
            <w:tcW w:w="895" w:type="pct"/>
          </w:tcPr>
          <w:p w:rsidR="004B41D9" w:rsidRPr="00A271ED" w:rsidRDefault="004B41D9" w:rsidP="00154175">
            <w:pPr>
              <w:spacing w:after="0"/>
              <w:jc w:val="center"/>
              <w:rPr>
                <w:b/>
                <w:bCs/>
                <w:color w:val="000000"/>
                <w:cs/>
              </w:rPr>
            </w:pPr>
            <w:r w:rsidRPr="00A271ED">
              <w:rPr>
                <w:b/>
                <w:bCs/>
                <w:color w:val="000000"/>
                <w:cs/>
              </w:rPr>
              <w:t>รหัสวิชา</w:t>
            </w:r>
          </w:p>
        </w:tc>
        <w:tc>
          <w:tcPr>
            <w:tcW w:w="3277" w:type="pct"/>
          </w:tcPr>
          <w:p w:rsidR="004B41D9" w:rsidRPr="00A271ED" w:rsidRDefault="004B41D9" w:rsidP="00154175">
            <w:pPr>
              <w:spacing w:after="0"/>
              <w:jc w:val="center"/>
              <w:rPr>
                <w:b/>
                <w:bCs/>
                <w:color w:val="000000"/>
                <w:cs/>
              </w:rPr>
            </w:pPr>
            <w:r w:rsidRPr="00A271ED">
              <w:rPr>
                <w:b/>
                <w:bCs/>
                <w:color w:val="000000"/>
                <w:cs/>
              </w:rPr>
              <w:t>ชื่อวิชา</w:t>
            </w:r>
          </w:p>
        </w:tc>
        <w:tc>
          <w:tcPr>
            <w:tcW w:w="828" w:type="pct"/>
          </w:tcPr>
          <w:p w:rsidR="004B41D9" w:rsidRPr="00A271ED" w:rsidRDefault="004B41D9" w:rsidP="00154175">
            <w:pPr>
              <w:spacing w:after="0"/>
              <w:jc w:val="center"/>
              <w:rPr>
                <w:b/>
                <w:bCs/>
                <w:color w:val="000000"/>
                <w:cs/>
              </w:rPr>
            </w:pPr>
            <w:r w:rsidRPr="00A271ED">
              <w:rPr>
                <w:b/>
                <w:bCs/>
                <w:color w:val="000000"/>
                <w:cs/>
              </w:rPr>
              <w:t>หน่วยกิต</w:t>
            </w:r>
          </w:p>
        </w:tc>
      </w:tr>
      <w:tr w:rsidR="004B41D9" w:rsidRPr="00A271ED" w:rsidTr="00154175">
        <w:tc>
          <w:tcPr>
            <w:tcW w:w="895" w:type="pct"/>
          </w:tcPr>
          <w:p w:rsidR="004B41D9" w:rsidRPr="00A271ED" w:rsidRDefault="004B41D9" w:rsidP="00154175">
            <w:pPr>
              <w:spacing w:after="0"/>
              <w:jc w:val="center"/>
              <w:rPr>
                <w:color w:val="000000"/>
              </w:rPr>
            </w:pPr>
            <w:proofErr w:type="spellStart"/>
            <w:r w:rsidRPr="00A271ED">
              <w:rPr>
                <w:color w:val="000000"/>
              </w:rPr>
              <w:t>xxxxxxx</w:t>
            </w:r>
            <w:proofErr w:type="spellEnd"/>
          </w:p>
        </w:tc>
        <w:tc>
          <w:tcPr>
            <w:tcW w:w="3277" w:type="pct"/>
          </w:tcPr>
          <w:p w:rsidR="004B41D9" w:rsidRPr="00A271ED" w:rsidRDefault="004B41D9" w:rsidP="00154175">
            <w:pPr>
              <w:spacing w:after="0"/>
              <w:rPr>
                <w:color w:val="000000"/>
                <w:cs/>
              </w:rPr>
            </w:pPr>
            <w:r w:rsidRPr="00A271ED">
              <w:rPr>
                <w:color w:val="000000"/>
                <w:cs/>
              </w:rPr>
              <w:t>รายวิชาศึกษาทั่วไป</w:t>
            </w:r>
          </w:p>
        </w:tc>
        <w:tc>
          <w:tcPr>
            <w:tcW w:w="828" w:type="pct"/>
          </w:tcPr>
          <w:p w:rsidR="004B41D9" w:rsidRPr="00882A80" w:rsidRDefault="004B41D9" w:rsidP="00154175">
            <w:pPr>
              <w:spacing w:after="0"/>
              <w:jc w:val="center"/>
            </w:pPr>
            <w:r w:rsidRPr="00882A80">
              <w:t>x(x-x-x)</w:t>
            </w:r>
          </w:p>
        </w:tc>
      </w:tr>
      <w:tr w:rsidR="00FC4E8C" w:rsidRPr="00A271ED" w:rsidTr="00154175">
        <w:tc>
          <w:tcPr>
            <w:tcW w:w="895" w:type="pct"/>
          </w:tcPr>
          <w:p w:rsidR="00FC4E8C" w:rsidRPr="00A271ED" w:rsidRDefault="00FC4E8C" w:rsidP="007A6596">
            <w:pPr>
              <w:spacing w:after="0"/>
              <w:jc w:val="center"/>
              <w:rPr>
                <w:color w:val="000000"/>
              </w:rPr>
            </w:pPr>
            <w:proofErr w:type="spellStart"/>
            <w:r w:rsidRPr="00A271ED">
              <w:rPr>
                <w:color w:val="000000"/>
              </w:rPr>
              <w:t>xxxxxxx</w:t>
            </w:r>
            <w:proofErr w:type="spellEnd"/>
          </w:p>
        </w:tc>
        <w:tc>
          <w:tcPr>
            <w:tcW w:w="3277" w:type="pct"/>
          </w:tcPr>
          <w:p w:rsidR="00FC4E8C" w:rsidRPr="00A271ED" w:rsidRDefault="00FC4E8C" w:rsidP="007A6596">
            <w:pPr>
              <w:spacing w:after="0"/>
              <w:rPr>
                <w:color w:val="000000"/>
                <w:cs/>
              </w:rPr>
            </w:pPr>
            <w:r w:rsidRPr="00A271ED">
              <w:rPr>
                <w:color w:val="000000"/>
                <w:cs/>
              </w:rPr>
              <w:t>รายวิชาศึกษาทั่วไป</w:t>
            </w:r>
          </w:p>
        </w:tc>
        <w:tc>
          <w:tcPr>
            <w:tcW w:w="828" w:type="pct"/>
          </w:tcPr>
          <w:p w:rsidR="00FC4E8C" w:rsidRPr="00882A80" w:rsidRDefault="00FC4E8C" w:rsidP="00154175">
            <w:pPr>
              <w:spacing w:after="0"/>
              <w:jc w:val="center"/>
              <w:rPr>
                <w:rFonts w:eastAsia="SimSun"/>
                <w:cs/>
                <w:lang w:eastAsia="zh-CN"/>
              </w:rPr>
            </w:pPr>
            <w:r w:rsidRPr="00882A80">
              <w:t>x(x-x-x)</w:t>
            </w:r>
          </w:p>
        </w:tc>
      </w:tr>
      <w:tr w:rsidR="00FC4E8C" w:rsidRPr="00A271ED" w:rsidTr="00154175">
        <w:tc>
          <w:tcPr>
            <w:tcW w:w="895" w:type="pct"/>
          </w:tcPr>
          <w:p w:rsidR="00FC4E8C" w:rsidRPr="00A271ED" w:rsidRDefault="00FC4E8C" w:rsidP="007A6596">
            <w:pPr>
              <w:spacing w:after="0"/>
              <w:jc w:val="center"/>
              <w:rPr>
                <w:color w:val="000000"/>
              </w:rPr>
            </w:pPr>
            <w:proofErr w:type="spellStart"/>
            <w:r>
              <w:rPr>
                <w:color w:val="000000"/>
              </w:rPr>
              <w:t>xxxxxxx</w:t>
            </w:r>
            <w:proofErr w:type="spellEnd"/>
          </w:p>
        </w:tc>
        <w:tc>
          <w:tcPr>
            <w:tcW w:w="3277" w:type="pct"/>
          </w:tcPr>
          <w:p w:rsidR="00FC4E8C" w:rsidRPr="00A271ED" w:rsidRDefault="00FC4E8C" w:rsidP="007A6596">
            <w:pPr>
              <w:spacing w:after="0"/>
              <w:rPr>
                <w:color w:val="000000"/>
                <w:cs/>
              </w:rPr>
            </w:pPr>
            <w:proofErr w:type="spellStart"/>
            <w:r>
              <w:rPr>
                <w:color w:val="000000"/>
              </w:rPr>
              <w:t>xxxxxxxxxxxxxxxx</w:t>
            </w:r>
            <w:proofErr w:type="spellEnd"/>
          </w:p>
        </w:tc>
        <w:tc>
          <w:tcPr>
            <w:tcW w:w="828" w:type="pct"/>
          </w:tcPr>
          <w:p w:rsidR="00FC4E8C" w:rsidRPr="00882A80" w:rsidRDefault="00FC4E8C" w:rsidP="00154175">
            <w:pPr>
              <w:spacing w:after="0"/>
              <w:jc w:val="center"/>
            </w:pPr>
          </w:p>
        </w:tc>
      </w:tr>
      <w:tr w:rsidR="00154175" w:rsidRPr="00A271ED" w:rsidTr="004069D4">
        <w:tc>
          <w:tcPr>
            <w:tcW w:w="4172" w:type="pct"/>
            <w:gridSpan w:val="2"/>
            <w:shd w:val="clear" w:color="auto" w:fill="F2F2F2" w:themeFill="background1" w:themeFillShade="F2"/>
          </w:tcPr>
          <w:p w:rsidR="00154175" w:rsidRPr="00A271ED" w:rsidRDefault="00154175" w:rsidP="00154175">
            <w:pPr>
              <w:spacing w:after="0"/>
              <w:jc w:val="right"/>
              <w:rPr>
                <w:color w:val="000000"/>
                <w:cs/>
              </w:rPr>
            </w:pPr>
            <w:r w:rsidRPr="00A271ED">
              <w:rPr>
                <w:color w:val="000000"/>
                <w:cs/>
              </w:rPr>
              <w:t>รวมจำนวนหน่วย</w:t>
            </w:r>
            <w:proofErr w:type="spellStart"/>
            <w:r w:rsidRPr="00A271ED">
              <w:rPr>
                <w:color w:val="000000"/>
                <w:cs/>
              </w:rPr>
              <w:t>กิ</w:t>
            </w:r>
            <w:proofErr w:type="spellEnd"/>
            <w:r w:rsidRPr="00A271ED">
              <w:rPr>
                <w:color w:val="000000"/>
                <w:cs/>
              </w:rPr>
              <w:t>ตลงทะเบียนเรียน</w:t>
            </w:r>
          </w:p>
        </w:tc>
        <w:tc>
          <w:tcPr>
            <w:tcW w:w="828" w:type="pct"/>
            <w:shd w:val="clear" w:color="auto" w:fill="F2F2F2" w:themeFill="background1" w:themeFillShade="F2"/>
          </w:tcPr>
          <w:p w:rsidR="00154175" w:rsidRPr="00A271ED" w:rsidRDefault="005318D4" w:rsidP="00154175">
            <w:pPr>
              <w:spacing w:after="0"/>
              <w:jc w:val="center"/>
              <w:rPr>
                <w:rFonts w:eastAsia="SimSun"/>
                <w:color w:val="FF0000"/>
                <w:lang w:eastAsia="zh-CN"/>
              </w:rPr>
            </w:pPr>
            <w:r>
              <w:rPr>
                <w:rFonts w:eastAsia="SimSun"/>
                <w:color w:val="FF0000"/>
                <w:lang w:eastAsia="zh-CN"/>
              </w:rPr>
              <w:t>9-22</w:t>
            </w:r>
          </w:p>
        </w:tc>
      </w:tr>
      <w:tr w:rsidR="00154175" w:rsidRPr="00A271ED" w:rsidTr="004069D4">
        <w:tc>
          <w:tcPr>
            <w:tcW w:w="4172" w:type="pct"/>
            <w:gridSpan w:val="2"/>
            <w:shd w:val="clear" w:color="auto" w:fill="F2F2F2" w:themeFill="background1" w:themeFillShade="F2"/>
          </w:tcPr>
          <w:p w:rsidR="00154175" w:rsidRPr="00A271ED" w:rsidRDefault="00154175" w:rsidP="00154175">
            <w:pPr>
              <w:spacing w:after="0"/>
              <w:jc w:val="right"/>
              <w:rPr>
                <w:color w:val="000000"/>
                <w:cs/>
              </w:rPr>
            </w:pPr>
            <w:r w:rsidRPr="00A271ED">
              <w:rPr>
                <w:color w:val="000000"/>
                <w:cs/>
              </w:rPr>
              <w:t>รวมจำนวนหน่วยกิตสะสม</w:t>
            </w:r>
          </w:p>
        </w:tc>
        <w:tc>
          <w:tcPr>
            <w:tcW w:w="828" w:type="pct"/>
            <w:shd w:val="clear" w:color="auto" w:fill="F2F2F2" w:themeFill="background1" w:themeFillShade="F2"/>
          </w:tcPr>
          <w:p w:rsidR="00154175" w:rsidRPr="00A271ED" w:rsidRDefault="00154175" w:rsidP="00154175">
            <w:pPr>
              <w:spacing w:after="0"/>
              <w:jc w:val="center"/>
              <w:rPr>
                <w:rFonts w:eastAsia="SimSun"/>
                <w:color w:val="FF0000"/>
                <w:lang w:eastAsia="zh-CN"/>
              </w:rPr>
            </w:pPr>
          </w:p>
        </w:tc>
      </w:tr>
    </w:tbl>
    <w:p w:rsidR="00882A80" w:rsidRDefault="00882A80" w:rsidP="00154175">
      <w:pPr>
        <w:jc w:val="center"/>
        <w:rPr>
          <w:b/>
          <w:bCs/>
          <w:color w:val="000000"/>
        </w:rPr>
      </w:pPr>
    </w:p>
    <w:p w:rsidR="00154175" w:rsidRDefault="00154175" w:rsidP="00154175">
      <w:pPr>
        <w:jc w:val="center"/>
        <w:rPr>
          <w:b/>
          <w:bCs/>
          <w:color w:val="000000"/>
        </w:rPr>
      </w:pPr>
      <w:r w:rsidRPr="00A271ED">
        <w:rPr>
          <w:b/>
          <w:bCs/>
          <w:color w:val="000000"/>
          <w:cs/>
        </w:rPr>
        <w:t xml:space="preserve">ปีที่ 1 ภาคการศึกษาที่ </w:t>
      </w:r>
      <w:r w:rsidRPr="00A271ED">
        <w:rPr>
          <w:b/>
          <w:bCs/>
          <w:color w:val="000000"/>
        </w:rPr>
        <w:t>2</w:t>
      </w:r>
    </w:p>
    <w:tbl>
      <w:tblPr>
        <w:tblW w:w="500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5909"/>
        <w:gridCol w:w="1493"/>
      </w:tblGrid>
      <w:tr w:rsidR="00FC4E8C" w:rsidRPr="00A271ED" w:rsidTr="007A6596">
        <w:tc>
          <w:tcPr>
            <w:tcW w:w="895" w:type="pct"/>
          </w:tcPr>
          <w:p w:rsidR="00FC4E8C" w:rsidRPr="00A271ED" w:rsidRDefault="00FC4E8C" w:rsidP="007A6596">
            <w:pPr>
              <w:spacing w:after="0"/>
              <w:jc w:val="center"/>
              <w:rPr>
                <w:b/>
                <w:bCs/>
                <w:color w:val="000000"/>
                <w:cs/>
              </w:rPr>
            </w:pPr>
            <w:r w:rsidRPr="00A271ED">
              <w:rPr>
                <w:b/>
                <w:bCs/>
                <w:color w:val="000000"/>
                <w:cs/>
              </w:rPr>
              <w:t>รหัสวิชา</w:t>
            </w:r>
          </w:p>
        </w:tc>
        <w:tc>
          <w:tcPr>
            <w:tcW w:w="3277" w:type="pct"/>
          </w:tcPr>
          <w:p w:rsidR="00FC4E8C" w:rsidRPr="00A271ED" w:rsidRDefault="00FC4E8C" w:rsidP="007A6596">
            <w:pPr>
              <w:spacing w:after="0"/>
              <w:jc w:val="center"/>
              <w:rPr>
                <w:b/>
                <w:bCs/>
                <w:color w:val="000000"/>
                <w:cs/>
              </w:rPr>
            </w:pPr>
            <w:r w:rsidRPr="00A271ED">
              <w:rPr>
                <w:b/>
                <w:bCs/>
                <w:color w:val="000000"/>
                <w:cs/>
              </w:rPr>
              <w:t>ชื่อวิชา</w:t>
            </w:r>
          </w:p>
        </w:tc>
        <w:tc>
          <w:tcPr>
            <w:tcW w:w="828" w:type="pct"/>
          </w:tcPr>
          <w:p w:rsidR="00FC4E8C" w:rsidRPr="00A271ED" w:rsidRDefault="00FC4E8C" w:rsidP="007A6596">
            <w:pPr>
              <w:spacing w:after="0"/>
              <w:jc w:val="center"/>
              <w:rPr>
                <w:b/>
                <w:bCs/>
                <w:color w:val="000000"/>
                <w:cs/>
              </w:rPr>
            </w:pPr>
            <w:r w:rsidRPr="00A271ED">
              <w:rPr>
                <w:b/>
                <w:bCs/>
                <w:color w:val="000000"/>
                <w:cs/>
              </w:rPr>
              <w:t>หน่วยกิต</w:t>
            </w:r>
          </w:p>
        </w:tc>
      </w:tr>
      <w:tr w:rsidR="00FC4E8C" w:rsidRPr="00A271ED" w:rsidTr="007A6596">
        <w:tc>
          <w:tcPr>
            <w:tcW w:w="895" w:type="pct"/>
          </w:tcPr>
          <w:p w:rsidR="00FC4E8C" w:rsidRPr="00A271ED" w:rsidRDefault="00FC4E8C" w:rsidP="007A6596">
            <w:pPr>
              <w:spacing w:after="0"/>
              <w:jc w:val="center"/>
              <w:rPr>
                <w:color w:val="000000"/>
              </w:rPr>
            </w:pPr>
            <w:proofErr w:type="spellStart"/>
            <w:r w:rsidRPr="00A271ED">
              <w:rPr>
                <w:color w:val="000000"/>
              </w:rPr>
              <w:t>xxxxxxx</w:t>
            </w:r>
            <w:proofErr w:type="spellEnd"/>
          </w:p>
        </w:tc>
        <w:tc>
          <w:tcPr>
            <w:tcW w:w="3277" w:type="pct"/>
          </w:tcPr>
          <w:p w:rsidR="00FC4E8C" w:rsidRPr="00A271ED" w:rsidRDefault="00FC4E8C" w:rsidP="007A6596">
            <w:pPr>
              <w:spacing w:after="0"/>
              <w:rPr>
                <w:color w:val="000000"/>
                <w:cs/>
              </w:rPr>
            </w:pPr>
            <w:r w:rsidRPr="00A271ED">
              <w:rPr>
                <w:color w:val="000000"/>
                <w:cs/>
              </w:rPr>
              <w:t>รายวิชาศึกษาทั่วไป</w:t>
            </w:r>
          </w:p>
        </w:tc>
        <w:tc>
          <w:tcPr>
            <w:tcW w:w="828" w:type="pct"/>
          </w:tcPr>
          <w:p w:rsidR="00FC4E8C" w:rsidRPr="00882A80" w:rsidRDefault="00FC4E8C" w:rsidP="007A6596">
            <w:pPr>
              <w:spacing w:after="0"/>
              <w:jc w:val="center"/>
            </w:pPr>
            <w:r w:rsidRPr="00882A80">
              <w:t>x(x-x-x)</w:t>
            </w:r>
          </w:p>
        </w:tc>
      </w:tr>
      <w:tr w:rsidR="00FC4E8C" w:rsidRPr="00A271ED" w:rsidTr="007A6596">
        <w:tc>
          <w:tcPr>
            <w:tcW w:w="895" w:type="pct"/>
          </w:tcPr>
          <w:p w:rsidR="00FC4E8C" w:rsidRPr="00A271ED" w:rsidRDefault="00FC4E8C" w:rsidP="007A6596">
            <w:pPr>
              <w:spacing w:after="0"/>
              <w:jc w:val="center"/>
              <w:rPr>
                <w:color w:val="000000"/>
              </w:rPr>
            </w:pPr>
            <w:proofErr w:type="spellStart"/>
            <w:r w:rsidRPr="00A271ED">
              <w:rPr>
                <w:color w:val="000000"/>
              </w:rPr>
              <w:t>xxxxxxx</w:t>
            </w:r>
            <w:proofErr w:type="spellEnd"/>
          </w:p>
        </w:tc>
        <w:tc>
          <w:tcPr>
            <w:tcW w:w="3277" w:type="pct"/>
          </w:tcPr>
          <w:p w:rsidR="00FC4E8C" w:rsidRPr="00A271ED" w:rsidRDefault="00FC4E8C" w:rsidP="007A6596">
            <w:pPr>
              <w:spacing w:after="0"/>
              <w:rPr>
                <w:color w:val="000000"/>
                <w:cs/>
              </w:rPr>
            </w:pPr>
            <w:r w:rsidRPr="00A271ED">
              <w:rPr>
                <w:color w:val="000000"/>
                <w:cs/>
              </w:rPr>
              <w:t>รายวิชาศึกษาทั่วไป</w:t>
            </w:r>
          </w:p>
        </w:tc>
        <w:tc>
          <w:tcPr>
            <w:tcW w:w="828" w:type="pct"/>
          </w:tcPr>
          <w:p w:rsidR="00FC4E8C" w:rsidRPr="00882A80" w:rsidRDefault="00FC4E8C" w:rsidP="007A6596">
            <w:pPr>
              <w:spacing w:after="0"/>
              <w:jc w:val="center"/>
              <w:rPr>
                <w:rFonts w:eastAsia="SimSun"/>
                <w:cs/>
                <w:lang w:eastAsia="zh-CN"/>
              </w:rPr>
            </w:pPr>
            <w:r w:rsidRPr="00882A80">
              <w:t>x(x-x-x)</w:t>
            </w:r>
          </w:p>
        </w:tc>
      </w:tr>
      <w:tr w:rsidR="00FC4E8C" w:rsidRPr="00A271ED" w:rsidTr="007A6596">
        <w:tc>
          <w:tcPr>
            <w:tcW w:w="895" w:type="pct"/>
          </w:tcPr>
          <w:p w:rsidR="00FC4E8C" w:rsidRPr="00A271ED" w:rsidRDefault="00FC4E8C" w:rsidP="007A6596">
            <w:pPr>
              <w:spacing w:after="0"/>
              <w:jc w:val="center"/>
              <w:rPr>
                <w:color w:val="000000"/>
              </w:rPr>
            </w:pPr>
            <w:proofErr w:type="spellStart"/>
            <w:r>
              <w:rPr>
                <w:color w:val="000000"/>
              </w:rPr>
              <w:t>xxxxxxx</w:t>
            </w:r>
            <w:proofErr w:type="spellEnd"/>
          </w:p>
        </w:tc>
        <w:tc>
          <w:tcPr>
            <w:tcW w:w="3277" w:type="pct"/>
          </w:tcPr>
          <w:p w:rsidR="00FC4E8C" w:rsidRPr="00A271ED" w:rsidRDefault="00FC4E8C" w:rsidP="007A6596">
            <w:pPr>
              <w:spacing w:after="0"/>
              <w:rPr>
                <w:color w:val="000000"/>
                <w:cs/>
              </w:rPr>
            </w:pPr>
            <w:proofErr w:type="spellStart"/>
            <w:r>
              <w:rPr>
                <w:color w:val="000000"/>
              </w:rPr>
              <w:t>xxxxxxxxxxxxxxxx</w:t>
            </w:r>
            <w:proofErr w:type="spellEnd"/>
          </w:p>
        </w:tc>
        <w:tc>
          <w:tcPr>
            <w:tcW w:w="828" w:type="pct"/>
          </w:tcPr>
          <w:p w:rsidR="00FC4E8C" w:rsidRPr="00882A80" w:rsidRDefault="00FC4E8C" w:rsidP="007A6596">
            <w:pPr>
              <w:spacing w:after="0"/>
              <w:jc w:val="center"/>
            </w:pPr>
          </w:p>
        </w:tc>
      </w:tr>
      <w:tr w:rsidR="00FC4E8C" w:rsidRPr="00A271ED" w:rsidTr="007A6596">
        <w:tc>
          <w:tcPr>
            <w:tcW w:w="4172" w:type="pct"/>
            <w:gridSpan w:val="2"/>
            <w:shd w:val="clear" w:color="auto" w:fill="F2F2F2" w:themeFill="background1" w:themeFillShade="F2"/>
          </w:tcPr>
          <w:p w:rsidR="00FC4E8C" w:rsidRPr="00A271ED" w:rsidRDefault="00FC4E8C" w:rsidP="007A6596">
            <w:pPr>
              <w:spacing w:after="0"/>
              <w:jc w:val="right"/>
              <w:rPr>
                <w:color w:val="000000"/>
                <w:cs/>
              </w:rPr>
            </w:pPr>
            <w:r w:rsidRPr="00A271ED">
              <w:rPr>
                <w:color w:val="000000"/>
                <w:cs/>
              </w:rPr>
              <w:t>รวมจำนวนหน่วย</w:t>
            </w:r>
            <w:proofErr w:type="spellStart"/>
            <w:r w:rsidRPr="00A271ED">
              <w:rPr>
                <w:color w:val="000000"/>
                <w:cs/>
              </w:rPr>
              <w:t>กิ</w:t>
            </w:r>
            <w:proofErr w:type="spellEnd"/>
            <w:r w:rsidRPr="00A271ED">
              <w:rPr>
                <w:color w:val="000000"/>
                <w:cs/>
              </w:rPr>
              <w:t>ตลงทะเบียนเรียน</w:t>
            </w:r>
          </w:p>
        </w:tc>
        <w:tc>
          <w:tcPr>
            <w:tcW w:w="828" w:type="pct"/>
            <w:shd w:val="clear" w:color="auto" w:fill="F2F2F2" w:themeFill="background1" w:themeFillShade="F2"/>
          </w:tcPr>
          <w:p w:rsidR="00FC4E8C" w:rsidRPr="00A271ED" w:rsidRDefault="005318D4" w:rsidP="007A6596">
            <w:pPr>
              <w:spacing w:after="0"/>
              <w:jc w:val="center"/>
              <w:rPr>
                <w:rFonts w:eastAsia="SimSun"/>
                <w:color w:val="FF0000"/>
                <w:lang w:eastAsia="zh-CN"/>
              </w:rPr>
            </w:pPr>
            <w:r w:rsidRPr="005318D4">
              <w:rPr>
                <w:rFonts w:eastAsia="SimSun"/>
                <w:color w:val="FF0000"/>
                <w:lang w:eastAsia="zh-CN"/>
              </w:rPr>
              <w:t>9-22</w:t>
            </w:r>
          </w:p>
        </w:tc>
      </w:tr>
      <w:tr w:rsidR="00FC4E8C" w:rsidRPr="00A271ED" w:rsidTr="007A6596">
        <w:tc>
          <w:tcPr>
            <w:tcW w:w="4172" w:type="pct"/>
            <w:gridSpan w:val="2"/>
            <w:shd w:val="clear" w:color="auto" w:fill="F2F2F2" w:themeFill="background1" w:themeFillShade="F2"/>
          </w:tcPr>
          <w:p w:rsidR="00FC4E8C" w:rsidRPr="00A271ED" w:rsidRDefault="00FC4E8C" w:rsidP="007A6596">
            <w:pPr>
              <w:spacing w:after="0"/>
              <w:jc w:val="right"/>
              <w:rPr>
                <w:color w:val="000000"/>
                <w:cs/>
              </w:rPr>
            </w:pPr>
            <w:r w:rsidRPr="00A271ED">
              <w:rPr>
                <w:color w:val="000000"/>
                <w:cs/>
              </w:rPr>
              <w:t>รวมจำนวนหน่วยกิตสะสม</w:t>
            </w:r>
          </w:p>
        </w:tc>
        <w:tc>
          <w:tcPr>
            <w:tcW w:w="828" w:type="pct"/>
            <w:shd w:val="clear" w:color="auto" w:fill="F2F2F2" w:themeFill="background1" w:themeFillShade="F2"/>
          </w:tcPr>
          <w:p w:rsidR="00FC4E8C" w:rsidRPr="00A271ED" w:rsidRDefault="00FC4E8C" w:rsidP="007A6596">
            <w:pPr>
              <w:spacing w:after="0"/>
              <w:jc w:val="center"/>
              <w:rPr>
                <w:rFonts w:eastAsia="SimSun"/>
                <w:color w:val="FF0000"/>
                <w:lang w:eastAsia="zh-CN"/>
              </w:rPr>
            </w:pPr>
          </w:p>
        </w:tc>
      </w:tr>
    </w:tbl>
    <w:p w:rsidR="00FC4E8C" w:rsidRDefault="00FC4E8C" w:rsidP="00154175">
      <w:pPr>
        <w:jc w:val="center"/>
        <w:rPr>
          <w:b/>
          <w:bCs/>
          <w:color w:val="000000"/>
        </w:rPr>
      </w:pPr>
    </w:p>
    <w:p w:rsidR="00154175" w:rsidRPr="00A271ED" w:rsidRDefault="00154175" w:rsidP="00154175">
      <w:pPr>
        <w:jc w:val="center"/>
        <w:rPr>
          <w:b/>
          <w:bCs/>
          <w:color w:val="000000"/>
          <w:cs/>
        </w:rPr>
      </w:pPr>
      <w:r w:rsidRPr="00A271ED">
        <w:rPr>
          <w:b/>
          <w:bCs/>
          <w:color w:val="000000"/>
          <w:cs/>
        </w:rPr>
        <w:t xml:space="preserve">ปีที่ </w:t>
      </w:r>
      <w:r w:rsidRPr="00A271ED">
        <w:rPr>
          <w:b/>
          <w:bCs/>
          <w:color w:val="000000"/>
        </w:rPr>
        <w:t>2</w:t>
      </w:r>
      <w:r w:rsidRPr="00A271ED">
        <w:rPr>
          <w:b/>
          <w:bCs/>
          <w:color w:val="000000"/>
          <w:cs/>
        </w:rPr>
        <w:t xml:space="preserve"> ภาคการศึกษาที่ 1</w:t>
      </w:r>
    </w:p>
    <w:tbl>
      <w:tblPr>
        <w:tblW w:w="500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5909"/>
        <w:gridCol w:w="1493"/>
      </w:tblGrid>
      <w:tr w:rsidR="00FC4E8C" w:rsidRPr="00A271ED" w:rsidTr="007A6596">
        <w:tc>
          <w:tcPr>
            <w:tcW w:w="895" w:type="pct"/>
          </w:tcPr>
          <w:p w:rsidR="00FC4E8C" w:rsidRPr="00A271ED" w:rsidRDefault="00FC4E8C" w:rsidP="007A6596">
            <w:pPr>
              <w:spacing w:after="0"/>
              <w:jc w:val="center"/>
              <w:rPr>
                <w:b/>
                <w:bCs/>
                <w:color w:val="000000"/>
                <w:cs/>
              </w:rPr>
            </w:pPr>
            <w:r w:rsidRPr="00A271ED">
              <w:rPr>
                <w:b/>
                <w:bCs/>
                <w:color w:val="000000"/>
                <w:cs/>
              </w:rPr>
              <w:t>รหัสวิชา</w:t>
            </w:r>
          </w:p>
        </w:tc>
        <w:tc>
          <w:tcPr>
            <w:tcW w:w="3277" w:type="pct"/>
          </w:tcPr>
          <w:p w:rsidR="00FC4E8C" w:rsidRPr="00A271ED" w:rsidRDefault="00FC4E8C" w:rsidP="007A6596">
            <w:pPr>
              <w:spacing w:after="0"/>
              <w:jc w:val="center"/>
              <w:rPr>
                <w:b/>
                <w:bCs/>
                <w:color w:val="000000"/>
                <w:cs/>
              </w:rPr>
            </w:pPr>
            <w:r w:rsidRPr="00A271ED">
              <w:rPr>
                <w:b/>
                <w:bCs/>
                <w:color w:val="000000"/>
                <w:cs/>
              </w:rPr>
              <w:t>ชื่อวิชา</w:t>
            </w:r>
          </w:p>
        </w:tc>
        <w:tc>
          <w:tcPr>
            <w:tcW w:w="828" w:type="pct"/>
          </w:tcPr>
          <w:p w:rsidR="00FC4E8C" w:rsidRPr="00A271ED" w:rsidRDefault="00FC4E8C" w:rsidP="007A6596">
            <w:pPr>
              <w:spacing w:after="0"/>
              <w:jc w:val="center"/>
              <w:rPr>
                <w:b/>
                <w:bCs/>
                <w:color w:val="000000"/>
                <w:cs/>
              </w:rPr>
            </w:pPr>
            <w:r w:rsidRPr="00A271ED">
              <w:rPr>
                <w:b/>
                <w:bCs/>
                <w:color w:val="000000"/>
                <w:cs/>
              </w:rPr>
              <w:t>หน่วยกิต</w:t>
            </w:r>
          </w:p>
        </w:tc>
      </w:tr>
      <w:tr w:rsidR="00FC4E8C" w:rsidRPr="00A271ED" w:rsidTr="007A6596">
        <w:tc>
          <w:tcPr>
            <w:tcW w:w="895" w:type="pct"/>
          </w:tcPr>
          <w:p w:rsidR="00FC4E8C" w:rsidRPr="00A271ED" w:rsidRDefault="00FC4E8C" w:rsidP="007A6596">
            <w:pPr>
              <w:spacing w:after="0"/>
              <w:jc w:val="center"/>
              <w:rPr>
                <w:color w:val="000000"/>
              </w:rPr>
            </w:pPr>
            <w:proofErr w:type="spellStart"/>
            <w:r w:rsidRPr="00A271ED">
              <w:rPr>
                <w:color w:val="000000"/>
              </w:rPr>
              <w:t>xxxxxxx</w:t>
            </w:r>
            <w:proofErr w:type="spellEnd"/>
          </w:p>
        </w:tc>
        <w:tc>
          <w:tcPr>
            <w:tcW w:w="3277" w:type="pct"/>
          </w:tcPr>
          <w:p w:rsidR="00FC4E8C" w:rsidRPr="00A271ED" w:rsidRDefault="00FC4E8C" w:rsidP="007A6596">
            <w:pPr>
              <w:spacing w:after="0"/>
              <w:rPr>
                <w:color w:val="000000"/>
                <w:cs/>
              </w:rPr>
            </w:pPr>
            <w:r w:rsidRPr="00A271ED">
              <w:rPr>
                <w:color w:val="000000"/>
                <w:cs/>
              </w:rPr>
              <w:t>รายวิชาศึกษาทั่วไป</w:t>
            </w:r>
          </w:p>
        </w:tc>
        <w:tc>
          <w:tcPr>
            <w:tcW w:w="828" w:type="pct"/>
          </w:tcPr>
          <w:p w:rsidR="00FC4E8C" w:rsidRPr="00882A80" w:rsidRDefault="00FC4E8C" w:rsidP="007A6596">
            <w:pPr>
              <w:spacing w:after="0"/>
              <w:jc w:val="center"/>
            </w:pPr>
            <w:r w:rsidRPr="00882A80">
              <w:t>x(x-x-x)</w:t>
            </w:r>
          </w:p>
        </w:tc>
      </w:tr>
      <w:tr w:rsidR="00FC4E8C" w:rsidRPr="00A271ED" w:rsidTr="007A6596">
        <w:tc>
          <w:tcPr>
            <w:tcW w:w="895" w:type="pct"/>
          </w:tcPr>
          <w:p w:rsidR="00FC4E8C" w:rsidRPr="00A271ED" w:rsidRDefault="00FC4E8C" w:rsidP="007A6596">
            <w:pPr>
              <w:spacing w:after="0"/>
              <w:jc w:val="center"/>
              <w:rPr>
                <w:color w:val="000000"/>
              </w:rPr>
            </w:pPr>
            <w:proofErr w:type="spellStart"/>
            <w:r w:rsidRPr="00A271ED">
              <w:rPr>
                <w:color w:val="000000"/>
              </w:rPr>
              <w:lastRenderedPageBreak/>
              <w:t>xxxxxxx</w:t>
            </w:r>
            <w:proofErr w:type="spellEnd"/>
          </w:p>
        </w:tc>
        <w:tc>
          <w:tcPr>
            <w:tcW w:w="3277" w:type="pct"/>
          </w:tcPr>
          <w:p w:rsidR="00FC4E8C" w:rsidRPr="00A271ED" w:rsidRDefault="00FC4E8C" w:rsidP="007A6596">
            <w:pPr>
              <w:spacing w:after="0"/>
              <w:rPr>
                <w:color w:val="000000"/>
                <w:cs/>
              </w:rPr>
            </w:pPr>
            <w:r w:rsidRPr="00A271ED">
              <w:rPr>
                <w:color w:val="000000"/>
                <w:cs/>
              </w:rPr>
              <w:t>รายวิชาศึกษาทั่วไป</w:t>
            </w:r>
          </w:p>
        </w:tc>
        <w:tc>
          <w:tcPr>
            <w:tcW w:w="828" w:type="pct"/>
          </w:tcPr>
          <w:p w:rsidR="00FC4E8C" w:rsidRPr="00882A80" w:rsidRDefault="00FC4E8C" w:rsidP="007A6596">
            <w:pPr>
              <w:spacing w:after="0"/>
              <w:jc w:val="center"/>
              <w:rPr>
                <w:rFonts w:eastAsia="SimSun"/>
                <w:cs/>
                <w:lang w:eastAsia="zh-CN"/>
              </w:rPr>
            </w:pPr>
            <w:r w:rsidRPr="00882A80">
              <w:t>x(x-x-x)</w:t>
            </w:r>
          </w:p>
        </w:tc>
      </w:tr>
      <w:tr w:rsidR="00FC4E8C" w:rsidRPr="00A271ED" w:rsidTr="007A6596">
        <w:tc>
          <w:tcPr>
            <w:tcW w:w="895" w:type="pct"/>
          </w:tcPr>
          <w:p w:rsidR="00FC4E8C" w:rsidRPr="00A271ED" w:rsidRDefault="00FC4E8C" w:rsidP="007A6596">
            <w:pPr>
              <w:spacing w:after="0"/>
              <w:jc w:val="center"/>
              <w:rPr>
                <w:color w:val="000000"/>
              </w:rPr>
            </w:pPr>
            <w:proofErr w:type="spellStart"/>
            <w:r>
              <w:rPr>
                <w:color w:val="000000"/>
              </w:rPr>
              <w:t>xxxxxxx</w:t>
            </w:r>
            <w:proofErr w:type="spellEnd"/>
          </w:p>
        </w:tc>
        <w:tc>
          <w:tcPr>
            <w:tcW w:w="3277" w:type="pct"/>
          </w:tcPr>
          <w:p w:rsidR="00FC4E8C" w:rsidRPr="00A271ED" w:rsidRDefault="00FC4E8C" w:rsidP="007A6596">
            <w:pPr>
              <w:spacing w:after="0"/>
              <w:rPr>
                <w:color w:val="000000"/>
                <w:cs/>
              </w:rPr>
            </w:pPr>
            <w:proofErr w:type="spellStart"/>
            <w:r>
              <w:rPr>
                <w:color w:val="000000"/>
              </w:rPr>
              <w:t>xxxxxxxxxxxxxxxx</w:t>
            </w:r>
            <w:proofErr w:type="spellEnd"/>
          </w:p>
        </w:tc>
        <w:tc>
          <w:tcPr>
            <w:tcW w:w="828" w:type="pct"/>
          </w:tcPr>
          <w:p w:rsidR="00FC4E8C" w:rsidRPr="00882A80" w:rsidRDefault="00FC4E8C" w:rsidP="007A6596">
            <w:pPr>
              <w:spacing w:after="0"/>
              <w:jc w:val="center"/>
            </w:pPr>
          </w:p>
        </w:tc>
      </w:tr>
      <w:tr w:rsidR="00FC4E8C" w:rsidRPr="00A271ED" w:rsidTr="007A6596">
        <w:tc>
          <w:tcPr>
            <w:tcW w:w="4172" w:type="pct"/>
            <w:gridSpan w:val="2"/>
            <w:shd w:val="clear" w:color="auto" w:fill="F2F2F2" w:themeFill="background1" w:themeFillShade="F2"/>
          </w:tcPr>
          <w:p w:rsidR="00FC4E8C" w:rsidRPr="00A271ED" w:rsidRDefault="00FC4E8C" w:rsidP="007A6596">
            <w:pPr>
              <w:spacing w:after="0"/>
              <w:jc w:val="right"/>
              <w:rPr>
                <w:color w:val="000000"/>
                <w:cs/>
              </w:rPr>
            </w:pPr>
            <w:r w:rsidRPr="00A271ED">
              <w:rPr>
                <w:color w:val="000000"/>
                <w:cs/>
              </w:rPr>
              <w:t>รวมจำนวนหน่วย</w:t>
            </w:r>
            <w:proofErr w:type="spellStart"/>
            <w:r w:rsidRPr="00A271ED">
              <w:rPr>
                <w:color w:val="000000"/>
                <w:cs/>
              </w:rPr>
              <w:t>กิ</w:t>
            </w:r>
            <w:proofErr w:type="spellEnd"/>
            <w:r w:rsidRPr="00A271ED">
              <w:rPr>
                <w:color w:val="000000"/>
                <w:cs/>
              </w:rPr>
              <w:t>ตลงทะเบียนเรียน</w:t>
            </w:r>
          </w:p>
        </w:tc>
        <w:tc>
          <w:tcPr>
            <w:tcW w:w="828" w:type="pct"/>
            <w:shd w:val="clear" w:color="auto" w:fill="F2F2F2" w:themeFill="background1" w:themeFillShade="F2"/>
          </w:tcPr>
          <w:p w:rsidR="00FC4E8C" w:rsidRPr="00A271ED" w:rsidRDefault="005318D4" w:rsidP="007A6596">
            <w:pPr>
              <w:spacing w:after="0"/>
              <w:jc w:val="center"/>
              <w:rPr>
                <w:rFonts w:eastAsia="SimSun"/>
                <w:color w:val="FF0000"/>
                <w:lang w:eastAsia="zh-CN"/>
              </w:rPr>
            </w:pPr>
            <w:r w:rsidRPr="005318D4">
              <w:rPr>
                <w:rFonts w:eastAsia="SimSun"/>
                <w:color w:val="FF0000"/>
                <w:lang w:eastAsia="zh-CN"/>
              </w:rPr>
              <w:t>9-22</w:t>
            </w:r>
          </w:p>
        </w:tc>
      </w:tr>
      <w:tr w:rsidR="00FC4E8C" w:rsidRPr="00A271ED" w:rsidTr="007A6596">
        <w:tc>
          <w:tcPr>
            <w:tcW w:w="4172" w:type="pct"/>
            <w:gridSpan w:val="2"/>
            <w:shd w:val="clear" w:color="auto" w:fill="F2F2F2" w:themeFill="background1" w:themeFillShade="F2"/>
          </w:tcPr>
          <w:p w:rsidR="00FC4E8C" w:rsidRPr="00A271ED" w:rsidRDefault="00FC4E8C" w:rsidP="007A6596">
            <w:pPr>
              <w:spacing w:after="0"/>
              <w:jc w:val="right"/>
              <w:rPr>
                <w:color w:val="000000"/>
                <w:cs/>
              </w:rPr>
            </w:pPr>
            <w:r w:rsidRPr="00A271ED">
              <w:rPr>
                <w:color w:val="000000"/>
                <w:cs/>
              </w:rPr>
              <w:t>รวมจำนวนหน่วยกิตสะสม</w:t>
            </w:r>
          </w:p>
        </w:tc>
        <w:tc>
          <w:tcPr>
            <w:tcW w:w="828" w:type="pct"/>
            <w:shd w:val="clear" w:color="auto" w:fill="F2F2F2" w:themeFill="background1" w:themeFillShade="F2"/>
          </w:tcPr>
          <w:p w:rsidR="00FC4E8C" w:rsidRPr="00A271ED" w:rsidRDefault="00FC4E8C" w:rsidP="007A6596">
            <w:pPr>
              <w:spacing w:after="0"/>
              <w:jc w:val="center"/>
              <w:rPr>
                <w:rFonts w:eastAsia="SimSun"/>
                <w:color w:val="FF0000"/>
                <w:lang w:eastAsia="zh-CN"/>
              </w:rPr>
            </w:pPr>
          </w:p>
        </w:tc>
      </w:tr>
    </w:tbl>
    <w:p w:rsidR="00042840" w:rsidRDefault="00042840" w:rsidP="00154175">
      <w:pPr>
        <w:jc w:val="center"/>
        <w:rPr>
          <w:b/>
          <w:bCs/>
          <w:color w:val="000000"/>
        </w:rPr>
      </w:pPr>
    </w:p>
    <w:p w:rsidR="00154175" w:rsidRDefault="00154175" w:rsidP="00154175">
      <w:pPr>
        <w:jc w:val="center"/>
        <w:rPr>
          <w:b/>
          <w:bCs/>
          <w:color w:val="000000"/>
        </w:rPr>
      </w:pPr>
      <w:r w:rsidRPr="00A271ED">
        <w:rPr>
          <w:b/>
          <w:bCs/>
          <w:color w:val="000000"/>
          <w:cs/>
        </w:rPr>
        <w:t xml:space="preserve">ปีที่ </w:t>
      </w:r>
      <w:r w:rsidRPr="00A271ED">
        <w:rPr>
          <w:b/>
          <w:bCs/>
          <w:color w:val="000000"/>
        </w:rPr>
        <w:t>2</w:t>
      </w:r>
      <w:r w:rsidRPr="00A271ED">
        <w:rPr>
          <w:b/>
          <w:bCs/>
          <w:color w:val="000000"/>
          <w:cs/>
        </w:rPr>
        <w:t xml:space="preserve"> ภาคการศึกษาที่ </w:t>
      </w:r>
      <w:r w:rsidRPr="00A271ED">
        <w:rPr>
          <w:b/>
          <w:bCs/>
          <w:color w:val="000000"/>
        </w:rPr>
        <w:t>2</w:t>
      </w:r>
    </w:p>
    <w:tbl>
      <w:tblPr>
        <w:tblW w:w="500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5909"/>
        <w:gridCol w:w="1493"/>
      </w:tblGrid>
      <w:tr w:rsidR="00FC4E8C" w:rsidRPr="00A271ED" w:rsidTr="007A6596">
        <w:tc>
          <w:tcPr>
            <w:tcW w:w="895" w:type="pct"/>
          </w:tcPr>
          <w:p w:rsidR="00FC4E8C" w:rsidRPr="00A271ED" w:rsidRDefault="00FC4E8C" w:rsidP="007A6596">
            <w:pPr>
              <w:spacing w:after="0"/>
              <w:jc w:val="center"/>
              <w:rPr>
                <w:b/>
                <w:bCs/>
                <w:color w:val="000000"/>
                <w:cs/>
              </w:rPr>
            </w:pPr>
            <w:r w:rsidRPr="00A271ED">
              <w:rPr>
                <w:b/>
                <w:bCs/>
                <w:color w:val="000000"/>
                <w:cs/>
              </w:rPr>
              <w:t>รหัสวิชา</w:t>
            </w:r>
          </w:p>
        </w:tc>
        <w:tc>
          <w:tcPr>
            <w:tcW w:w="3277" w:type="pct"/>
          </w:tcPr>
          <w:p w:rsidR="00FC4E8C" w:rsidRPr="00A271ED" w:rsidRDefault="00FC4E8C" w:rsidP="007A6596">
            <w:pPr>
              <w:spacing w:after="0"/>
              <w:jc w:val="center"/>
              <w:rPr>
                <w:b/>
                <w:bCs/>
                <w:color w:val="000000"/>
                <w:cs/>
              </w:rPr>
            </w:pPr>
            <w:r w:rsidRPr="00A271ED">
              <w:rPr>
                <w:b/>
                <w:bCs/>
                <w:color w:val="000000"/>
                <w:cs/>
              </w:rPr>
              <w:t>ชื่อวิชา</w:t>
            </w:r>
          </w:p>
        </w:tc>
        <w:tc>
          <w:tcPr>
            <w:tcW w:w="828" w:type="pct"/>
          </w:tcPr>
          <w:p w:rsidR="00FC4E8C" w:rsidRPr="00A271ED" w:rsidRDefault="00FC4E8C" w:rsidP="007A6596">
            <w:pPr>
              <w:spacing w:after="0"/>
              <w:jc w:val="center"/>
              <w:rPr>
                <w:b/>
                <w:bCs/>
                <w:color w:val="000000"/>
                <w:cs/>
              </w:rPr>
            </w:pPr>
            <w:r w:rsidRPr="00A271ED">
              <w:rPr>
                <w:b/>
                <w:bCs/>
                <w:color w:val="000000"/>
                <w:cs/>
              </w:rPr>
              <w:t>หน่วยกิต</w:t>
            </w:r>
          </w:p>
        </w:tc>
      </w:tr>
      <w:tr w:rsidR="00FC4E8C" w:rsidRPr="00A271ED" w:rsidTr="007A6596">
        <w:tc>
          <w:tcPr>
            <w:tcW w:w="895" w:type="pct"/>
          </w:tcPr>
          <w:p w:rsidR="00FC4E8C" w:rsidRPr="00A271ED" w:rsidRDefault="00FC4E8C" w:rsidP="007A6596">
            <w:pPr>
              <w:spacing w:after="0"/>
              <w:jc w:val="center"/>
              <w:rPr>
                <w:color w:val="000000"/>
              </w:rPr>
            </w:pPr>
            <w:proofErr w:type="spellStart"/>
            <w:r w:rsidRPr="00A271ED">
              <w:rPr>
                <w:color w:val="000000"/>
              </w:rPr>
              <w:t>xxxxxxx</w:t>
            </w:r>
            <w:proofErr w:type="spellEnd"/>
          </w:p>
        </w:tc>
        <w:tc>
          <w:tcPr>
            <w:tcW w:w="3277" w:type="pct"/>
          </w:tcPr>
          <w:p w:rsidR="00FC4E8C" w:rsidRPr="00A271ED" w:rsidRDefault="00FC4E8C" w:rsidP="007A6596">
            <w:pPr>
              <w:spacing w:after="0"/>
              <w:rPr>
                <w:color w:val="000000"/>
                <w:cs/>
              </w:rPr>
            </w:pPr>
            <w:r w:rsidRPr="00A271ED">
              <w:rPr>
                <w:color w:val="000000"/>
                <w:cs/>
              </w:rPr>
              <w:t>รายวิชาศึกษาทั่วไป</w:t>
            </w:r>
          </w:p>
        </w:tc>
        <w:tc>
          <w:tcPr>
            <w:tcW w:w="828" w:type="pct"/>
          </w:tcPr>
          <w:p w:rsidR="00FC4E8C" w:rsidRPr="00882A80" w:rsidRDefault="00FC4E8C" w:rsidP="007A6596">
            <w:pPr>
              <w:spacing w:after="0"/>
              <w:jc w:val="center"/>
            </w:pPr>
            <w:r w:rsidRPr="00882A80">
              <w:t>x(x-x-x)</w:t>
            </w:r>
          </w:p>
        </w:tc>
      </w:tr>
      <w:tr w:rsidR="00FC4E8C" w:rsidRPr="00A271ED" w:rsidTr="007A6596">
        <w:tc>
          <w:tcPr>
            <w:tcW w:w="895" w:type="pct"/>
          </w:tcPr>
          <w:p w:rsidR="00FC4E8C" w:rsidRPr="00A271ED" w:rsidRDefault="00FC4E8C" w:rsidP="007A6596">
            <w:pPr>
              <w:spacing w:after="0"/>
              <w:jc w:val="center"/>
              <w:rPr>
                <w:color w:val="000000"/>
              </w:rPr>
            </w:pPr>
            <w:proofErr w:type="spellStart"/>
            <w:r w:rsidRPr="00A271ED">
              <w:rPr>
                <w:color w:val="000000"/>
              </w:rPr>
              <w:t>xxxxxxx</w:t>
            </w:r>
            <w:proofErr w:type="spellEnd"/>
          </w:p>
        </w:tc>
        <w:tc>
          <w:tcPr>
            <w:tcW w:w="3277" w:type="pct"/>
          </w:tcPr>
          <w:p w:rsidR="00FC4E8C" w:rsidRPr="00A271ED" w:rsidRDefault="00FC4E8C" w:rsidP="007A6596">
            <w:pPr>
              <w:spacing w:after="0"/>
              <w:rPr>
                <w:color w:val="000000"/>
                <w:cs/>
              </w:rPr>
            </w:pPr>
            <w:r w:rsidRPr="00A271ED">
              <w:rPr>
                <w:color w:val="000000"/>
                <w:cs/>
              </w:rPr>
              <w:t>รายวิชาศึกษาทั่วไป</w:t>
            </w:r>
          </w:p>
        </w:tc>
        <w:tc>
          <w:tcPr>
            <w:tcW w:w="828" w:type="pct"/>
          </w:tcPr>
          <w:p w:rsidR="00FC4E8C" w:rsidRPr="00882A80" w:rsidRDefault="00FC4E8C" w:rsidP="007A6596">
            <w:pPr>
              <w:spacing w:after="0"/>
              <w:jc w:val="center"/>
              <w:rPr>
                <w:rFonts w:eastAsia="SimSun"/>
                <w:cs/>
                <w:lang w:eastAsia="zh-CN"/>
              </w:rPr>
            </w:pPr>
            <w:r w:rsidRPr="00882A80">
              <w:t>x(x-x-x)</w:t>
            </w:r>
          </w:p>
        </w:tc>
      </w:tr>
      <w:tr w:rsidR="00FC4E8C" w:rsidRPr="00A271ED" w:rsidTr="007A6596">
        <w:tc>
          <w:tcPr>
            <w:tcW w:w="895" w:type="pct"/>
          </w:tcPr>
          <w:p w:rsidR="00FC4E8C" w:rsidRPr="00A271ED" w:rsidRDefault="00FC4E8C" w:rsidP="007A6596">
            <w:pPr>
              <w:spacing w:after="0"/>
              <w:jc w:val="center"/>
              <w:rPr>
                <w:color w:val="000000"/>
              </w:rPr>
            </w:pPr>
            <w:proofErr w:type="spellStart"/>
            <w:r>
              <w:rPr>
                <w:color w:val="000000"/>
              </w:rPr>
              <w:t>xxxxxxx</w:t>
            </w:r>
            <w:proofErr w:type="spellEnd"/>
          </w:p>
        </w:tc>
        <w:tc>
          <w:tcPr>
            <w:tcW w:w="3277" w:type="pct"/>
          </w:tcPr>
          <w:p w:rsidR="00FC4E8C" w:rsidRPr="00A271ED" w:rsidRDefault="008C326B" w:rsidP="007A6596">
            <w:pPr>
              <w:spacing w:after="0"/>
              <w:rPr>
                <w:color w:val="000000"/>
              </w:rPr>
            </w:pPr>
            <w:proofErr w:type="spellStart"/>
            <w:r>
              <w:rPr>
                <w:color w:val="000000"/>
              </w:rPr>
              <w:t>x</w:t>
            </w:r>
            <w:r w:rsidR="00FC4E8C">
              <w:rPr>
                <w:color w:val="000000"/>
              </w:rPr>
              <w:t>xxxxxxxxxxxxxxx</w:t>
            </w:r>
            <w:proofErr w:type="spellEnd"/>
          </w:p>
        </w:tc>
        <w:tc>
          <w:tcPr>
            <w:tcW w:w="828" w:type="pct"/>
          </w:tcPr>
          <w:p w:rsidR="00FC4E8C" w:rsidRPr="00882A80" w:rsidRDefault="00FC4E8C" w:rsidP="007A6596">
            <w:pPr>
              <w:spacing w:after="0"/>
              <w:jc w:val="center"/>
            </w:pPr>
          </w:p>
        </w:tc>
      </w:tr>
      <w:tr w:rsidR="00FC4E8C" w:rsidRPr="00A271ED" w:rsidTr="007A6596">
        <w:tc>
          <w:tcPr>
            <w:tcW w:w="4172" w:type="pct"/>
            <w:gridSpan w:val="2"/>
            <w:shd w:val="clear" w:color="auto" w:fill="F2F2F2" w:themeFill="background1" w:themeFillShade="F2"/>
          </w:tcPr>
          <w:p w:rsidR="00FC4E8C" w:rsidRPr="00A271ED" w:rsidRDefault="00FC4E8C" w:rsidP="007A6596">
            <w:pPr>
              <w:spacing w:after="0"/>
              <w:jc w:val="right"/>
              <w:rPr>
                <w:color w:val="000000"/>
                <w:cs/>
              </w:rPr>
            </w:pPr>
            <w:r w:rsidRPr="00A271ED">
              <w:rPr>
                <w:color w:val="000000"/>
                <w:cs/>
              </w:rPr>
              <w:t>รวมจำนวนหน่วย</w:t>
            </w:r>
            <w:proofErr w:type="spellStart"/>
            <w:r w:rsidRPr="00A271ED">
              <w:rPr>
                <w:color w:val="000000"/>
                <w:cs/>
              </w:rPr>
              <w:t>กิ</w:t>
            </w:r>
            <w:proofErr w:type="spellEnd"/>
            <w:r w:rsidRPr="00A271ED">
              <w:rPr>
                <w:color w:val="000000"/>
                <w:cs/>
              </w:rPr>
              <w:t>ตลงทะเบียนเรียน</w:t>
            </w:r>
          </w:p>
        </w:tc>
        <w:tc>
          <w:tcPr>
            <w:tcW w:w="828" w:type="pct"/>
            <w:shd w:val="clear" w:color="auto" w:fill="F2F2F2" w:themeFill="background1" w:themeFillShade="F2"/>
          </w:tcPr>
          <w:p w:rsidR="00FC4E8C" w:rsidRPr="00A271ED" w:rsidRDefault="005318D4" w:rsidP="007A6596">
            <w:pPr>
              <w:spacing w:after="0"/>
              <w:jc w:val="center"/>
              <w:rPr>
                <w:rFonts w:eastAsia="SimSun"/>
                <w:color w:val="FF0000"/>
                <w:lang w:eastAsia="zh-CN"/>
              </w:rPr>
            </w:pPr>
            <w:r w:rsidRPr="005318D4">
              <w:rPr>
                <w:rFonts w:eastAsia="SimSun"/>
                <w:color w:val="FF0000"/>
                <w:lang w:eastAsia="zh-CN"/>
              </w:rPr>
              <w:t>9-22</w:t>
            </w:r>
          </w:p>
        </w:tc>
      </w:tr>
      <w:tr w:rsidR="00FC4E8C" w:rsidRPr="00A271ED" w:rsidTr="007A6596">
        <w:tc>
          <w:tcPr>
            <w:tcW w:w="4172" w:type="pct"/>
            <w:gridSpan w:val="2"/>
            <w:shd w:val="clear" w:color="auto" w:fill="F2F2F2" w:themeFill="background1" w:themeFillShade="F2"/>
          </w:tcPr>
          <w:p w:rsidR="00FC4E8C" w:rsidRPr="00A271ED" w:rsidRDefault="00FC4E8C" w:rsidP="007A6596">
            <w:pPr>
              <w:spacing w:after="0"/>
              <w:jc w:val="right"/>
              <w:rPr>
                <w:color w:val="000000"/>
                <w:cs/>
              </w:rPr>
            </w:pPr>
            <w:r w:rsidRPr="00A271ED">
              <w:rPr>
                <w:color w:val="000000"/>
                <w:cs/>
              </w:rPr>
              <w:t>รวมจำนวนหน่วยกิตสะสม</w:t>
            </w:r>
          </w:p>
        </w:tc>
        <w:tc>
          <w:tcPr>
            <w:tcW w:w="828" w:type="pct"/>
            <w:shd w:val="clear" w:color="auto" w:fill="F2F2F2" w:themeFill="background1" w:themeFillShade="F2"/>
          </w:tcPr>
          <w:p w:rsidR="00FC4E8C" w:rsidRPr="00A271ED" w:rsidRDefault="00FC4E8C" w:rsidP="007A6596">
            <w:pPr>
              <w:spacing w:after="0"/>
              <w:jc w:val="center"/>
              <w:rPr>
                <w:rFonts w:eastAsia="SimSun"/>
                <w:color w:val="FF0000"/>
                <w:lang w:eastAsia="zh-CN"/>
              </w:rPr>
            </w:pPr>
          </w:p>
        </w:tc>
      </w:tr>
    </w:tbl>
    <w:p w:rsidR="00E05C39" w:rsidRPr="00A271ED" w:rsidRDefault="00E05C39" w:rsidP="00154175">
      <w:pPr>
        <w:jc w:val="center"/>
        <w:rPr>
          <w:b/>
          <w:bCs/>
          <w:color w:val="000000"/>
        </w:rPr>
      </w:pPr>
    </w:p>
    <w:p w:rsidR="00154175" w:rsidRPr="00A271ED" w:rsidRDefault="00154175" w:rsidP="00154175">
      <w:pPr>
        <w:spacing w:after="0"/>
        <w:rPr>
          <w:color w:val="000000"/>
          <w:cs/>
        </w:rPr>
      </w:pPr>
      <w:r w:rsidRPr="00A271ED">
        <w:rPr>
          <w:i/>
          <w:iCs/>
          <w:color w:val="000000"/>
          <w:u w:val="single"/>
          <w:cs/>
        </w:rPr>
        <w:t>หมายเหตุ</w:t>
      </w:r>
      <w:r w:rsidRPr="00A271ED">
        <w:rPr>
          <w:i/>
          <w:iCs/>
          <w:color w:val="000000"/>
          <w:cs/>
        </w:rPr>
        <w:t xml:space="preserve">รายวิชาศึกษาทั่วไป กำหนดให้ทางหลักสูตร กำหนดในรูปแบบ </w:t>
      </w:r>
      <w:proofErr w:type="spellStart"/>
      <w:r w:rsidRPr="00A271ED">
        <w:rPr>
          <w:i/>
          <w:iCs/>
          <w:color w:val="000000"/>
        </w:rPr>
        <w:t>xxxxxxx</w:t>
      </w:r>
      <w:proofErr w:type="spellEnd"/>
      <w:r w:rsidR="00FC4E8C">
        <w:rPr>
          <w:rFonts w:hint="cs"/>
          <w:i/>
          <w:iCs/>
          <w:color w:val="000000"/>
          <w:cs/>
        </w:rPr>
        <w:t xml:space="preserve"> </w:t>
      </w:r>
      <w:r w:rsidRPr="00A271ED">
        <w:rPr>
          <w:i/>
          <w:iCs/>
          <w:color w:val="000000"/>
          <w:cs/>
        </w:rPr>
        <w:t>วิชาศึกษาทั่วไป ยังไม่ต้องกำหนดรหัสและชื่อวิชา</w:t>
      </w:r>
    </w:p>
    <w:p w:rsidR="00154175" w:rsidRDefault="00154175" w:rsidP="00154175">
      <w:pPr>
        <w:jc w:val="center"/>
        <w:rPr>
          <w:b/>
          <w:bCs/>
          <w:color w:val="000000"/>
        </w:rPr>
      </w:pPr>
      <w:r w:rsidRPr="00A271ED">
        <w:rPr>
          <w:b/>
          <w:bCs/>
          <w:color w:val="000000"/>
          <w:cs/>
        </w:rPr>
        <w:t xml:space="preserve">ปีที่ </w:t>
      </w:r>
      <w:r w:rsidRPr="00A271ED">
        <w:rPr>
          <w:b/>
          <w:bCs/>
          <w:color w:val="000000"/>
        </w:rPr>
        <w:t>3</w:t>
      </w:r>
      <w:r w:rsidRPr="00A271ED">
        <w:rPr>
          <w:b/>
          <w:bCs/>
          <w:color w:val="000000"/>
          <w:cs/>
        </w:rPr>
        <w:t xml:space="preserve"> ภาคการศึกษาที่ 1</w:t>
      </w:r>
    </w:p>
    <w:tbl>
      <w:tblPr>
        <w:tblW w:w="500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5909"/>
        <w:gridCol w:w="1493"/>
      </w:tblGrid>
      <w:tr w:rsidR="00FC4E8C" w:rsidRPr="00A271ED" w:rsidTr="00FC4E8C">
        <w:tc>
          <w:tcPr>
            <w:tcW w:w="895" w:type="pct"/>
            <w:tcBorders>
              <w:top w:val="single" w:sz="4" w:space="0" w:color="auto"/>
              <w:left w:val="single" w:sz="4" w:space="0" w:color="auto"/>
              <w:bottom w:val="single" w:sz="4" w:space="0" w:color="auto"/>
              <w:right w:val="single" w:sz="4" w:space="0" w:color="auto"/>
            </w:tcBorders>
          </w:tcPr>
          <w:p w:rsidR="00FC4E8C" w:rsidRPr="00A271ED" w:rsidRDefault="00FC4E8C" w:rsidP="007A6596">
            <w:pPr>
              <w:spacing w:after="0"/>
              <w:jc w:val="center"/>
              <w:rPr>
                <w:b/>
                <w:bCs/>
                <w:color w:val="000000"/>
                <w:cs/>
              </w:rPr>
            </w:pPr>
            <w:r w:rsidRPr="00A271ED">
              <w:rPr>
                <w:b/>
                <w:bCs/>
                <w:color w:val="000000"/>
                <w:cs/>
              </w:rPr>
              <w:t>รหัสวิชา</w:t>
            </w:r>
          </w:p>
        </w:tc>
        <w:tc>
          <w:tcPr>
            <w:tcW w:w="3277" w:type="pct"/>
            <w:tcBorders>
              <w:top w:val="single" w:sz="4" w:space="0" w:color="auto"/>
              <w:left w:val="single" w:sz="4" w:space="0" w:color="auto"/>
              <w:bottom w:val="single" w:sz="4" w:space="0" w:color="auto"/>
              <w:right w:val="single" w:sz="4" w:space="0" w:color="auto"/>
            </w:tcBorders>
          </w:tcPr>
          <w:p w:rsidR="00FC4E8C" w:rsidRPr="00A271ED" w:rsidRDefault="00FC4E8C" w:rsidP="007A6596">
            <w:pPr>
              <w:spacing w:after="0"/>
              <w:jc w:val="center"/>
              <w:rPr>
                <w:b/>
                <w:bCs/>
                <w:color w:val="000000"/>
                <w:cs/>
              </w:rPr>
            </w:pPr>
            <w:r w:rsidRPr="00A271ED">
              <w:rPr>
                <w:b/>
                <w:bCs/>
                <w:color w:val="000000"/>
                <w:cs/>
              </w:rPr>
              <w:t>ชื่อวิชา</w:t>
            </w:r>
          </w:p>
        </w:tc>
        <w:tc>
          <w:tcPr>
            <w:tcW w:w="828" w:type="pct"/>
            <w:tcBorders>
              <w:top w:val="single" w:sz="4" w:space="0" w:color="auto"/>
              <w:left w:val="single" w:sz="4" w:space="0" w:color="auto"/>
              <w:bottom w:val="single" w:sz="4" w:space="0" w:color="auto"/>
              <w:right w:val="single" w:sz="4" w:space="0" w:color="auto"/>
            </w:tcBorders>
          </w:tcPr>
          <w:p w:rsidR="00FC4E8C" w:rsidRPr="00A271ED" w:rsidRDefault="00FC4E8C" w:rsidP="007A6596">
            <w:pPr>
              <w:spacing w:after="0"/>
              <w:jc w:val="center"/>
              <w:rPr>
                <w:b/>
                <w:bCs/>
                <w:color w:val="000000"/>
                <w:cs/>
              </w:rPr>
            </w:pPr>
            <w:r w:rsidRPr="00A271ED">
              <w:rPr>
                <w:b/>
                <w:bCs/>
                <w:color w:val="000000"/>
                <w:cs/>
              </w:rPr>
              <w:t>หน่วยกิต</w:t>
            </w:r>
          </w:p>
        </w:tc>
      </w:tr>
      <w:tr w:rsidR="00FC4E8C" w:rsidRPr="00A271ED" w:rsidTr="008C326B">
        <w:trPr>
          <w:trHeight w:val="483"/>
        </w:trPr>
        <w:tc>
          <w:tcPr>
            <w:tcW w:w="895" w:type="pct"/>
            <w:tcBorders>
              <w:top w:val="single" w:sz="4" w:space="0" w:color="auto"/>
              <w:left w:val="single" w:sz="4" w:space="0" w:color="auto"/>
              <w:bottom w:val="single" w:sz="4" w:space="0" w:color="auto"/>
              <w:right w:val="single" w:sz="4" w:space="0" w:color="auto"/>
            </w:tcBorders>
          </w:tcPr>
          <w:p w:rsidR="00FC4E8C" w:rsidRPr="008C326B" w:rsidRDefault="00FC4E8C" w:rsidP="008C326B">
            <w:pPr>
              <w:spacing w:after="0"/>
              <w:rPr>
                <w:color w:val="000000"/>
              </w:rPr>
            </w:pPr>
            <w:proofErr w:type="spellStart"/>
            <w:r w:rsidRPr="008C326B">
              <w:rPr>
                <w:color w:val="000000"/>
              </w:rPr>
              <w:t>xxxxxxx</w:t>
            </w:r>
            <w:proofErr w:type="spellEnd"/>
          </w:p>
        </w:tc>
        <w:tc>
          <w:tcPr>
            <w:tcW w:w="3277" w:type="pct"/>
            <w:tcBorders>
              <w:top w:val="single" w:sz="4" w:space="0" w:color="auto"/>
              <w:left w:val="single" w:sz="4" w:space="0" w:color="auto"/>
              <w:bottom w:val="single" w:sz="4" w:space="0" w:color="auto"/>
              <w:right w:val="single" w:sz="4" w:space="0" w:color="auto"/>
            </w:tcBorders>
          </w:tcPr>
          <w:p w:rsidR="00FC4E8C" w:rsidRPr="008C326B" w:rsidRDefault="00FC4E8C" w:rsidP="008C326B">
            <w:pPr>
              <w:spacing w:after="0"/>
              <w:rPr>
                <w:color w:val="000000"/>
                <w:cs/>
              </w:rPr>
            </w:pPr>
            <w:r w:rsidRPr="008C326B">
              <w:rPr>
                <w:color w:val="000000"/>
                <w:cs/>
              </w:rPr>
              <w:t>รายวิชาศึกษาทั่วไป</w:t>
            </w:r>
          </w:p>
        </w:tc>
        <w:tc>
          <w:tcPr>
            <w:tcW w:w="828" w:type="pct"/>
            <w:tcBorders>
              <w:top w:val="single" w:sz="4" w:space="0" w:color="auto"/>
              <w:left w:val="single" w:sz="4" w:space="0" w:color="auto"/>
              <w:bottom w:val="single" w:sz="4" w:space="0" w:color="auto"/>
              <w:right w:val="single" w:sz="4" w:space="0" w:color="auto"/>
            </w:tcBorders>
          </w:tcPr>
          <w:p w:rsidR="00FC4E8C" w:rsidRPr="00FC4E8C" w:rsidRDefault="00FC4E8C" w:rsidP="007A6596">
            <w:pPr>
              <w:spacing w:after="0"/>
              <w:jc w:val="center"/>
              <w:rPr>
                <w:b/>
                <w:bCs/>
                <w:color w:val="000000"/>
              </w:rPr>
            </w:pPr>
            <w:r w:rsidRPr="00FC4E8C">
              <w:rPr>
                <w:b/>
                <w:bCs/>
                <w:color w:val="000000"/>
              </w:rPr>
              <w:t>x(x-x-x)</w:t>
            </w:r>
          </w:p>
        </w:tc>
      </w:tr>
      <w:tr w:rsidR="00FC4E8C" w:rsidRPr="00A271ED" w:rsidTr="00FC4E8C">
        <w:tc>
          <w:tcPr>
            <w:tcW w:w="895" w:type="pct"/>
            <w:tcBorders>
              <w:top w:val="single" w:sz="4" w:space="0" w:color="auto"/>
              <w:left w:val="single" w:sz="4" w:space="0" w:color="auto"/>
              <w:bottom w:val="single" w:sz="4" w:space="0" w:color="auto"/>
              <w:right w:val="single" w:sz="4" w:space="0" w:color="auto"/>
            </w:tcBorders>
          </w:tcPr>
          <w:p w:rsidR="00FC4E8C" w:rsidRPr="008C326B" w:rsidRDefault="00FC4E8C" w:rsidP="008C326B">
            <w:pPr>
              <w:spacing w:after="0"/>
              <w:rPr>
                <w:color w:val="000000"/>
              </w:rPr>
            </w:pPr>
            <w:proofErr w:type="spellStart"/>
            <w:r w:rsidRPr="008C326B">
              <w:rPr>
                <w:color w:val="000000"/>
              </w:rPr>
              <w:t>xxxxxxx</w:t>
            </w:r>
            <w:proofErr w:type="spellEnd"/>
          </w:p>
        </w:tc>
        <w:tc>
          <w:tcPr>
            <w:tcW w:w="3277" w:type="pct"/>
            <w:tcBorders>
              <w:top w:val="single" w:sz="4" w:space="0" w:color="auto"/>
              <w:left w:val="single" w:sz="4" w:space="0" w:color="auto"/>
              <w:bottom w:val="single" w:sz="4" w:space="0" w:color="auto"/>
              <w:right w:val="single" w:sz="4" w:space="0" w:color="auto"/>
            </w:tcBorders>
          </w:tcPr>
          <w:p w:rsidR="00FC4E8C" w:rsidRPr="008C326B" w:rsidRDefault="00FC4E8C" w:rsidP="008C326B">
            <w:pPr>
              <w:spacing w:after="0"/>
              <w:rPr>
                <w:color w:val="000000"/>
                <w:cs/>
              </w:rPr>
            </w:pPr>
            <w:r w:rsidRPr="008C326B">
              <w:rPr>
                <w:color w:val="000000"/>
                <w:cs/>
              </w:rPr>
              <w:t>รายวิชาศึกษาทั่วไป</w:t>
            </w:r>
          </w:p>
        </w:tc>
        <w:tc>
          <w:tcPr>
            <w:tcW w:w="828" w:type="pct"/>
            <w:tcBorders>
              <w:top w:val="single" w:sz="4" w:space="0" w:color="auto"/>
              <w:left w:val="single" w:sz="4" w:space="0" w:color="auto"/>
              <w:bottom w:val="single" w:sz="4" w:space="0" w:color="auto"/>
              <w:right w:val="single" w:sz="4" w:space="0" w:color="auto"/>
            </w:tcBorders>
          </w:tcPr>
          <w:p w:rsidR="00FC4E8C" w:rsidRPr="00FC4E8C" w:rsidRDefault="00FC4E8C" w:rsidP="007A6596">
            <w:pPr>
              <w:spacing w:after="0"/>
              <w:jc w:val="center"/>
              <w:rPr>
                <w:b/>
                <w:bCs/>
                <w:color w:val="000000"/>
                <w:cs/>
              </w:rPr>
            </w:pPr>
            <w:r w:rsidRPr="00FC4E8C">
              <w:rPr>
                <w:b/>
                <w:bCs/>
                <w:color w:val="000000"/>
              </w:rPr>
              <w:t>x(x-x-x)</w:t>
            </w:r>
          </w:p>
        </w:tc>
      </w:tr>
      <w:tr w:rsidR="00FC4E8C" w:rsidRPr="00A271ED" w:rsidTr="00FC4E8C">
        <w:tc>
          <w:tcPr>
            <w:tcW w:w="895" w:type="pct"/>
            <w:tcBorders>
              <w:top w:val="single" w:sz="4" w:space="0" w:color="auto"/>
              <w:left w:val="single" w:sz="4" w:space="0" w:color="auto"/>
              <w:bottom w:val="single" w:sz="4" w:space="0" w:color="auto"/>
              <w:right w:val="single" w:sz="4" w:space="0" w:color="auto"/>
            </w:tcBorders>
          </w:tcPr>
          <w:p w:rsidR="00FC4E8C" w:rsidRPr="008C326B" w:rsidRDefault="00FC4E8C" w:rsidP="008C326B">
            <w:pPr>
              <w:spacing w:after="0"/>
              <w:jc w:val="both"/>
              <w:rPr>
                <w:color w:val="000000"/>
              </w:rPr>
            </w:pPr>
            <w:proofErr w:type="spellStart"/>
            <w:r w:rsidRPr="008C326B">
              <w:rPr>
                <w:color w:val="000000"/>
              </w:rPr>
              <w:t>xxxxxxx</w:t>
            </w:r>
            <w:proofErr w:type="spellEnd"/>
          </w:p>
        </w:tc>
        <w:tc>
          <w:tcPr>
            <w:tcW w:w="3277" w:type="pct"/>
            <w:tcBorders>
              <w:top w:val="single" w:sz="4" w:space="0" w:color="auto"/>
              <w:left w:val="single" w:sz="4" w:space="0" w:color="auto"/>
              <w:bottom w:val="single" w:sz="4" w:space="0" w:color="auto"/>
              <w:right w:val="single" w:sz="4" w:space="0" w:color="auto"/>
            </w:tcBorders>
          </w:tcPr>
          <w:p w:rsidR="00FC4E8C" w:rsidRPr="008C326B" w:rsidRDefault="00FC4E8C" w:rsidP="008C326B">
            <w:pPr>
              <w:spacing w:after="0"/>
              <w:jc w:val="both"/>
              <w:rPr>
                <w:color w:val="000000"/>
                <w:cs/>
              </w:rPr>
            </w:pPr>
            <w:proofErr w:type="spellStart"/>
            <w:r w:rsidRPr="008C326B">
              <w:rPr>
                <w:color w:val="000000"/>
              </w:rPr>
              <w:t>xxxxxxxxxxxxxxxx</w:t>
            </w:r>
            <w:proofErr w:type="spellEnd"/>
          </w:p>
        </w:tc>
        <w:tc>
          <w:tcPr>
            <w:tcW w:w="828" w:type="pct"/>
            <w:tcBorders>
              <w:top w:val="single" w:sz="4" w:space="0" w:color="auto"/>
              <w:left w:val="single" w:sz="4" w:space="0" w:color="auto"/>
              <w:bottom w:val="single" w:sz="4" w:space="0" w:color="auto"/>
              <w:right w:val="single" w:sz="4" w:space="0" w:color="auto"/>
            </w:tcBorders>
          </w:tcPr>
          <w:p w:rsidR="00FC4E8C" w:rsidRPr="00FC4E8C" w:rsidRDefault="00FC4E8C" w:rsidP="007A6596">
            <w:pPr>
              <w:spacing w:after="0"/>
              <w:jc w:val="center"/>
              <w:rPr>
                <w:b/>
                <w:bCs/>
                <w:color w:val="000000"/>
              </w:rPr>
            </w:pPr>
          </w:p>
        </w:tc>
      </w:tr>
      <w:tr w:rsidR="00FC4E8C" w:rsidRPr="00A271ED" w:rsidTr="007A6596">
        <w:tc>
          <w:tcPr>
            <w:tcW w:w="4172" w:type="pct"/>
            <w:gridSpan w:val="2"/>
            <w:shd w:val="clear" w:color="auto" w:fill="F2F2F2" w:themeFill="background1" w:themeFillShade="F2"/>
          </w:tcPr>
          <w:p w:rsidR="00FC4E8C" w:rsidRPr="00A271ED" w:rsidRDefault="00FC4E8C" w:rsidP="007A6596">
            <w:pPr>
              <w:spacing w:after="0"/>
              <w:jc w:val="right"/>
              <w:rPr>
                <w:color w:val="000000"/>
                <w:cs/>
              </w:rPr>
            </w:pPr>
            <w:r w:rsidRPr="00A271ED">
              <w:rPr>
                <w:color w:val="000000"/>
                <w:cs/>
              </w:rPr>
              <w:t>รวมจำนวนหน่วย</w:t>
            </w:r>
            <w:proofErr w:type="spellStart"/>
            <w:r w:rsidRPr="00A271ED">
              <w:rPr>
                <w:color w:val="000000"/>
                <w:cs/>
              </w:rPr>
              <w:t>กิ</w:t>
            </w:r>
            <w:proofErr w:type="spellEnd"/>
            <w:r w:rsidRPr="00A271ED">
              <w:rPr>
                <w:color w:val="000000"/>
                <w:cs/>
              </w:rPr>
              <w:t>ตลงทะเบียนเรียน</w:t>
            </w:r>
          </w:p>
        </w:tc>
        <w:tc>
          <w:tcPr>
            <w:tcW w:w="828" w:type="pct"/>
            <w:shd w:val="clear" w:color="auto" w:fill="F2F2F2" w:themeFill="background1" w:themeFillShade="F2"/>
          </w:tcPr>
          <w:p w:rsidR="00FC4E8C" w:rsidRPr="00A271ED" w:rsidRDefault="005318D4" w:rsidP="007A6596">
            <w:pPr>
              <w:spacing w:after="0"/>
              <w:jc w:val="center"/>
              <w:rPr>
                <w:rFonts w:eastAsia="SimSun"/>
                <w:color w:val="FF0000"/>
                <w:lang w:eastAsia="zh-CN"/>
              </w:rPr>
            </w:pPr>
            <w:r w:rsidRPr="005318D4">
              <w:rPr>
                <w:rFonts w:eastAsia="SimSun"/>
                <w:color w:val="FF0000"/>
                <w:lang w:eastAsia="zh-CN"/>
              </w:rPr>
              <w:t>9-22</w:t>
            </w:r>
          </w:p>
        </w:tc>
      </w:tr>
      <w:tr w:rsidR="00FC4E8C" w:rsidRPr="00A271ED" w:rsidTr="007A6596">
        <w:tc>
          <w:tcPr>
            <w:tcW w:w="4172" w:type="pct"/>
            <w:gridSpan w:val="2"/>
            <w:shd w:val="clear" w:color="auto" w:fill="F2F2F2" w:themeFill="background1" w:themeFillShade="F2"/>
          </w:tcPr>
          <w:p w:rsidR="00FC4E8C" w:rsidRPr="00A271ED" w:rsidRDefault="00FC4E8C" w:rsidP="007A6596">
            <w:pPr>
              <w:spacing w:after="0"/>
              <w:jc w:val="right"/>
              <w:rPr>
                <w:color w:val="000000"/>
                <w:cs/>
              </w:rPr>
            </w:pPr>
            <w:r w:rsidRPr="00A271ED">
              <w:rPr>
                <w:color w:val="000000"/>
                <w:cs/>
              </w:rPr>
              <w:t>รวมจำนวนหน่วยกิตสะสม</w:t>
            </w:r>
          </w:p>
        </w:tc>
        <w:tc>
          <w:tcPr>
            <w:tcW w:w="828" w:type="pct"/>
            <w:shd w:val="clear" w:color="auto" w:fill="F2F2F2" w:themeFill="background1" w:themeFillShade="F2"/>
          </w:tcPr>
          <w:p w:rsidR="00FC4E8C" w:rsidRPr="00A271ED" w:rsidRDefault="00FC4E8C" w:rsidP="007A6596">
            <w:pPr>
              <w:spacing w:after="0"/>
              <w:jc w:val="center"/>
              <w:rPr>
                <w:rFonts w:eastAsia="SimSun"/>
                <w:color w:val="FF0000"/>
                <w:lang w:eastAsia="zh-CN"/>
              </w:rPr>
            </w:pPr>
          </w:p>
        </w:tc>
      </w:tr>
    </w:tbl>
    <w:p w:rsidR="00E05C39" w:rsidRDefault="00E05C39" w:rsidP="00154175">
      <w:pPr>
        <w:jc w:val="center"/>
        <w:rPr>
          <w:b/>
          <w:bCs/>
          <w:color w:val="000000"/>
        </w:rPr>
      </w:pPr>
    </w:p>
    <w:p w:rsidR="00154175" w:rsidRPr="00A271ED" w:rsidRDefault="00154175" w:rsidP="00154175">
      <w:pPr>
        <w:jc w:val="center"/>
        <w:rPr>
          <w:b/>
          <w:bCs/>
          <w:color w:val="000000"/>
        </w:rPr>
      </w:pPr>
      <w:r w:rsidRPr="00A271ED">
        <w:rPr>
          <w:b/>
          <w:bCs/>
          <w:color w:val="000000"/>
          <w:cs/>
        </w:rPr>
        <w:t xml:space="preserve">ปีที่ </w:t>
      </w:r>
      <w:r w:rsidRPr="00A271ED">
        <w:rPr>
          <w:b/>
          <w:bCs/>
          <w:color w:val="000000"/>
        </w:rPr>
        <w:t>3</w:t>
      </w:r>
      <w:r w:rsidRPr="00A271ED">
        <w:rPr>
          <w:b/>
          <w:bCs/>
          <w:color w:val="000000"/>
          <w:cs/>
        </w:rPr>
        <w:t xml:space="preserve"> ภาคการศึกษาที่ </w:t>
      </w:r>
      <w:r w:rsidRPr="00A271ED">
        <w:rPr>
          <w:b/>
          <w:bCs/>
          <w:color w:val="000000"/>
        </w:rPr>
        <w:t>2</w:t>
      </w:r>
    </w:p>
    <w:tbl>
      <w:tblPr>
        <w:tblW w:w="500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5909"/>
        <w:gridCol w:w="1493"/>
      </w:tblGrid>
      <w:tr w:rsidR="00154175" w:rsidRPr="00A271ED" w:rsidTr="00910339">
        <w:tc>
          <w:tcPr>
            <w:tcW w:w="895" w:type="pct"/>
          </w:tcPr>
          <w:p w:rsidR="00154175" w:rsidRPr="00A271ED" w:rsidRDefault="00154175" w:rsidP="00910339">
            <w:pPr>
              <w:spacing w:after="0"/>
              <w:jc w:val="center"/>
              <w:rPr>
                <w:b/>
                <w:bCs/>
                <w:color w:val="000000"/>
                <w:cs/>
              </w:rPr>
            </w:pPr>
            <w:r w:rsidRPr="00A271ED">
              <w:rPr>
                <w:b/>
                <w:bCs/>
                <w:color w:val="000000"/>
                <w:cs/>
              </w:rPr>
              <w:t>รหัสวิชา</w:t>
            </w:r>
          </w:p>
        </w:tc>
        <w:tc>
          <w:tcPr>
            <w:tcW w:w="3277" w:type="pct"/>
          </w:tcPr>
          <w:p w:rsidR="00154175" w:rsidRPr="00A271ED" w:rsidRDefault="00154175" w:rsidP="00910339">
            <w:pPr>
              <w:spacing w:after="0"/>
              <w:jc w:val="center"/>
              <w:rPr>
                <w:b/>
                <w:bCs/>
                <w:color w:val="000000"/>
                <w:cs/>
              </w:rPr>
            </w:pPr>
            <w:r w:rsidRPr="00A271ED">
              <w:rPr>
                <w:b/>
                <w:bCs/>
                <w:color w:val="000000"/>
                <w:cs/>
              </w:rPr>
              <w:t>ชื่อวิชา</w:t>
            </w:r>
          </w:p>
        </w:tc>
        <w:tc>
          <w:tcPr>
            <w:tcW w:w="828" w:type="pct"/>
          </w:tcPr>
          <w:p w:rsidR="00154175" w:rsidRPr="00A271ED" w:rsidRDefault="00154175" w:rsidP="00910339">
            <w:pPr>
              <w:spacing w:after="0"/>
              <w:jc w:val="center"/>
              <w:rPr>
                <w:b/>
                <w:bCs/>
                <w:color w:val="000000"/>
                <w:cs/>
              </w:rPr>
            </w:pPr>
            <w:r w:rsidRPr="00A271ED">
              <w:rPr>
                <w:b/>
                <w:bCs/>
                <w:color w:val="000000"/>
                <w:cs/>
              </w:rPr>
              <w:t>หน่วยกิต</w:t>
            </w:r>
          </w:p>
        </w:tc>
      </w:tr>
      <w:tr w:rsidR="00154175" w:rsidRPr="00A271ED" w:rsidTr="00910339">
        <w:tc>
          <w:tcPr>
            <w:tcW w:w="895" w:type="pct"/>
          </w:tcPr>
          <w:p w:rsidR="00154175" w:rsidRPr="00A271ED" w:rsidRDefault="00154175" w:rsidP="00910339">
            <w:pPr>
              <w:spacing w:after="0"/>
              <w:jc w:val="center"/>
              <w:rPr>
                <w:color w:val="000000"/>
              </w:rPr>
            </w:pPr>
            <w:proofErr w:type="spellStart"/>
            <w:r w:rsidRPr="00A271ED">
              <w:rPr>
                <w:color w:val="000000"/>
              </w:rPr>
              <w:t>xxxxxxx</w:t>
            </w:r>
            <w:proofErr w:type="spellEnd"/>
          </w:p>
        </w:tc>
        <w:tc>
          <w:tcPr>
            <w:tcW w:w="3277" w:type="pct"/>
          </w:tcPr>
          <w:p w:rsidR="00154175" w:rsidRPr="00A271ED" w:rsidRDefault="00613199" w:rsidP="00910339">
            <w:pPr>
              <w:spacing w:after="0"/>
              <w:rPr>
                <w:color w:val="000000"/>
              </w:rPr>
            </w:pPr>
            <w:proofErr w:type="spellStart"/>
            <w:r>
              <w:rPr>
                <w:color w:val="000000"/>
              </w:rPr>
              <w:t>X</w:t>
            </w:r>
            <w:r w:rsidR="00154175" w:rsidRPr="00A271ED">
              <w:rPr>
                <w:color w:val="000000"/>
              </w:rPr>
              <w:t>xxxxxxxxxxxxxx</w:t>
            </w:r>
            <w:proofErr w:type="spellEnd"/>
          </w:p>
        </w:tc>
        <w:tc>
          <w:tcPr>
            <w:tcW w:w="828" w:type="pct"/>
          </w:tcPr>
          <w:p w:rsidR="00154175" w:rsidRPr="00A271ED" w:rsidRDefault="00154175" w:rsidP="00910339">
            <w:pPr>
              <w:spacing w:after="0"/>
              <w:jc w:val="center"/>
              <w:rPr>
                <w:color w:val="FF0000"/>
              </w:rPr>
            </w:pPr>
            <w:r w:rsidRPr="00A271ED">
              <w:rPr>
                <w:color w:val="FF0000"/>
              </w:rPr>
              <w:t>x(x-x-x)</w:t>
            </w:r>
          </w:p>
        </w:tc>
      </w:tr>
      <w:tr w:rsidR="00154175" w:rsidRPr="00A271ED" w:rsidTr="00910339">
        <w:tc>
          <w:tcPr>
            <w:tcW w:w="895" w:type="pct"/>
          </w:tcPr>
          <w:p w:rsidR="00154175" w:rsidRPr="00A271ED" w:rsidRDefault="00154175" w:rsidP="00910339">
            <w:pPr>
              <w:spacing w:after="0"/>
              <w:jc w:val="center"/>
              <w:rPr>
                <w:color w:val="000000"/>
              </w:rPr>
            </w:pPr>
            <w:proofErr w:type="spellStart"/>
            <w:r w:rsidRPr="00A271ED">
              <w:rPr>
                <w:color w:val="000000"/>
              </w:rPr>
              <w:t>xxxxxxx</w:t>
            </w:r>
            <w:proofErr w:type="spellEnd"/>
          </w:p>
        </w:tc>
        <w:tc>
          <w:tcPr>
            <w:tcW w:w="3277" w:type="pct"/>
          </w:tcPr>
          <w:p w:rsidR="00154175" w:rsidRPr="00A271ED" w:rsidRDefault="00613199" w:rsidP="00910339">
            <w:pPr>
              <w:spacing w:after="0"/>
              <w:rPr>
                <w:color w:val="000000"/>
              </w:rPr>
            </w:pPr>
            <w:proofErr w:type="spellStart"/>
            <w:r>
              <w:rPr>
                <w:color w:val="000000"/>
              </w:rPr>
              <w:t>X</w:t>
            </w:r>
            <w:r w:rsidR="00154175" w:rsidRPr="00A271ED">
              <w:rPr>
                <w:color w:val="000000"/>
              </w:rPr>
              <w:t>xxxxxxxxxxxxxx</w:t>
            </w:r>
            <w:proofErr w:type="spellEnd"/>
          </w:p>
        </w:tc>
        <w:tc>
          <w:tcPr>
            <w:tcW w:w="828" w:type="pct"/>
          </w:tcPr>
          <w:p w:rsidR="00154175" w:rsidRPr="00A271ED" w:rsidRDefault="00154175" w:rsidP="00910339">
            <w:pPr>
              <w:spacing w:after="0"/>
              <w:jc w:val="center"/>
              <w:rPr>
                <w:rFonts w:eastAsia="SimSun"/>
                <w:color w:val="FF0000"/>
                <w:cs/>
                <w:lang w:eastAsia="zh-CN"/>
              </w:rPr>
            </w:pPr>
            <w:r w:rsidRPr="00A271ED">
              <w:rPr>
                <w:color w:val="FF0000"/>
              </w:rPr>
              <w:t>x(x-x-x)</w:t>
            </w:r>
          </w:p>
        </w:tc>
      </w:tr>
      <w:tr w:rsidR="00154175" w:rsidRPr="00A271ED" w:rsidTr="004069D4">
        <w:tc>
          <w:tcPr>
            <w:tcW w:w="4172" w:type="pct"/>
            <w:gridSpan w:val="2"/>
            <w:shd w:val="clear" w:color="auto" w:fill="F2F2F2" w:themeFill="background1" w:themeFillShade="F2"/>
          </w:tcPr>
          <w:p w:rsidR="00154175" w:rsidRPr="00A271ED" w:rsidRDefault="00154175" w:rsidP="00910339">
            <w:pPr>
              <w:spacing w:after="0"/>
              <w:jc w:val="right"/>
              <w:rPr>
                <w:color w:val="000000"/>
                <w:cs/>
              </w:rPr>
            </w:pPr>
            <w:r w:rsidRPr="00A271ED">
              <w:rPr>
                <w:color w:val="000000"/>
                <w:cs/>
              </w:rPr>
              <w:t>รวมจำนวนหน่วย</w:t>
            </w:r>
            <w:proofErr w:type="spellStart"/>
            <w:r w:rsidRPr="00A271ED">
              <w:rPr>
                <w:color w:val="000000"/>
                <w:cs/>
              </w:rPr>
              <w:t>กิ</w:t>
            </w:r>
            <w:proofErr w:type="spellEnd"/>
            <w:r w:rsidRPr="00A271ED">
              <w:rPr>
                <w:color w:val="000000"/>
                <w:cs/>
              </w:rPr>
              <w:t>ตลงทะเบียนเรียน</w:t>
            </w:r>
          </w:p>
        </w:tc>
        <w:tc>
          <w:tcPr>
            <w:tcW w:w="828" w:type="pct"/>
            <w:shd w:val="clear" w:color="auto" w:fill="F2F2F2" w:themeFill="background1" w:themeFillShade="F2"/>
          </w:tcPr>
          <w:p w:rsidR="00154175" w:rsidRPr="00A271ED" w:rsidRDefault="005318D4" w:rsidP="00910339">
            <w:pPr>
              <w:spacing w:after="0"/>
              <w:jc w:val="center"/>
              <w:rPr>
                <w:rFonts w:eastAsia="SimSun"/>
                <w:color w:val="FF0000"/>
                <w:lang w:eastAsia="zh-CN"/>
              </w:rPr>
            </w:pPr>
            <w:r w:rsidRPr="005318D4">
              <w:rPr>
                <w:rFonts w:eastAsia="SimSun"/>
                <w:color w:val="FF0000"/>
                <w:lang w:eastAsia="zh-CN"/>
              </w:rPr>
              <w:t>9-22</w:t>
            </w:r>
          </w:p>
        </w:tc>
      </w:tr>
      <w:tr w:rsidR="00154175" w:rsidRPr="00A271ED" w:rsidTr="004069D4">
        <w:tc>
          <w:tcPr>
            <w:tcW w:w="4172" w:type="pct"/>
            <w:gridSpan w:val="2"/>
            <w:shd w:val="clear" w:color="auto" w:fill="F2F2F2" w:themeFill="background1" w:themeFillShade="F2"/>
          </w:tcPr>
          <w:p w:rsidR="00154175" w:rsidRPr="00A271ED" w:rsidRDefault="00154175" w:rsidP="00910339">
            <w:pPr>
              <w:spacing w:after="0"/>
              <w:jc w:val="right"/>
              <w:rPr>
                <w:color w:val="000000"/>
                <w:cs/>
              </w:rPr>
            </w:pPr>
            <w:r w:rsidRPr="00A271ED">
              <w:rPr>
                <w:color w:val="000000"/>
                <w:cs/>
              </w:rPr>
              <w:t>รวมจำนวนหน่วยกิตสะสม</w:t>
            </w:r>
          </w:p>
        </w:tc>
        <w:tc>
          <w:tcPr>
            <w:tcW w:w="828" w:type="pct"/>
            <w:shd w:val="clear" w:color="auto" w:fill="F2F2F2" w:themeFill="background1" w:themeFillShade="F2"/>
          </w:tcPr>
          <w:p w:rsidR="00154175" w:rsidRPr="00A271ED" w:rsidRDefault="00154175" w:rsidP="00910339">
            <w:pPr>
              <w:spacing w:after="0"/>
              <w:jc w:val="center"/>
              <w:rPr>
                <w:rFonts w:eastAsia="SimSun"/>
                <w:color w:val="FF0000"/>
                <w:lang w:eastAsia="zh-CN"/>
              </w:rPr>
            </w:pPr>
          </w:p>
        </w:tc>
      </w:tr>
    </w:tbl>
    <w:p w:rsidR="00FC4E8C" w:rsidRDefault="00FC4E8C" w:rsidP="00715F46">
      <w:pPr>
        <w:spacing w:before="120" w:after="0" w:line="100" w:lineRule="atLeast"/>
        <w:rPr>
          <w:b/>
          <w:bCs/>
          <w:color w:val="000000"/>
        </w:rPr>
      </w:pPr>
    </w:p>
    <w:p w:rsidR="00B60829" w:rsidRDefault="00B60829" w:rsidP="00715F46">
      <w:pPr>
        <w:spacing w:before="120" w:after="0" w:line="100" w:lineRule="atLeast"/>
        <w:rPr>
          <w:b/>
          <w:bCs/>
          <w:color w:val="000000"/>
        </w:rPr>
      </w:pPr>
    </w:p>
    <w:p w:rsidR="00B60829" w:rsidRDefault="00B60829" w:rsidP="00715F46">
      <w:pPr>
        <w:spacing w:before="120" w:after="0" w:line="100" w:lineRule="atLeast"/>
        <w:rPr>
          <w:b/>
          <w:bCs/>
          <w:color w:val="000000"/>
        </w:rPr>
      </w:pPr>
    </w:p>
    <w:p w:rsidR="00B60829" w:rsidRDefault="00B60829" w:rsidP="00715F46">
      <w:pPr>
        <w:spacing w:before="120" w:after="0" w:line="100" w:lineRule="atLeast"/>
        <w:rPr>
          <w:b/>
          <w:bCs/>
          <w:color w:val="000000"/>
        </w:rPr>
      </w:pPr>
    </w:p>
    <w:p w:rsidR="00B60829" w:rsidRDefault="00B60829" w:rsidP="00715F46">
      <w:pPr>
        <w:spacing w:before="120" w:after="0" w:line="100" w:lineRule="atLeast"/>
        <w:rPr>
          <w:b/>
          <w:bCs/>
          <w:color w:val="000000"/>
        </w:rPr>
      </w:pPr>
    </w:p>
    <w:p w:rsidR="00154175" w:rsidRPr="00A271ED" w:rsidRDefault="00154175" w:rsidP="00154175">
      <w:pPr>
        <w:jc w:val="center"/>
        <w:rPr>
          <w:b/>
          <w:bCs/>
          <w:color w:val="000000"/>
          <w:cs/>
        </w:rPr>
      </w:pPr>
      <w:r w:rsidRPr="00A271ED">
        <w:rPr>
          <w:b/>
          <w:bCs/>
          <w:color w:val="000000"/>
          <w:cs/>
        </w:rPr>
        <w:t xml:space="preserve">ปีที่ </w:t>
      </w:r>
      <w:r w:rsidRPr="00A271ED">
        <w:rPr>
          <w:b/>
          <w:bCs/>
          <w:color w:val="000000"/>
        </w:rPr>
        <w:t>4</w:t>
      </w:r>
      <w:r w:rsidRPr="00A271ED">
        <w:rPr>
          <w:b/>
          <w:bCs/>
          <w:color w:val="000000"/>
          <w:cs/>
        </w:rPr>
        <w:t xml:space="preserve"> ภาคการศึกษาที่ 1</w:t>
      </w:r>
    </w:p>
    <w:tbl>
      <w:tblPr>
        <w:tblW w:w="500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5909"/>
        <w:gridCol w:w="1493"/>
      </w:tblGrid>
      <w:tr w:rsidR="00154175" w:rsidRPr="00A271ED" w:rsidTr="00910339">
        <w:tc>
          <w:tcPr>
            <w:tcW w:w="895" w:type="pct"/>
          </w:tcPr>
          <w:p w:rsidR="00154175" w:rsidRPr="00A271ED" w:rsidRDefault="00154175" w:rsidP="00910339">
            <w:pPr>
              <w:spacing w:after="0"/>
              <w:jc w:val="center"/>
              <w:rPr>
                <w:b/>
                <w:bCs/>
                <w:color w:val="000000"/>
                <w:cs/>
              </w:rPr>
            </w:pPr>
            <w:r w:rsidRPr="00A271ED">
              <w:rPr>
                <w:b/>
                <w:bCs/>
                <w:color w:val="000000"/>
                <w:cs/>
              </w:rPr>
              <w:t>รหัสวิชา</w:t>
            </w:r>
          </w:p>
        </w:tc>
        <w:tc>
          <w:tcPr>
            <w:tcW w:w="3277" w:type="pct"/>
          </w:tcPr>
          <w:p w:rsidR="00154175" w:rsidRPr="00A271ED" w:rsidRDefault="00154175" w:rsidP="00910339">
            <w:pPr>
              <w:spacing w:after="0"/>
              <w:jc w:val="center"/>
              <w:rPr>
                <w:b/>
                <w:bCs/>
                <w:color w:val="000000"/>
              </w:rPr>
            </w:pPr>
            <w:r w:rsidRPr="00A271ED">
              <w:rPr>
                <w:b/>
                <w:bCs/>
                <w:color w:val="000000"/>
                <w:cs/>
              </w:rPr>
              <w:t>ชื่อวิชา</w:t>
            </w:r>
          </w:p>
        </w:tc>
        <w:tc>
          <w:tcPr>
            <w:tcW w:w="828" w:type="pct"/>
          </w:tcPr>
          <w:p w:rsidR="00154175" w:rsidRPr="00A271ED" w:rsidRDefault="00154175" w:rsidP="00910339">
            <w:pPr>
              <w:spacing w:after="0"/>
              <w:jc w:val="center"/>
              <w:rPr>
                <w:b/>
                <w:bCs/>
                <w:color w:val="000000"/>
                <w:cs/>
              </w:rPr>
            </w:pPr>
            <w:r w:rsidRPr="00A271ED">
              <w:rPr>
                <w:b/>
                <w:bCs/>
                <w:color w:val="000000"/>
                <w:cs/>
              </w:rPr>
              <w:t>หน่วยกิต</w:t>
            </w:r>
          </w:p>
        </w:tc>
      </w:tr>
      <w:tr w:rsidR="00154175" w:rsidRPr="00A271ED" w:rsidTr="00910339">
        <w:tc>
          <w:tcPr>
            <w:tcW w:w="895" w:type="pct"/>
          </w:tcPr>
          <w:p w:rsidR="00154175" w:rsidRPr="00A271ED" w:rsidRDefault="00154175" w:rsidP="00910339">
            <w:pPr>
              <w:spacing w:after="0"/>
              <w:jc w:val="center"/>
              <w:rPr>
                <w:color w:val="000000"/>
              </w:rPr>
            </w:pPr>
            <w:proofErr w:type="spellStart"/>
            <w:r w:rsidRPr="00A271ED">
              <w:rPr>
                <w:color w:val="000000"/>
              </w:rPr>
              <w:t>xxxxxxx</w:t>
            </w:r>
            <w:proofErr w:type="spellEnd"/>
          </w:p>
        </w:tc>
        <w:tc>
          <w:tcPr>
            <w:tcW w:w="3277" w:type="pct"/>
          </w:tcPr>
          <w:p w:rsidR="00154175" w:rsidRPr="00A271ED" w:rsidRDefault="00882A80" w:rsidP="00910339">
            <w:pPr>
              <w:spacing w:after="0"/>
              <w:rPr>
                <w:color w:val="000000"/>
              </w:rPr>
            </w:pPr>
            <w:proofErr w:type="spellStart"/>
            <w:r>
              <w:rPr>
                <w:color w:val="000000"/>
              </w:rPr>
              <w:t>x</w:t>
            </w:r>
            <w:r w:rsidR="00154175" w:rsidRPr="00A271ED">
              <w:rPr>
                <w:color w:val="000000"/>
              </w:rPr>
              <w:t>xxxxxxxxxxxxxxx</w:t>
            </w:r>
            <w:proofErr w:type="spellEnd"/>
          </w:p>
        </w:tc>
        <w:tc>
          <w:tcPr>
            <w:tcW w:w="828" w:type="pct"/>
          </w:tcPr>
          <w:p w:rsidR="00154175" w:rsidRPr="00A271ED" w:rsidRDefault="00154175" w:rsidP="00910339">
            <w:pPr>
              <w:spacing w:after="0"/>
              <w:jc w:val="center"/>
              <w:rPr>
                <w:color w:val="FF0000"/>
              </w:rPr>
            </w:pPr>
            <w:r w:rsidRPr="00A271ED">
              <w:rPr>
                <w:color w:val="FF0000"/>
              </w:rPr>
              <w:t>x(x-x-x)</w:t>
            </w:r>
          </w:p>
        </w:tc>
      </w:tr>
      <w:tr w:rsidR="00154175" w:rsidRPr="00A271ED" w:rsidTr="00910339">
        <w:tc>
          <w:tcPr>
            <w:tcW w:w="895" w:type="pct"/>
          </w:tcPr>
          <w:p w:rsidR="00154175" w:rsidRPr="00A271ED" w:rsidRDefault="00154175" w:rsidP="00910339">
            <w:pPr>
              <w:spacing w:after="0"/>
              <w:jc w:val="center"/>
              <w:rPr>
                <w:color w:val="000000"/>
              </w:rPr>
            </w:pPr>
            <w:proofErr w:type="spellStart"/>
            <w:r w:rsidRPr="00A271ED">
              <w:rPr>
                <w:color w:val="000000"/>
              </w:rPr>
              <w:t>xxxxxxx</w:t>
            </w:r>
            <w:proofErr w:type="spellEnd"/>
          </w:p>
        </w:tc>
        <w:tc>
          <w:tcPr>
            <w:tcW w:w="3277" w:type="pct"/>
          </w:tcPr>
          <w:p w:rsidR="00154175" w:rsidRPr="00A271ED" w:rsidRDefault="00882A80" w:rsidP="00910339">
            <w:pPr>
              <w:spacing w:after="0"/>
              <w:rPr>
                <w:color w:val="000000"/>
              </w:rPr>
            </w:pPr>
            <w:proofErr w:type="spellStart"/>
            <w:r>
              <w:rPr>
                <w:color w:val="000000"/>
              </w:rPr>
              <w:t>x</w:t>
            </w:r>
            <w:r w:rsidR="00154175" w:rsidRPr="00A271ED">
              <w:rPr>
                <w:color w:val="000000"/>
              </w:rPr>
              <w:t>xxxxxxxxxxxxxx</w:t>
            </w:r>
            <w:proofErr w:type="spellEnd"/>
          </w:p>
        </w:tc>
        <w:tc>
          <w:tcPr>
            <w:tcW w:w="828" w:type="pct"/>
          </w:tcPr>
          <w:p w:rsidR="00154175" w:rsidRPr="00A271ED" w:rsidRDefault="00154175" w:rsidP="00910339">
            <w:pPr>
              <w:spacing w:after="0"/>
              <w:jc w:val="center"/>
              <w:rPr>
                <w:rFonts w:eastAsia="SimSun"/>
                <w:color w:val="FF0000"/>
                <w:cs/>
                <w:lang w:eastAsia="zh-CN"/>
              </w:rPr>
            </w:pPr>
            <w:r w:rsidRPr="00A271ED">
              <w:rPr>
                <w:color w:val="FF0000"/>
              </w:rPr>
              <w:t>x(x-x-x)</w:t>
            </w:r>
          </w:p>
        </w:tc>
      </w:tr>
      <w:tr w:rsidR="00154175" w:rsidRPr="00A271ED" w:rsidTr="004069D4">
        <w:tc>
          <w:tcPr>
            <w:tcW w:w="4172" w:type="pct"/>
            <w:gridSpan w:val="2"/>
            <w:shd w:val="clear" w:color="auto" w:fill="F2F2F2" w:themeFill="background1" w:themeFillShade="F2"/>
          </w:tcPr>
          <w:p w:rsidR="00154175" w:rsidRPr="00A271ED" w:rsidRDefault="00154175" w:rsidP="00910339">
            <w:pPr>
              <w:spacing w:after="0"/>
              <w:jc w:val="right"/>
              <w:rPr>
                <w:color w:val="000000"/>
                <w:cs/>
              </w:rPr>
            </w:pPr>
            <w:r w:rsidRPr="00A271ED">
              <w:rPr>
                <w:color w:val="000000"/>
                <w:cs/>
              </w:rPr>
              <w:t>รวมจำนวนหน่วย</w:t>
            </w:r>
            <w:proofErr w:type="spellStart"/>
            <w:r w:rsidRPr="00A271ED">
              <w:rPr>
                <w:color w:val="000000"/>
                <w:cs/>
              </w:rPr>
              <w:t>กิ</w:t>
            </w:r>
            <w:proofErr w:type="spellEnd"/>
            <w:r w:rsidRPr="00A271ED">
              <w:rPr>
                <w:color w:val="000000"/>
                <w:cs/>
              </w:rPr>
              <w:t>ตลงทะเบียนเรียน</w:t>
            </w:r>
          </w:p>
        </w:tc>
        <w:tc>
          <w:tcPr>
            <w:tcW w:w="828" w:type="pct"/>
            <w:shd w:val="clear" w:color="auto" w:fill="F2F2F2" w:themeFill="background1" w:themeFillShade="F2"/>
          </w:tcPr>
          <w:p w:rsidR="00154175" w:rsidRPr="00A271ED" w:rsidRDefault="005318D4" w:rsidP="00910339">
            <w:pPr>
              <w:spacing w:after="0"/>
              <w:jc w:val="center"/>
              <w:rPr>
                <w:rFonts w:eastAsia="SimSun"/>
                <w:color w:val="FF0000"/>
                <w:lang w:eastAsia="zh-CN"/>
              </w:rPr>
            </w:pPr>
            <w:r w:rsidRPr="005318D4">
              <w:rPr>
                <w:rFonts w:eastAsia="SimSun"/>
                <w:color w:val="FF0000"/>
                <w:lang w:eastAsia="zh-CN"/>
              </w:rPr>
              <w:t>9-22</w:t>
            </w:r>
          </w:p>
        </w:tc>
      </w:tr>
      <w:tr w:rsidR="00154175" w:rsidRPr="00A271ED" w:rsidTr="004069D4">
        <w:tc>
          <w:tcPr>
            <w:tcW w:w="4172" w:type="pct"/>
            <w:gridSpan w:val="2"/>
            <w:shd w:val="clear" w:color="auto" w:fill="F2F2F2" w:themeFill="background1" w:themeFillShade="F2"/>
          </w:tcPr>
          <w:p w:rsidR="00154175" w:rsidRPr="00A271ED" w:rsidRDefault="00154175" w:rsidP="00910339">
            <w:pPr>
              <w:spacing w:after="0"/>
              <w:jc w:val="right"/>
              <w:rPr>
                <w:color w:val="000000"/>
                <w:cs/>
              </w:rPr>
            </w:pPr>
            <w:r w:rsidRPr="00A271ED">
              <w:rPr>
                <w:color w:val="000000"/>
                <w:cs/>
              </w:rPr>
              <w:t>รวมจำนวนหน่วยกิตสะสม</w:t>
            </w:r>
          </w:p>
        </w:tc>
        <w:tc>
          <w:tcPr>
            <w:tcW w:w="828" w:type="pct"/>
            <w:shd w:val="clear" w:color="auto" w:fill="F2F2F2" w:themeFill="background1" w:themeFillShade="F2"/>
          </w:tcPr>
          <w:p w:rsidR="00154175" w:rsidRPr="00A271ED" w:rsidRDefault="00154175" w:rsidP="00910339">
            <w:pPr>
              <w:spacing w:after="0"/>
              <w:jc w:val="center"/>
              <w:rPr>
                <w:rFonts w:eastAsia="SimSun"/>
                <w:color w:val="FF0000"/>
                <w:lang w:eastAsia="zh-CN"/>
              </w:rPr>
            </w:pPr>
          </w:p>
        </w:tc>
      </w:tr>
    </w:tbl>
    <w:p w:rsidR="00B60829" w:rsidRDefault="00B60829" w:rsidP="00154175">
      <w:pPr>
        <w:jc w:val="center"/>
        <w:rPr>
          <w:b/>
          <w:bCs/>
          <w:color w:val="000000"/>
        </w:rPr>
      </w:pPr>
    </w:p>
    <w:p w:rsidR="00154175" w:rsidRPr="00A271ED" w:rsidRDefault="00154175" w:rsidP="00154175">
      <w:pPr>
        <w:jc w:val="center"/>
        <w:rPr>
          <w:b/>
          <w:bCs/>
          <w:color w:val="000000"/>
        </w:rPr>
      </w:pPr>
      <w:r w:rsidRPr="00A271ED">
        <w:rPr>
          <w:b/>
          <w:bCs/>
          <w:color w:val="000000"/>
          <w:cs/>
        </w:rPr>
        <w:t xml:space="preserve">ปีที่ </w:t>
      </w:r>
      <w:r w:rsidRPr="00A271ED">
        <w:rPr>
          <w:b/>
          <w:bCs/>
          <w:color w:val="000000"/>
        </w:rPr>
        <w:t>4</w:t>
      </w:r>
      <w:r w:rsidRPr="00A271ED">
        <w:rPr>
          <w:b/>
          <w:bCs/>
          <w:color w:val="000000"/>
          <w:cs/>
        </w:rPr>
        <w:t xml:space="preserve"> ภาคการศึกษาที่ </w:t>
      </w:r>
      <w:r w:rsidRPr="00A271ED">
        <w:rPr>
          <w:b/>
          <w:bCs/>
          <w:color w:val="000000"/>
        </w:rPr>
        <w:t>2</w:t>
      </w:r>
    </w:p>
    <w:tbl>
      <w:tblPr>
        <w:tblW w:w="500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5909"/>
        <w:gridCol w:w="1493"/>
      </w:tblGrid>
      <w:tr w:rsidR="00154175" w:rsidRPr="00A271ED" w:rsidTr="00910339">
        <w:tc>
          <w:tcPr>
            <w:tcW w:w="895" w:type="pct"/>
          </w:tcPr>
          <w:p w:rsidR="00154175" w:rsidRPr="00A271ED" w:rsidRDefault="00154175" w:rsidP="00910339">
            <w:pPr>
              <w:spacing w:after="0"/>
              <w:jc w:val="center"/>
              <w:rPr>
                <w:b/>
                <w:bCs/>
                <w:color w:val="000000"/>
                <w:cs/>
              </w:rPr>
            </w:pPr>
            <w:r w:rsidRPr="00A271ED">
              <w:rPr>
                <w:b/>
                <w:bCs/>
                <w:color w:val="000000"/>
                <w:cs/>
              </w:rPr>
              <w:t>รหัสวิชา</w:t>
            </w:r>
          </w:p>
        </w:tc>
        <w:tc>
          <w:tcPr>
            <w:tcW w:w="3277" w:type="pct"/>
          </w:tcPr>
          <w:p w:rsidR="00154175" w:rsidRPr="00A271ED" w:rsidRDefault="00154175" w:rsidP="00910339">
            <w:pPr>
              <w:spacing w:after="0"/>
              <w:jc w:val="center"/>
              <w:rPr>
                <w:b/>
                <w:bCs/>
                <w:color w:val="000000"/>
                <w:cs/>
              </w:rPr>
            </w:pPr>
            <w:r w:rsidRPr="00A271ED">
              <w:rPr>
                <w:b/>
                <w:bCs/>
                <w:color w:val="000000"/>
                <w:cs/>
              </w:rPr>
              <w:t>ชื่อวิชา</w:t>
            </w:r>
          </w:p>
        </w:tc>
        <w:tc>
          <w:tcPr>
            <w:tcW w:w="828" w:type="pct"/>
          </w:tcPr>
          <w:p w:rsidR="00154175" w:rsidRPr="00A271ED" w:rsidRDefault="00154175" w:rsidP="00910339">
            <w:pPr>
              <w:spacing w:after="0"/>
              <w:jc w:val="center"/>
              <w:rPr>
                <w:b/>
                <w:bCs/>
                <w:color w:val="000000"/>
                <w:cs/>
              </w:rPr>
            </w:pPr>
            <w:r w:rsidRPr="00A271ED">
              <w:rPr>
                <w:b/>
                <w:bCs/>
                <w:color w:val="000000"/>
                <w:cs/>
              </w:rPr>
              <w:t>หน่วยกิต</w:t>
            </w:r>
          </w:p>
        </w:tc>
      </w:tr>
      <w:tr w:rsidR="00154175" w:rsidRPr="00A271ED" w:rsidTr="00910339">
        <w:tc>
          <w:tcPr>
            <w:tcW w:w="895" w:type="pct"/>
          </w:tcPr>
          <w:p w:rsidR="00154175" w:rsidRPr="00A271ED" w:rsidRDefault="00154175" w:rsidP="00910339">
            <w:pPr>
              <w:spacing w:after="0"/>
              <w:jc w:val="center"/>
              <w:rPr>
                <w:color w:val="000000"/>
              </w:rPr>
            </w:pPr>
            <w:proofErr w:type="spellStart"/>
            <w:r w:rsidRPr="00A271ED">
              <w:rPr>
                <w:color w:val="000000"/>
              </w:rPr>
              <w:t>xxxxxxx</w:t>
            </w:r>
            <w:proofErr w:type="spellEnd"/>
          </w:p>
        </w:tc>
        <w:tc>
          <w:tcPr>
            <w:tcW w:w="3277" w:type="pct"/>
          </w:tcPr>
          <w:p w:rsidR="00154175" w:rsidRPr="00A271ED" w:rsidRDefault="00154175" w:rsidP="00910339">
            <w:pPr>
              <w:spacing w:after="0"/>
              <w:rPr>
                <w:color w:val="000000"/>
                <w:cs/>
              </w:rPr>
            </w:pPr>
            <w:proofErr w:type="spellStart"/>
            <w:r w:rsidRPr="00A271ED">
              <w:rPr>
                <w:color w:val="000000"/>
              </w:rPr>
              <w:t>xxxxxxxxxxxxxxx</w:t>
            </w:r>
            <w:proofErr w:type="spellEnd"/>
          </w:p>
        </w:tc>
        <w:tc>
          <w:tcPr>
            <w:tcW w:w="828" w:type="pct"/>
          </w:tcPr>
          <w:p w:rsidR="00154175" w:rsidRPr="00A271ED" w:rsidRDefault="00154175" w:rsidP="00910339">
            <w:pPr>
              <w:spacing w:after="0"/>
              <w:jc w:val="center"/>
              <w:rPr>
                <w:color w:val="FF0000"/>
              </w:rPr>
            </w:pPr>
            <w:r w:rsidRPr="00A271ED">
              <w:rPr>
                <w:color w:val="FF0000"/>
              </w:rPr>
              <w:t>x(x-x-x)</w:t>
            </w:r>
          </w:p>
        </w:tc>
      </w:tr>
      <w:tr w:rsidR="00154175" w:rsidRPr="00A271ED" w:rsidTr="00910339">
        <w:tc>
          <w:tcPr>
            <w:tcW w:w="895" w:type="pct"/>
          </w:tcPr>
          <w:p w:rsidR="00154175" w:rsidRPr="00A271ED" w:rsidRDefault="00154175" w:rsidP="00910339">
            <w:pPr>
              <w:spacing w:after="0"/>
              <w:jc w:val="center"/>
              <w:rPr>
                <w:color w:val="000000"/>
              </w:rPr>
            </w:pPr>
            <w:proofErr w:type="spellStart"/>
            <w:r w:rsidRPr="00A271ED">
              <w:rPr>
                <w:color w:val="000000"/>
              </w:rPr>
              <w:t>xxxxxxx</w:t>
            </w:r>
            <w:proofErr w:type="spellEnd"/>
          </w:p>
        </w:tc>
        <w:tc>
          <w:tcPr>
            <w:tcW w:w="3277" w:type="pct"/>
          </w:tcPr>
          <w:p w:rsidR="00154175" w:rsidRPr="00A271ED" w:rsidRDefault="00154175" w:rsidP="00910339">
            <w:pPr>
              <w:spacing w:after="0"/>
              <w:rPr>
                <w:color w:val="000000"/>
              </w:rPr>
            </w:pPr>
            <w:proofErr w:type="spellStart"/>
            <w:r w:rsidRPr="00A271ED">
              <w:rPr>
                <w:color w:val="000000"/>
              </w:rPr>
              <w:t>xxxxxxxxxxxxxxx</w:t>
            </w:r>
            <w:proofErr w:type="spellEnd"/>
          </w:p>
        </w:tc>
        <w:tc>
          <w:tcPr>
            <w:tcW w:w="828" w:type="pct"/>
          </w:tcPr>
          <w:p w:rsidR="00154175" w:rsidRPr="00A271ED" w:rsidRDefault="00154175" w:rsidP="00910339">
            <w:pPr>
              <w:spacing w:after="0"/>
              <w:jc w:val="center"/>
              <w:rPr>
                <w:rFonts w:eastAsia="SimSun"/>
                <w:color w:val="FF0000"/>
                <w:cs/>
                <w:lang w:eastAsia="zh-CN"/>
              </w:rPr>
            </w:pPr>
            <w:r w:rsidRPr="00A271ED">
              <w:rPr>
                <w:color w:val="FF0000"/>
              </w:rPr>
              <w:t>x(x-x-x)</w:t>
            </w:r>
          </w:p>
        </w:tc>
      </w:tr>
      <w:tr w:rsidR="00154175" w:rsidRPr="00A271ED" w:rsidTr="00042840">
        <w:tc>
          <w:tcPr>
            <w:tcW w:w="4172" w:type="pct"/>
            <w:gridSpan w:val="2"/>
            <w:shd w:val="clear" w:color="auto" w:fill="D9D9D9" w:themeFill="background1" w:themeFillShade="D9"/>
          </w:tcPr>
          <w:p w:rsidR="00154175" w:rsidRPr="00A271ED" w:rsidRDefault="00154175" w:rsidP="00910339">
            <w:pPr>
              <w:spacing w:after="0"/>
              <w:jc w:val="right"/>
              <w:rPr>
                <w:color w:val="000000"/>
                <w:cs/>
              </w:rPr>
            </w:pPr>
            <w:r w:rsidRPr="00A271ED">
              <w:rPr>
                <w:color w:val="000000"/>
                <w:cs/>
              </w:rPr>
              <w:t>รวมจำนวนหน่วย</w:t>
            </w:r>
            <w:proofErr w:type="spellStart"/>
            <w:r w:rsidRPr="00A271ED">
              <w:rPr>
                <w:color w:val="000000"/>
                <w:cs/>
              </w:rPr>
              <w:t>กิ</w:t>
            </w:r>
            <w:proofErr w:type="spellEnd"/>
            <w:r w:rsidRPr="00A271ED">
              <w:rPr>
                <w:color w:val="000000"/>
                <w:cs/>
              </w:rPr>
              <w:t>ตลงทะเบียนเรียน</w:t>
            </w:r>
          </w:p>
        </w:tc>
        <w:tc>
          <w:tcPr>
            <w:tcW w:w="828" w:type="pct"/>
            <w:shd w:val="clear" w:color="auto" w:fill="D9D9D9" w:themeFill="background1" w:themeFillShade="D9"/>
          </w:tcPr>
          <w:p w:rsidR="00154175" w:rsidRPr="00A271ED" w:rsidRDefault="005318D4" w:rsidP="00910339">
            <w:pPr>
              <w:spacing w:after="0"/>
              <w:jc w:val="center"/>
              <w:rPr>
                <w:rFonts w:eastAsia="SimSun"/>
                <w:color w:val="FF0000"/>
                <w:lang w:eastAsia="zh-CN"/>
              </w:rPr>
            </w:pPr>
            <w:r w:rsidRPr="005318D4">
              <w:rPr>
                <w:rFonts w:eastAsia="SimSun"/>
                <w:color w:val="FF0000"/>
                <w:lang w:eastAsia="zh-CN"/>
              </w:rPr>
              <w:t>9-22</w:t>
            </w:r>
          </w:p>
        </w:tc>
      </w:tr>
      <w:tr w:rsidR="00154175" w:rsidRPr="00A271ED" w:rsidTr="00042840">
        <w:tc>
          <w:tcPr>
            <w:tcW w:w="4172" w:type="pct"/>
            <w:gridSpan w:val="2"/>
            <w:shd w:val="clear" w:color="auto" w:fill="D9D9D9" w:themeFill="background1" w:themeFillShade="D9"/>
          </w:tcPr>
          <w:p w:rsidR="00154175" w:rsidRPr="00A271ED" w:rsidRDefault="00154175" w:rsidP="00910339">
            <w:pPr>
              <w:spacing w:after="0"/>
              <w:jc w:val="right"/>
              <w:rPr>
                <w:color w:val="000000"/>
                <w:cs/>
              </w:rPr>
            </w:pPr>
            <w:r w:rsidRPr="00A271ED">
              <w:rPr>
                <w:color w:val="000000"/>
                <w:cs/>
              </w:rPr>
              <w:t>รวมจำนวนหน่วยกิตสะสม</w:t>
            </w:r>
          </w:p>
        </w:tc>
        <w:tc>
          <w:tcPr>
            <w:tcW w:w="828" w:type="pct"/>
            <w:shd w:val="clear" w:color="auto" w:fill="D9D9D9" w:themeFill="background1" w:themeFillShade="D9"/>
          </w:tcPr>
          <w:p w:rsidR="00154175" w:rsidRPr="00A271ED" w:rsidRDefault="00154175" w:rsidP="00910339">
            <w:pPr>
              <w:spacing w:after="0"/>
              <w:jc w:val="center"/>
              <w:rPr>
                <w:rFonts w:eastAsia="SimSun"/>
                <w:color w:val="FF0000"/>
                <w:lang w:eastAsia="zh-CN"/>
              </w:rPr>
            </w:pPr>
          </w:p>
        </w:tc>
      </w:tr>
    </w:tbl>
    <w:p w:rsidR="00B95694" w:rsidRPr="00A271ED" w:rsidRDefault="00B95694" w:rsidP="00B95694">
      <w:pPr>
        <w:spacing w:after="0"/>
        <w:ind w:left="720"/>
        <w:rPr>
          <w:color w:val="000000"/>
        </w:rPr>
      </w:pPr>
    </w:p>
    <w:p w:rsidR="004C04CF" w:rsidRPr="00BA10A5" w:rsidRDefault="00910339" w:rsidP="00C44520">
      <w:pPr>
        <w:rPr>
          <w:color w:val="000000"/>
        </w:rPr>
      </w:pPr>
      <w:r w:rsidRPr="00A271ED">
        <w:rPr>
          <w:b/>
          <w:bCs/>
        </w:rPr>
        <w:t>3.1.</w:t>
      </w:r>
      <w:r w:rsidR="00270F25">
        <w:rPr>
          <w:b/>
          <w:bCs/>
        </w:rPr>
        <w:t>3</w:t>
      </w:r>
      <w:r w:rsidRPr="00A271ED">
        <w:rPr>
          <w:b/>
          <w:bCs/>
        </w:rPr>
        <w:t xml:space="preserve"> </w:t>
      </w:r>
      <w:r w:rsidRPr="00A271ED">
        <w:rPr>
          <w:b/>
          <w:bCs/>
          <w:cs/>
        </w:rPr>
        <w:t>คำอธิบายรายวิชา</w:t>
      </w:r>
    </w:p>
    <w:p w:rsidR="00C44520" w:rsidRPr="00A271ED" w:rsidRDefault="00910339" w:rsidP="00C44520">
      <w:pPr>
        <w:rPr>
          <w:color w:val="000000"/>
        </w:rPr>
      </w:pPr>
      <w:r w:rsidRPr="00A271ED">
        <w:rPr>
          <w:i/>
          <w:iCs/>
          <w:color w:val="000000"/>
        </w:rPr>
        <w:t>(</w:t>
      </w:r>
      <w:r w:rsidRPr="00A271ED">
        <w:rPr>
          <w:b/>
          <w:bCs/>
          <w:i/>
          <w:iCs/>
          <w:color w:val="000000"/>
          <w:cs/>
        </w:rPr>
        <w:t>หมายเหตุ</w:t>
      </w:r>
      <w:r w:rsidRPr="00A271ED">
        <w:rPr>
          <w:i/>
          <w:iCs/>
          <w:color w:val="000000"/>
          <w:cs/>
        </w:rPr>
        <w:t xml:space="preserve"> กำหนดให้การเรียงลำดับคำอธิบายรายวิชา ให้เรียงลำดับตามที่นำเสนอในหัวข้อ </w:t>
      </w:r>
      <w:r w:rsidRPr="00A271ED">
        <w:rPr>
          <w:i/>
          <w:iCs/>
          <w:color w:val="000000"/>
        </w:rPr>
        <w:t>3.1.4 )</w:t>
      </w:r>
    </w:p>
    <w:tbl>
      <w:tblPr>
        <w:tblW w:w="0" w:type="auto"/>
        <w:tblLook w:val="04A0" w:firstRow="1" w:lastRow="0" w:firstColumn="1" w:lastColumn="0" w:noHBand="0" w:noVBand="1"/>
      </w:tblPr>
      <w:tblGrid>
        <w:gridCol w:w="1006"/>
        <w:gridCol w:w="1259"/>
        <w:gridCol w:w="5379"/>
        <w:gridCol w:w="1382"/>
      </w:tblGrid>
      <w:tr w:rsidR="00910339" w:rsidRPr="00042840" w:rsidTr="00910339">
        <w:tc>
          <w:tcPr>
            <w:tcW w:w="1008" w:type="dxa"/>
          </w:tcPr>
          <w:p w:rsidR="00910339" w:rsidRPr="00042840" w:rsidRDefault="00910339" w:rsidP="00C3349D">
            <w:pPr>
              <w:tabs>
                <w:tab w:val="left" w:pos="3420"/>
              </w:tabs>
              <w:spacing w:after="0"/>
              <w:rPr>
                <w:b/>
                <w:bCs/>
              </w:rPr>
            </w:pPr>
            <w:r w:rsidRPr="00042840">
              <w:rPr>
                <w:b/>
                <w:bCs/>
                <w:cs/>
              </w:rPr>
              <w:t>รหัสวิชา</w:t>
            </w:r>
          </w:p>
        </w:tc>
        <w:tc>
          <w:tcPr>
            <w:tcW w:w="1260" w:type="dxa"/>
          </w:tcPr>
          <w:p w:rsidR="00910339" w:rsidRPr="00042840" w:rsidRDefault="00910339" w:rsidP="00C3349D">
            <w:pPr>
              <w:tabs>
                <w:tab w:val="left" w:pos="3420"/>
              </w:tabs>
              <w:spacing w:after="0"/>
              <w:rPr>
                <w:b/>
                <w:bCs/>
              </w:rPr>
            </w:pPr>
            <w:r w:rsidRPr="00042840">
              <w:rPr>
                <w:b/>
                <w:bCs/>
              </w:rPr>
              <w:t>1109901</w:t>
            </w:r>
          </w:p>
        </w:tc>
        <w:tc>
          <w:tcPr>
            <w:tcW w:w="5400" w:type="dxa"/>
          </w:tcPr>
          <w:p w:rsidR="00910339" w:rsidRPr="00042840" w:rsidRDefault="00910339" w:rsidP="00C3349D">
            <w:pPr>
              <w:tabs>
                <w:tab w:val="left" w:pos="3420"/>
              </w:tabs>
              <w:spacing w:after="0"/>
              <w:rPr>
                <w:b/>
                <w:bCs/>
              </w:rPr>
            </w:pPr>
            <w:r w:rsidRPr="00042840">
              <w:rPr>
                <w:b/>
                <w:bCs/>
                <w:cs/>
              </w:rPr>
              <w:t>ภาษาอังกฤษสำหรับชีวิตประจำวัน</w:t>
            </w:r>
          </w:p>
          <w:p w:rsidR="00910339" w:rsidRPr="00042840" w:rsidRDefault="00910339" w:rsidP="00C3349D">
            <w:pPr>
              <w:tabs>
                <w:tab w:val="left" w:pos="3420"/>
              </w:tabs>
              <w:spacing w:after="0"/>
              <w:rPr>
                <w:b/>
                <w:bCs/>
              </w:rPr>
            </w:pPr>
            <w:r w:rsidRPr="00042840">
              <w:rPr>
                <w:b/>
                <w:bCs/>
              </w:rPr>
              <w:t>English for Daily Life</w:t>
            </w:r>
          </w:p>
        </w:tc>
        <w:tc>
          <w:tcPr>
            <w:tcW w:w="1386" w:type="dxa"/>
          </w:tcPr>
          <w:p w:rsidR="00910339" w:rsidRPr="00042840" w:rsidRDefault="00910339" w:rsidP="00C3349D">
            <w:pPr>
              <w:tabs>
                <w:tab w:val="left" w:pos="3420"/>
              </w:tabs>
              <w:spacing w:after="0"/>
              <w:rPr>
                <w:b/>
                <w:bCs/>
              </w:rPr>
            </w:pPr>
            <w:r w:rsidRPr="00042840">
              <w:rPr>
                <w:b/>
                <w:bCs/>
              </w:rPr>
              <w:t>3(2-2-5)</w:t>
            </w:r>
          </w:p>
        </w:tc>
      </w:tr>
    </w:tbl>
    <w:p w:rsidR="00910339" w:rsidRPr="00042840" w:rsidRDefault="00910339" w:rsidP="00882A80">
      <w:pPr>
        <w:spacing w:after="0"/>
      </w:pPr>
      <w:r w:rsidRPr="00042840">
        <w:rPr>
          <w:b/>
          <w:bCs/>
        </w:rPr>
        <w:tab/>
      </w:r>
      <w:r w:rsidRPr="00042840">
        <w:rPr>
          <w:cs/>
        </w:rPr>
        <w:t xml:space="preserve">การสื่อสารในสถานการณ์ต่าง ๆ ในชีวิตประจำวัน การทักทายและการแนะนำตัว </w:t>
      </w:r>
    </w:p>
    <w:p w:rsidR="00910339" w:rsidRPr="00042840" w:rsidRDefault="00910339" w:rsidP="00C3349D">
      <w:pPr>
        <w:spacing w:after="0"/>
      </w:pPr>
      <w:r w:rsidRPr="00042840">
        <w:rPr>
          <w:cs/>
        </w:rPr>
        <w:t xml:space="preserve">การบรรยายลักษณะบุคคล สิ่งของ สถานที่ การสอบถามเส้นทางและบอกทิศทาง การแสดงความรู้สึก </w:t>
      </w:r>
    </w:p>
    <w:p w:rsidR="00910339" w:rsidRPr="00042840" w:rsidRDefault="00910339" w:rsidP="00C3349D">
      <w:pPr>
        <w:spacing w:after="0"/>
      </w:pPr>
      <w:r w:rsidRPr="00042840">
        <w:rPr>
          <w:cs/>
        </w:rPr>
        <w:t xml:space="preserve">การอ่านข่าว ประกาศ โฆษณา และบทความสั้นๆ </w:t>
      </w:r>
    </w:p>
    <w:p w:rsidR="00910339" w:rsidRPr="00042840" w:rsidRDefault="00910339" w:rsidP="005524FF">
      <w:pPr>
        <w:tabs>
          <w:tab w:val="left" w:pos="3420"/>
        </w:tabs>
        <w:spacing w:after="0"/>
      </w:pPr>
      <w:r w:rsidRPr="00042840">
        <w:t xml:space="preserve">            Communication in various daily life situation, greeting and introducing oneself, describing people, items and places, asking and describing directions, expressing feelings, reading news, notices, advertisements and short articles</w:t>
      </w:r>
    </w:p>
    <w:p w:rsidR="00FC4E8C" w:rsidRPr="00882A80" w:rsidRDefault="00FC4E8C" w:rsidP="005524FF">
      <w:pPr>
        <w:tabs>
          <w:tab w:val="left" w:pos="3420"/>
        </w:tabs>
        <w:spacing w:after="0"/>
        <w:rPr>
          <w:color w:val="C00000"/>
        </w:rPr>
      </w:pPr>
    </w:p>
    <w:tbl>
      <w:tblPr>
        <w:tblW w:w="0" w:type="auto"/>
        <w:tblLook w:val="04A0" w:firstRow="1" w:lastRow="0" w:firstColumn="1" w:lastColumn="0" w:noHBand="0" w:noVBand="1"/>
      </w:tblPr>
      <w:tblGrid>
        <w:gridCol w:w="1005"/>
        <w:gridCol w:w="1259"/>
        <w:gridCol w:w="5380"/>
        <w:gridCol w:w="1382"/>
      </w:tblGrid>
      <w:tr w:rsidR="00910339" w:rsidRPr="00042840" w:rsidTr="00910339">
        <w:tc>
          <w:tcPr>
            <w:tcW w:w="1008" w:type="dxa"/>
          </w:tcPr>
          <w:p w:rsidR="00910339" w:rsidRPr="00042840" w:rsidRDefault="00910339" w:rsidP="00C3349D">
            <w:pPr>
              <w:tabs>
                <w:tab w:val="left" w:pos="3420"/>
              </w:tabs>
              <w:spacing w:after="0"/>
              <w:rPr>
                <w:b/>
                <w:bCs/>
              </w:rPr>
            </w:pPr>
            <w:r w:rsidRPr="00042840">
              <w:lastRenderedPageBreak/>
              <w:br w:type="column"/>
            </w:r>
            <w:r w:rsidRPr="00042840">
              <w:br w:type="column"/>
            </w:r>
            <w:r w:rsidRPr="00042840">
              <w:rPr>
                <w:b/>
                <w:bCs/>
                <w:cs/>
              </w:rPr>
              <w:t>รหัสวิชา</w:t>
            </w:r>
          </w:p>
        </w:tc>
        <w:tc>
          <w:tcPr>
            <w:tcW w:w="1260" w:type="dxa"/>
          </w:tcPr>
          <w:p w:rsidR="00910339" w:rsidRPr="00042840" w:rsidRDefault="00910339" w:rsidP="00C3349D">
            <w:pPr>
              <w:tabs>
                <w:tab w:val="left" w:pos="3420"/>
              </w:tabs>
              <w:spacing w:after="0"/>
              <w:rPr>
                <w:b/>
                <w:bCs/>
              </w:rPr>
            </w:pPr>
            <w:r w:rsidRPr="00042840">
              <w:rPr>
                <w:b/>
                <w:bCs/>
              </w:rPr>
              <w:t>1109902</w:t>
            </w:r>
          </w:p>
        </w:tc>
        <w:tc>
          <w:tcPr>
            <w:tcW w:w="5400" w:type="dxa"/>
          </w:tcPr>
          <w:p w:rsidR="00910339" w:rsidRPr="00042840" w:rsidRDefault="00910339" w:rsidP="00C3349D">
            <w:pPr>
              <w:tabs>
                <w:tab w:val="left" w:pos="3420"/>
              </w:tabs>
              <w:spacing w:after="0"/>
              <w:rPr>
                <w:b/>
                <w:bCs/>
              </w:rPr>
            </w:pPr>
            <w:r w:rsidRPr="00042840">
              <w:rPr>
                <w:b/>
                <w:bCs/>
                <w:cs/>
              </w:rPr>
              <w:t xml:space="preserve">ภาษาไทยเพื่อการสื่อสาร  </w:t>
            </w:r>
          </w:p>
          <w:p w:rsidR="00910339" w:rsidRPr="00042840" w:rsidRDefault="00910339" w:rsidP="00C3349D">
            <w:pPr>
              <w:tabs>
                <w:tab w:val="left" w:pos="3420"/>
              </w:tabs>
              <w:spacing w:after="0"/>
              <w:rPr>
                <w:b/>
                <w:bCs/>
              </w:rPr>
            </w:pPr>
            <w:r w:rsidRPr="00042840">
              <w:rPr>
                <w:b/>
                <w:bCs/>
              </w:rPr>
              <w:t>Thai Language for Communication</w:t>
            </w:r>
          </w:p>
        </w:tc>
        <w:tc>
          <w:tcPr>
            <w:tcW w:w="1386" w:type="dxa"/>
          </w:tcPr>
          <w:p w:rsidR="00910339" w:rsidRPr="00042840" w:rsidRDefault="00910339" w:rsidP="00C3349D">
            <w:pPr>
              <w:tabs>
                <w:tab w:val="left" w:pos="3420"/>
              </w:tabs>
              <w:spacing w:after="0"/>
              <w:rPr>
                <w:b/>
                <w:bCs/>
              </w:rPr>
            </w:pPr>
            <w:r w:rsidRPr="00042840">
              <w:rPr>
                <w:b/>
                <w:bCs/>
              </w:rPr>
              <w:t>3(2-2-5)</w:t>
            </w:r>
          </w:p>
        </w:tc>
      </w:tr>
    </w:tbl>
    <w:p w:rsidR="00910339" w:rsidRPr="00042840" w:rsidRDefault="00910339" w:rsidP="00C3349D">
      <w:pPr>
        <w:spacing w:after="0"/>
        <w:ind w:firstLine="720"/>
      </w:pPr>
      <w:r w:rsidRPr="00042840">
        <w:rPr>
          <w:cs/>
        </w:rPr>
        <w:t>พัฒนาทักษะการฟัง การพูด การดู การอ่าน และการเขียน สามารถสรุปความ ขยายความ ตีความ คิดวิเคราะห์ คิดสังเคราะห์ และประเมินค่าได้ ค้นคว้าและนำเสนอในรูปแบบและสื่อต่าง ๆ</w:t>
      </w:r>
    </w:p>
    <w:p w:rsidR="00910339" w:rsidRPr="00042840" w:rsidRDefault="00910339" w:rsidP="00C3349D">
      <w:pPr>
        <w:pStyle w:val="aa"/>
        <w:rPr>
          <w:rFonts w:ascii="TH SarabunPSK" w:hAnsi="TH SarabunPSK" w:cs="TH SarabunPSK"/>
          <w:szCs w:val="32"/>
          <w:shd w:val="clear" w:color="auto" w:fill="FFFFFF"/>
        </w:rPr>
      </w:pPr>
      <w:r w:rsidRPr="00042840">
        <w:rPr>
          <w:rFonts w:ascii="TH SarabunPSK" w:hAnsi="TH SarabunPSK" w:cs="TH SarabunPSK"/>
          <w:szCs w:val="32"/>
          <w:shd w:val="clear" w:color="auto" w:fill="FFFFFF"/>
        </w:rPr>
        <w:t xml:space="preserve">Develop reading, writing, listening, watching and speaking skills, able to </w:t>
      </w:r>
    </w:p>
    <w:p w:rsidR="00910339" w:rsidRDefault="00910339" w:rsidP="00C3349D">
      <w:pPr>
        <w:pStyle w:val="aa"/>
        <w:ind w:left="0"/>
        <w:rPr>
          <w:ins w:id="62" w:author="USER" w:date="2018-05-01T15:58:00Z"/>
          <w:rFonts w:ascii="TH SarabunPSK" w:hAnsi="TH SarabunPSK" w:cs="TH SarabunPSK"/>
          <w:b/>
          <w:bCs/>
          <w:szCs w:val="32"/>
          <w:u w:val="single"/>
        </w:rPr>
      </w:pPr>
      <w:r w:rsidRPr="00042840">
        <w:rPr>
          <w:rFonts w:ascii="TH SarabunPSK" w:hAnsi="TH SarabunPSK" w:cs="TH SarabunPSK"/>
          <w:szCs w:val="32"/>
          <w:shd w:val="clear" w:color="auto" w:fill="FFFFFF"/>
        </w:rPr>
        <w:t>summarize, describe, interpret, analyze, synthesize and evaluate, search and present various forms of media</w:t>
      </w:r>
    </w:p>
    <w:p w:rsidR="008A579E" w:rsidRPr="00042840" w:rsidRDefault="008A579E" w:rsidP="00C3349D">
      <w:pPr>
        <w:pStyle w:val="aa"/>
        <w:ind w:left="0"/>
        <w:rPr>
          <w:rFonts w:ascii="TH SarabunPSK" w:hAnsi="TH SarabunPSK" w:cs="TH SarabunPSK"/>
          <w:b/>
          <w:bCs/>
          <w:szCs w:val="32"/>
          <w:u w:val="single"/>
        </w:rPr>
      </w:pPr>
    </w:p>
    <w:tbl>
      <w:tblPr>
        <w:tblW w:w="0" w:type="auto"/>
        <w:tblLook w:val="04A0" w:firstRow="1" w:lastRow="0" w:firstColumn="1" w:lastColumn="0" w:noHBand="0" w:noVBand="1"/>
      </w:tblPr>
      <w:tblGrid>
        <w:gridCol w:w="1006"/>
        <w:gridCol w:w="1258"/>
        <w:gridCol w:w="5380"/>
        <w:gridCol w:w="1382"/>
      </w:tblGrid>
      <w:tr w:rsidR="00910339" w:rsidRPr="00042840" w:rsidTr="00910339">
        <w:tc>
          <w:tcPr>
            <w:tcW w:w="1008" w:type="dxa"/>
          </w:tcPr>
          <w:p w:rsidR="00910339" w:rsidRPr="00042840" w:rsidRDefault="00910339" w:rsidP="00C3349D">
            <w:pPr>
              <w:tabs>
                <w:tab w:val="left" w:pos="3420"/>
              </w:tabs>
              <w:spacing w:after="0"/>
              <w:rPr>
                <w:b/>
                <w:bCs/>
              </w:rPr>
            </w:pPr>
            <w:r w:rsidRPr="00042840">
              <w:rPr>
                <w:b/>
                <w:bCs/>
                <w:cs/>
              </w:rPr>
              <w:t>รหัสวิชา</w:t>
            </w:r>
          </w:p>
        </w:tc>
        <w:tc>
          <w:tcPr>
            <w:tcW w:w="1260" w:type="dxa"/>
          </w:tcPr>
          <w:p w:rsidR="00910339" w:rsidRPr="00042840" w:rsidRDefault="00910339" w:rsidP="00C3349D">
            <w:pPr>
              <w:tabs>
                <w:tab w:val="left" w:pos="3420"/>
              </w:tabs>
              <w:spacing w:after="0"/>
              <w:rPr>
                <w:b/>
                <w:bCs/>
              </w:rPr>
            </w:pPr>
            <w:r w:rsidRPr="00042840">
              <w:rPr>
                <w:b/>
                <w:bCs/>
              </w:rPr>
              <w:t>109903</w:t>
            </w:r>
          </w:p>
        </w:tc>
        <w:tc>
          <w:tcPr>
            <w:tcW w:w="5400" w:type="dxa"/>
          </w:tcPr>
          <w:p w:rsidR="00C3349D" w:rsidRPr="00042840" w:rsidRDefault="00910339" w:rsidP="00C3349D">
            <w:pPr>
              <w:tabs>
                <w:tab w:val="left" w:pos="3420"/>
              </w:tabs>
              <w:spacing w:after="0"/>
              <w:rPr>
                <w:b/>
                <w:bCs/>
              </w:rPr>
            </w:pPr>
            <w:r w:rsidRPr="00042840">
              <w:rPr>
                <w:b/>
                <w:bCs/>
                <w:cs/>
              </w:rPr>
              <w:t xml:space="preserve">ภาษาอังกฤษเพื่อเตรียมความพร้อมในการประกอบอาชีพ   </w:t>
            </w:r>
          </w:p>
          <w:p w:rsidR="00910339" w:rsidRPr="00042840" w:rsidRDefault="00910339" w:rsidP="00C3349D">
            <w:pPr>
              <w:tabs>
                <w:tab w:val="left" w:pos="3420"/>
              </w:tabs>
              <w:spacing w:after="0"/>
              <w:rPr>
                <w:b/>
                <w:bCs/>
              </w:rPr>
            </w:pPr>
            <w:r w:rsidRPr="00042840">
              <w:rPr>
                <w:b/>
                <w:bCs/>
              </w:rPr>
              <w:t xml:space="preserve">English for Career Preparation </w:t>
            </w:r>
          </w:p>
        </w:tc>
        <w:tc>
          <w:tcPr>
            <w:tcW w:w="1386" w:type="dxa"/>
          </w:tcPr>
          <w:p w:rsidR="00910339" w:rsidRPr="00042840" w:rsidRDefault="00910339" w:rsidP="00C3349D">
            <w:pPr>
              <w:tabs>
                <w:tab w:val="left" w:pos="3420"/>
              </w:tabs>
              <w:spacing w:after="0"/>
              <w:rPr>
                <w:b/>
                <w:bCs/>
              </w:rPr>
            </w:pPr>
            <w:r w:rsidRPr="00042840">
              <w:rPr>
                <w:b/>
                <w:bCs/>
              </w:rPr>
              <w:t>3(2-2-5)</w:t>
            </w:r>
          </w:p>
        </w:tc>
      </w:tr>
    </w:tbl>
    <w:p w:rsidR="00910339" w:rsidRPr="00042840" w:rsidRDefault="00910339" w:rsidP="00C3349D">
      <w:pPr>
        <w:tabs>
          <w:tab w:val="left" w:pos="720"/>
          <w:tab w:val="left" w:pos="1080"/>
          <w:tab w:val="left" w:pos="1440"/>
        </w:tabs>
        <w:spacing w:after="0"/>
      </w:pPr>
      <w:r w:rsidRPr="00042840">
        <w:tab/>
      </w:r>
      <w:r w:rsidRPr="00042840">
        <w:rPr>
          <w:cs/>
        </w:rPr>
        <w:t xml:space="preserve">ทักษะการฟัง การพูด การอ่าน และการเขียนภาษาอังกฤษ การอ่านโฆษณาจัดหางาน การกรอกแบบฟอร์มใบสมัคร การเขียนจดหมายสมัครงาน การเขียนประวัติส่วนตัว การเตรียมตัวเพื่อสัมภาษณ์ </w:t>
      </w:r>
    </w:p>
    <w:p w:rsidR="00910339" w:rsidRDefault="00910339" w:rsidP="00C3349D">
      <w:pPr>
        <w:spacing w:after="0"/>
        <w:ind w:firstLine="720"/>
      </w:pPr>
      <w:r w:rsidRPr="00042840">
        <w:t>English listening, speaking, reading, and writing skills, reading job advertisement, filling job application form, writing cover letter, writing résumé, English interview preparation</w:t>
      </w:r>
    </w:p>
    <w:p w:rsidR="00FC4E8C" w:rsidRPr="00042840" w:rsidRDefault="00FC4E8C" w:rsidP="00C3349D">
      <w:pPr>
        <w:spacing w:after="0"/>
        <w:ind w:firstLine="720"/>
      </w:pPr>
    </w:p>
    <w:tbl>
      <w:tblPr>
        <w:tblW w:w="0" w:type="auto"/>
        <w:tblLook w:val="04A0" w:firstRow="1" w:lastRow="0" w:firstColumn="1" w:lastColumn="0" w:noHBand="0" w:noVBand="1"/>
      </w:tblPr>
      <w:tblGrid>
        <w:gridCol w:w="968"/>
        <w:gridCol w:w="1242"/>
        <w:gridCol w:w="4999"/>
        <w:gridCol w:w="1313"/>
      </w:tblGrid>
      <w:tr w:rsidR="00910339" w:rsidRPr="00042840" w:rsidTr="00C3349D">
        <w:tc>
          <w:tcPr>
            <w:tcW w:w="968" w:type="dxa"/>
          </w:tcPr>
          <w:p w:rsidR="00910339" w:rsidRPr="00042840" w:rsidRDefault="00910339" w:rsidP="00910339">
            <w:pPr>
              <w:tabs>
                <w:tab w:val="left" w:pos="3420"/>
              </w:tabs>
              <w:rPr>
                <w:b/>
                <w:bCs/>
              </w:rPr>
            </w:pPr>
            <w:r w:rsidRPr="00042840">
              <w:rPr>
                <w:b/>
                <w:bCs/>
                <w:cs/>
              </w:rPr>
              <w:t>รหัสวิชา</w:t>
            </w:r>
          </w:p>
        </w:tc>
        <w:tc>
          <w:tcPr>
            <w:tcW w:w="1242" w:type="dxa"/>
          </w:tcPr>
          <w:p w:rsidR="00910339" w:rsidRPr="00042840" w:rsidRDefault="00910339" w:rsidP="00910339">
            <w:pPr>
              <w:tabs>
                <w:tab w:val="left" w:pos="3420"/>
              </w:tabs>
              <w:rPr>
                <w:b/>
                <w:bCs/>
              </w:rPr>
            </w:pPr>
            <w:r w:rsidRPr="00042840">
              <w:rPr>
                <w:b/>
                <w:bCs/>
              </w:rPr>
              <w:t>1109904</w:t>
            </w:r>
          </w:p>
        </w:tc>
        <w:tc>
          <w:tcPr>
            <w:tcW w:w="4999" w:type="dxa"/>
          </w:tcPr>
          <w:p w:rsidR="00910339" w:rsidRPr="00042840" w:rsidRDefault="00910339" w:rsidP="00910339">
            <w:pPr>
              <w:rPr>
                <w:b/>
                <w:bCs/>
              </w:rPr>
            </w:pPr>
            <w:r w:rsidRPr="00042840">
              <w:rPr>
                <w:b/>
                <w:bCs/>
                <w:cs/>
              </w:rPr>
              <w:t>ศิลปะการพูดให้</w:t>
            </w:r>
            <w:proofErr w:type="spellStart"/>
            <w:r w:rsidRPr="00042840">
              <w:rPr>
                <w:b/>
                <w:bCs/>
                <w:cs/>
              </w:rPr>
              <w:t>สัมฤทธิผล</w:t>
            </w:r>
            <w:proofErr w:type="spellEnd"/>
            <w:r w:rsidRPr="00042840">
              <w:rPr>
                <w:b/>
                <w:bCs/>
                <w:cs/>
              </w:rPr>
              <w:t xml:space="preserve">                                        </w:t>
            </w:r>
            <w:r w:rsidRPr="00042840">
              <w:rPr>
                <w:b/>
                <w:bCs/>
              </w:rPr>
              <w:t xml:space="preserve">Art of Effective Speech </w:t>
            </w:r>
            <w:r w:rsidRPr="00042840">
              <w:rPr>
                <w:b/>
                <w:bCs/>
              </w:rPr>
              <w:tab/>
            </w:r>
          </w:p>
        </w:tc>
        <w:tc>
          <w:tcPr>
            <w:tcW w:w="1313" w:type="dxa"/>
          </w:tcPr>
          <w:p w:rsidR="00910339" w:rsidRPr="00042840" w:rsidRDefault="00910339" w:rsidP="00910339">
            <w:pPr>
              <w:tabs>
                <w:tab w:val="left" w:pos="3420"/>
              </w:tabs>
              <w:rPr>
                <w:b/>
                <w:bCs/>
              </w:rPr>
            </w:pPr>
            <w:r w:rsidRPr="00042840">
              <w:rPr>
                <w:b/>
                <w:bCs/>
              </w:rPr>
              <w:t>3(2-2-5)</w:t>
            </w:r>
          </w:p>
        </w:tc>
      </w:tr>
    </w:tbl>
    <w:p w:rsidR="00910339" w:rsidRPr="00042840" w:rsidRDefault="00910339" w:rsidP="00C3349D">
      <w:pPr>
        <w:spacing w:after="0"/>
      </w:pPr>
      <w:r w:rsidRPr="00042840">
        <w:rPr>
          <w:b/>
          <w:bCs/>
        </w:rPr>
        <w:tab/>
      </w:r>
      <w:r w:rsidRPr="00042840">
        <w:rPr>
          <w:cs/>
        </w:rPr>
        <w:t>ความมุ่งหมายของการพูด หลักการพูดแบบต่าง ๆ การสร้างบุคลิกภาพในการพูด มารยาทใน</w:t>
      </w:r>
    </w:p>
    <w:p w:rsidR="00910339" w:rsidRPr="00042840" w:rsidRDefault="00910339" w:rsidP="00C3349D">
      <w:pPr>
        <w:spacing w:after="0"/>
      </w:pPr>
      <w:r w:rsidRPr="00042840">
        <w:rPr>
          <w:cs/>
        </w:rPr>
        <w:t>การพูด การเตรียมการพูด การประเมินผลและการปรับปรุงการพูด หลักการฝึกพูดในชีวิตประจำวันและการพูดในที่ชุมชนให้สัมฤทธิ์ผลอย่างสร้างสรรค์</w:t>
      </w:r>
    </w:p>
    <w:p w:rsidR="00910339" w:rsidRPr="00042840" w:rsidRDefault="00910339" w:rsidP="00910339">
      <w:pPr>
        <w:pStyle w:val="3"/>
        <w:shd w:val="clear" w:color="auto" w:fill="FFFFFF"/>
        <w:ind w:firstLine="0"/>
        <w:rPr>
          <w:rFonts w:ascii="TH SarabunPSK" w:hAnsi="TH SarabunPSK" w:cs="TH SarabunPSK"/>
          <w:shd w:val="clear" w:color="auto" w:fill="FFFFFF"/>
        </w:rPr>
      </w:pPr>
      <w:r w:rsidRPr="00042840">
        <w:rPr>
          <w:rFonts w:ascii="TH SarabunPSK" w:hAnsi="TH SarabunPSK" w:cs="TH SarabunPSK"/>
          <w:b/>
          <w:bCs/>
          <w:shd w:val="clear" w:color="auto" w:fill="FFFFFF"/>
          <w:cs/>
        </w:rPr>
        <w:tab/>
      </w:r>
      <w:r w:rsidRPr="00042840">
        <w:rPr>
          <w:rFonts w:ascii="TH SarabunPSK" w:hAnsi="TH SarabunPSK" w:cs="TH SarabunPSK"/>
          <w:shd w:val="clear" w:color="auto" w:fill="FFFFFF"/>
        </w:rPr>
        <w:t>Meaning of speech, principles of speech, personality development, ethic speaker, speech preparation, speech evaluation and development various practice speech in daily life and creative and effective public speaking</w:t>
      </w:r>
    </w:p>
    <w:p w:rsidR="00910339" w:rsidRPr="00042840" w:rsidRDefault="00910339" w:rsidP="00910339">
      <w:pPr>
        <w:pStyle w:val="3"/>
        <w:shd w:val="clear" w:color="auto" w:fill="FFFFFF"/>
        <w:ind w:firstLine="0"/>
        <w:rPr>
          <w:rFonts w:ascii="TH SarabunPSK" w:hAnsi="TH SarabunPSK" w:cs="TH SarabunPSK"/>
          <w:b/>
          <w:bCs/>
          <w:shd w:val="clear" w:color="auto" w:fill="FFFFFF"/>
        </w:rPr>
      </w:pPr>
    </w:p>
    <w:tbl>
      <w:tblPr>
        <w:tblW w:w="8658" w:type="dxa"/>
        <w:tblLayout w:type="fixed"/>
        <w:tblLook w:val="04A0" w:firstRow="1" w:lastRow="0" w:firstColumn="1" w:lastColumn="0" w:noHBand="0" w:noVBand="1"/>
      </w:tblPr>
      <w:tblGrid>
        <w:gridCol w:w="1008"/>
        <w:gridCol w:w="1260"/>
        <w:gridCol w:w="4950"/>
        <w:gridCol w:w="1440"/>
      </w:tblGrid>
      <w:tr w:rsidR="00910339" w:rsidRPr="00042840" w:rsidTr="00C3349D">
        <w:tc>
          <w:tcPr>
            <w:tcW w:w="1008" w:type="dxa"/>
          </w:tcPr>
          <w:p w:rsidR="00910339" w:rsidRPr="00042840" w:rsidRDefault="00910339" w:rsidP="00910339">
            <w:pPr>
              <w:tabs>
                <w:tab w:val="left" w:pos="3420"/>
              </w:tabs>
              <w:rPr>
                <w:b/>
                <w:bCs/>
              </w:rPr>
            </w:pPr>
            <w:r w:rsidRPr="00042840">
              <w:rPr>
                <w:cs/>
              </w:rPr>
              <w:br w:type="column"/>
            </w:r>
            <w:r w:rsidRPr="00042840">
              <w:rPr>
                <w:b/>
                <w:bCs/>
                <w:shd w:val="clear" w:color="auto" w:fill="FFFFFF"/>
              </w:rPr>
              <w:br w:type="column"/>
            </w:r>
            <w:r w:rsidRPr="00042840">
              <w:rPr>
                <w:b/>
                <w:bCs/>
                <w:cs/>
              </w:rPr>
              <w:t>รหัสวิชา</w:t>
            </w:r>
          </w:p>
        </w:tc>
        <w:tc>
          <w:tcPr>
            <w:tcW w:w="1260" w:type="dxa"/>
          </w:tcPr>
          <w:p w:rsidR="00910339" w:rsidRPr="00042840" w:rsidRDefault="00910339" w:rsidP="00910339">
            <w:pPr>
              <w:tabs>
                <w:tab w:val="left" w:pos="3420"/>
              </w:tabs>
              <w:rPr>
                <w:b/>
                <w:bCs/>
              </w:rPr>
            </w:pPr>
            <w:r w:rsidRPr="00042840">
              <w:rPr>
                <w:b/>
                <w:bCs/>
              </w:rPr>
              <w:t>1109905</w:t>
            </w:r>
            <w:r w:rsidRPr="00042840">
              <w:rPr>
                <w:b/>
                <w:bCs/>
              </w:rPr>
              <w:tab/>
            </w:r>
          </w:p>
        </w:tc>
        <w:tc>
          <w:tcPr>
            <w:tcW w:w="4950" w:type="dxa"/>
          </w:tcPr>
          <w:p w:rsidR="00C3349D" w:rsidRPr="00042840" w:rsidRDefault="00910339" w:rsidP="00C3349D">
            <w:pPr>
              <w:pStyle w:val="af"/>
              <w:jc w:val="thaiDistribute"/>
              <w:rPr>
                <w:rFonts w:ascii="TH SarabunPSK" w:hAnsi="TH SarabunPSK" w:cs="TH SarabunPSK"/>
                <w:b/>
                <w:bCs/>
                <w:sz w:val="32"/>
                <w:szCs w:val="32"/>
              </w:rPr>
            </w:pPr>
            <w:r w:rsidRPr="00042840">
              <w:rPr>
                <w:rFonts w:ascii="TH SarabunPSK" w:hAnsi="TH SarabunPSK" w:cs="TH SarabunPSK"/>
                <w:b/>
                <w:bCs/>
                <w:sz w:val="32"/>
                <w:szCs w:val="32"/>
                <w:cs/>
              </w:rPr>
              <w:t xml:space="preserve">ภาษาจีนเพื่อการสื่อสาร    </w:t>
            </w:r>
          </w:p>
          <w:p w:rsidR="00910339" w:rsidRPr="00042840" w:rsidRDefault="00910339" w:rsidP="00C3349D">
            <w:pPr>
              <w:pStyle w:val="af"/>
              <w:jc w:val="thaiDistribute"/>
              <w:rPr>
                <w:rFonts w:ascii="TH SarabunPSK" w:hAnsi="TH SarabunPSK" w:cs="TH SarabunPSK"/>
                <w:b/>
                <w:bCs/>
                <w:sz w:val="32"/>
                <w:szCs w:val="32"/>
              </w:rPr>
            </w:pPr>
            <w:r w:rsidRPr="00042840">
              <w:rPr>
                <w:rFonts w:ascii="TH SarabunPSK" w:hAnsi="TH SarabunPSK" w:cs="TH SarabunPSK"/>
                <w:b/>
                <w:bCs/>
                <w:sz w:val="32"/>
                <w:szCs w:val="32"/>
              </w:rPr>
              <w:t>Chinese for Communication</w:t>
            </w:r>
          </w:p>
        </w:tc>
        <w:tc>
          <w:tcPr>
            <w:tcW w:w="1440" w:type="dxa"/>
          </w:tcPr>
          <w:p w:rsidR="00910339" w:rsidRPr="00042840" w:rsidRDefault="00910339" w:rsidP="00910339">
            <w:pPr>
              <w:tabs>
                <w:tab w:val="left" w:pos="3420"/>
              </w:tabs>
              <w:rPr>
                <w:b/>
                <w:bCs/>
              </w:rPr>
            </w:pPr>
            <w:r w:rsidRPr="00042840">
              <w:rPr>
                <w:b/>
                <w:bCs/>
              </w:rPr>
              <w:t>3(2-2-5)</w:t>
            </w:r>
          </w:p>
        </w:tc>
      </w:tr>
    </w:tbl>
    <w:p w:rsidR="00C3349D" w:rsidRPr="00042840" w:rsidRDefault="00910339" w:rsidP="00C3349D">
      <w:pPr>
        <w:ind w:firstLine="720"/>
        <w:rPr>
          <w:b/>
          <w:bCs/>
        </w:rPr>
      </w:pPr>
      <w:proofErr w:type="spellStart"/>
      <w:r w:rsidRPr="00042840">
        <w:rPr>
          <w:cs/>
        </w:rPr>
        <w:t>สัท</w:t>
      </w:r>
      <w:proofErr w:type="spellEnd"/>
      <w:r w:rsidRPr="00042840">
        <w:rPr>
          <w:cs/>
        </w:rPr>
        <w:t xml:space="preserve">อักษร </w:t>
      </w:r>
      <w:r w:rsidRPr="00042840">
        <w:t xml:space="preserve">(Pinyin) </w:t>
      </w:r>
      <w:r w:rsidRPr="00042840">
        <w:rPr>
          <w:cs/>
        </w:rPr>
        <w:t xml:space="preserve">คำศัพท์และโครงสร้างประโยคภาษาจีนพื้นฐาน เน้นทักษะด้านการสนทนาในวงคำศัพท์ที่ใช้ในชีวิตประจำวัน ได้แก่ การทักทาย การแนะนำตนเอง การบอกเวลา คำเรียกเครือญาติ ส่วนต่าง ๆ ของร่างกาย สถานที่ สี และสิ่งของ ความรู้อักษรจีน </w:t>
      </w:r>
      <w:r w:rsidRPr="00042840">
        <w:t xml:space="preserve">150 </w:t>
      </w:r>
      <w:r w:rsidRPr="00042840">
        <w:rPr>
          <w:cs/>
        </w:rPr>
        <w:t>ตัว</w:t>
      </w:r>
    </w:p>
    <w:p w:rsidR="00B60829" w:rsidRDefault="00910339" w:rsidP="00882A80">
      <w:pPr>
        <w:ind w:firstLine="720"/>
        <w:rPr>
          <w:shd w:val="clear" w:color="auto" w:fill="FFFFFF"/>
        </w:rPr>
      </w:pPr>
      <w:r w:rsidRPr="00042840">
        <w:rPr>
          <w:shd w:val="clear" w:color="auto" w:fill="FFFFFF"/>
        </w:rPr>
        <w:t>Pinyin phonetics, vocabulary, basic Chinese sentence structures,  emphasize conversation in daily life vocabulary, such as self-introduction, greeting, asking for the time, general words for </w:t>
      </w:r>
      <w:r w:rsidRPr="00042840">
        <w:rPr>
          <w:rStyle w:val="a9"/>
          <w:shd w:val="clear" w:color="auto" w:fill="FFFFFF"/>
        </w:rPr>
        <w:t xml:space="preserve">family members, human body, places, colors, and objects, </w:t>
      </w:r>
      <w:r w:rsidRPr="00042840">
        <w:rPr>
          <w:shd w:val="clear" w:color="auto" w:fill="FFFFFF"/>
        </w:rPr>
        <w:t>150 Chinese characters</w:t>
      </w:r>
    </w:p>
    <w:p w:rsidR="00B60829" w:rsidRDefault="00B60829" w:rsidP="00882A80">
      <w:pPr>
        <w:ind w:firstLine="720"/>
        <w:rPr>
          <w:shd w:val="clear" w:color="auto" w:fill="FFFFFF"/>
        </w:rPr>
      </w:pPr>
    </w:p>
    <w:p w:rsidR="00910339" w:rsidRPr="00042840" w:rsidRDefault="00910339" w:rsidP="00882A80">
      <w:pPr>
        <w:ind w:firstLine="720"/>
        <w:rPr>
          <w:b/>
          <w:bCs/>
        </w:rPr>
      </w:pPr>
      <w:r w:rsidRPr="00042840">
        <w:rPr>
          <w:shd w:val="clear" w:color="auto" w:fill="FFFFFF"/>
        </w:rPr>
        <w:t xml:space="preserve">   </w:t>
      </w:r>
    </w:p>
    <w:tbl>
      <w:tblPr>
        <w:tblW w:w="8478" w:type="dxa"/>
        <w:tblLayout w:type="fixed"/>
        <w:tblLook w:val="04A0" w:firstRow="1" w:lastRow="0" w:firstColumn="1" w:lastColumn="0" w:noHBand="0" w:noVBand="1"/>
      </w:tblPr>
      <w:tblGrid>
        <w:gridCol w:w="1008"/>
        <w:gridCol w:w="1260"/>
        <w:gridCol w:w="4950"/>
        <w:gridCol w:w="1260"/>
      </w:tblGrid>
      <w:tr w:rsidR="00910339" w:rsidRPr="00042840" w:rsidTr="00C3349D">
        <w:tc>
          <w:tcPr>
            <w:tcW w:w="1008" w:type="dxa"/>
          </w:tcPr>
          <w:p w:rsidR="00910339" w:rsidRPr="00042840" w:rsidRDefault="00910339" w:rsidP="00C3349D">
            <w:pPr>
              <w:tabs>
                <w:tab w:val="left" w:pos="3420"/>
              </w:tabs>
              <w:spacing w:after="0"/>
              <w:rPr>
                <w:b/>
                <w:bCs/>
              </w:rPr>
            </w:pPr>
            <w:r w:rsidRPr="00042840">
              <w:rPr>
                <w:b/>
                <w:bCs/>
                <w:cs/>
              </w:rPr>
              <w:t>รหัสวิชา</w:t>
            </w:r>
          </w:p>
        </w:tc>
        <w:tc>
          <w:tcPr>
            <w:tcW w:w="1260" w:type="dxa"/>
          </w:tcPr>
          <w:p w:rsidR="00910339" w:rsidRPr="00042840" w:rsidRDefault="00910339" w:rsidP="00C3349D">
            <w:pPr>
              <w:tabs>
                <w:tab w:val="left" w:pos="3420"/>
              </w:tabs>
              <w:spacing w:after="0"/>
              <w:rPr>
                <w:b/>
                <w:bCs/>
              </w:rPr>
            </w:pPr>
            <w:r w:rsidRPr="00042840">
              <w:rPr>
                <w:b/>
                <w:bCs/>
              </w:rPr>
              <w:t xml:space="preserve">1109906 </w:t>
            </w:r>
            <w:r w:rsidRPr="00042840">
              <w:rPr>
                <w:b/>
                <w:bCs/>
              </w:rPr>
              <w:tab/>
            </w:r>
          </w:p>
        </w:tc>
        <w:tc>
          <w:tcPr>
            <w:tcW w:w="4950" w:type="dxa"/>
          </w:tcPr>
          <w:p w:rsidR="00910339" w:rsidRPr="00042840" w:rsidRDefault="00910339" w:rsidP="00910339">
            <w:pPr>
              <w:pStyle w:val="af"/>
              <w:rPr>
                <w:rFonts w:ascii="TH SarabunPSK" w:hAnsi="TH SarabunPSK" w:cs="TH SarabunPSK"/>
                <w:b/>
                <w:bCs/>
                <w:sz w:val="32"/>
                <w:szCs w:val="32"/>
              </w:rPr>
            </w:pPr>
            <w:r w:rsidRPr="00042840">
              <w:rPr>
                <w:rFonts w:ascii="TH SarabunPSK" w:hAnsi="TH SarabunPSK" w:cs="TH SarabunPSK"/>
                <w:b/>
                <w:bCs/>
                <w:sz w:val="32"/>
                <w:szCs w:val="32"/>
                <w:cs/>
              </w:rPr>
              <w:t xml:space="preserve">ภาษาฝรั่งเศสเพื่อการสื่อสาร          </w:t>
            </w:r>
            <w:r w:rsidRPr="00042840">
              <w:rPr>
                <w:rFonts w:ascii="TH SarabunPSK" w:hAnsi="TH SarabunPSK" w:cs="TH SarabunPSK"/>
                <w:b/>
                <w:bCs/>
                <w:sz w:val="32"/>
                <w:szCs w:val="32"/>
                <w:cs/>
              </w:rPr>
              <w:br/>
            </w:r>
            <w:r w:rsidRPr="00042840">
              <w:rPr>
                <w:rFonts w:ascii="TH SarabunPSK" w:hAnsi="TH SarabunPSK" w:cs="TH SarabunPSK"/>
                <w:b/>
                <w:bCs/>
                <w:sz w:val="32"/>
                <w:szCs w:val="32"/>
              </w:rPr>
              <w:t>French for Communication</w:t>
            </w:r>
            <w:r w:rsidRPr="00042840">
              <w:rPr>
                <w:rFonts w:ascii="TH SarabunPSK" w:hAnsi="TH SarabunPSK" w:cs="TH SarabunPSK"/>
                <w:b/>
                <w:bCs/>
                <w:sz w:val="32"/>
                <w:szCs w:val="32"/>
              </w:rPr>
              <w:tab/>
            </w:r>
          </w:p>
        </w:tc>
        <w:tc>
          <w:tcPr>
            <w:tcW w:w="1260" w:type="dxa"/>
          </w:tcPr>
          <w:p w:rsidR="00910339" w:rsidRPr="00042840" w:rsidRDefault="00910339" w:rsidP="00C3349D">
            <w:pPr>
              <w:tabs>
                <w:tab w:val="left" w:pos="3420"/>
              </w:tabs>
              <w:spacing w:after="0"/>
              <w:rPr>
                <w:b/>
                <w:bCs/>
              </w:rPr>
            </w:pPr>
            <w:r w:rsidRPr="00042840">
              <w:rPr>
                <w:b/>
                <w:bCs/>
              </w:rPr>
              <w:t>3(2-2-5)</w:t>
            </w:r>
          </w:p>
        </w:tc>
      </w:tr>
    </w:tbl>
    <w:p w:rsidR="00127541" w:rsidRPr="00042840" w:rsidRDefault="00910339" w:rsidP="00127541">
      <w:pPr>
        <w:tabs>
          <w:tab w:val="left" w:pos="284"/>
        </w:tabs>
        <w:jc w:val="thaiDistribute"/>
        <w:rPr>
          <w:b/>
          <w:bCs/>
        </w:rPr>
      </w:pPr>
      <w:r w:rsidRPr="00042840">
        <w:rPr>
          <w:cs/>
        </w:rPr>
        <w:tab/>
      </w:r>
      <w:r w:rsidRPr="00042840">
        <w:rPr>
          <w:cs/>
        </w:rPr>
        <w:tab/>
        <w:t>คำศัพท์และโครงสร้างประโยคภาษาฝรั่งเศสพื้นฐาน เน้นทักษะด้านการสนทนาในวงคำศัพท์ที่ใช้ในชีวิตประจำวัน ได้แก่ การทักทาย การแนะนำตนเอง การบอกเวลา คำเรียกเครือญาติ ส่วน</w:t>
      </w:r>
      <w:proofErr w:type="spellStart"/>
      <w:r w:rsidRPr="00042840">
        <w:rPr>
          <w:cs/>
        </w:rPr>
        <w:t>ต่างๆ</w:t>
      </w:r>
      <w:proofErr w:type="spellEnd"/>
      <w:r w:rsidRPr="00042840">
        <w:rPr>
          <w:cs/>
        </w:rPr>
        <w:t xml:space="preserve"> ของร่างกาย สถานที่ สี และสิ่งของ ความรู้คำศัพท์ภาษาฝรั่งเศส </w:t>
      </w:r>
      <w:r w:rsidRPr="00042840">
        <w:t xml:space="preserve">150 </w:t>
      </w:r>
      <w:r w:rsidRPr="00042840">
        <w:rPr>
          <w:cs/>
        </w:rPr>
        <w:t>คำ</w:t>
      </w:r>
    </w:p>
    <w:p w:rsidR="003444EB" w:rsidRPr="00042840" w:rsidRDefault="00127541" w:rsidP="00127541">
      <w:pPr>
        <w:tabs>
          <w:tab w:val="left" w:pos="284"/>
        </w:tabs>
        <w:jc w:val="thaiDistribute"/>
      </w:pPr>
      <w:r w:rsidRPr="00042840">
        <w:rPr>
          <w:b/>
          <w:bCs/>
        </w:rPr>
        <w:tab/>
      </w:r>
      <w:r w:rsidR="00910339" w:rsidRPr="00042840">
        <w:rPr>
          <w:b/>
          <w:bCs/>
        </w:rPr>
        <w:tab/>
      </w:r>
      <w:r w:rsidR="00910339" w:rsidRPr="00042840">
        <w:t>French vocabulary and basic structure focus on daily conversation skill such as greeting, introducing yourself and others, telling the time, genitive vocabulary, parts of body, places, colors and things, 150 French vocabularies</w:t>
      </w:r>
    </w:p>
    <w:tbl>
      <w:tblPr>
        <w:tblW w:w="8658" w:type="dxa"/>
        <w:tblLayout w:type="fixed"/>
        <w:tblLook w:val="04A0" w:firstRow="1" w:lastRow="0" w:firstColumn="1" w:lastColumn="0" w:noHBand="0" w:noVBand="1"/>
      </w:tblPr>
      <w:tblGrid>
        <w:gridCol w:w="1008"/>
        <w:gridCol w:w="1260"/>
        <w:gridCol w:w="5040"/>
        <w:gridCol w:w="1350"/>
      </w:tblGrid>
      <w:tr w:rsidR="00910339" w:rsidRPr="00042840" w:rsidTr="003444EB">
        <w:tc>
          <w:tcPr>
            <w:tcW w:w="1008" w:type="dxa"/>
          </w:tcPr>
          <w:p w:rsidR="00910339" w:rsidRPr="00042840" w:rsidRDefault="00910339" w:rsidP="003444EB">
            <w:pPr>
              <w:tabs>
                <w:tab w:val="left" w:pos="3420"/>
              </w:tabs>
              <w:spacing w:after="0"/>
              <w:rPr>
                <w:b/>
                <w:bCs/>
              </w:rPr>
            </w:pPr>
            <w:r w:rsidRPr="00042840">
              <w:rPr>
                <w:b/>
                <w:bCs/>
                <w:cs/>
              </w:rPr>
              <w:t>รหัสวิชา</w:t>
            </w:r>
          </w:p>
        </w:tc>
        <w:tc>
          <w:tcPr>
            <w:tcW w:w="1260" w:type="dxa"/>
          </w:tcPr>
          <w:p w:rsidR="00910339" w:rsidRPr="00042840" w:rsidRDefault="00910339" w:rsidP="003444EB">
            <w:pPr>
              <w:tabs>
                <w:tab w:val="left" w:pos="3420"/>
              </w:tabs>
              <w:spacing w:after="0"/>
              <w:rPr>
                <w:b/>
                <w:bCs/>
              </w:rPr>
            </w:pPr>
            <w:r w:rsidRPr="00042840">
              <w:rPr>
                <w:b/>
                <w:bCs/>
              </w:rPr>
              <w:t>1209901</w:t>
            </w:r>
          </w:p>
        </w:tc>
        <w:tc>
          <w:tcPr>
            <w:tcW w:w="5040" w:type="dxa"/>
          </w:tcPr>
          <w:p w:rsidR="00910339" w:rsidRPr="00042840" w:rsidRDefault="00910339" w:rsidP="003444EB">
            <w:pPr>
              <w:spacing w:after="0"/>
              <w:rPr>
                <w:b/>
                <w:bCs/>
              </w:rPr>
            </w:pPr>
            <w:r w:rsidRPr="00042840">
              <w:rPr>
                <w:b/>
                <w:bCs/>
                <w:cs/>
              </w:rPr>
              <w:t>การพัฒนาตนเพื่อความสุขของชีวิต</w:t>
            </w:r>
            <w:r w:rsidRPr="00042840">
              <w:rPr>
                <w:b/>
                <w:bCs/>
              </w:rPr>
              <w:tab/>
            </w:r>
          </w:p>
          <w:p w:rsidR="00910339" w:rsidRPr="00042840" w:rsidRDefault="00910339" w:rsidP="00127541">
            <w:pPr>
              <w:spacing w:after="0"/>
              <w:rPr>
                <w:b/>
                <w:bCs/>
                <w:i/>
                <w:iCs/>
              </w:rPr>
            </w:pPr>
            <w:r w:rsidRPr="00042840">
              <w:rPr>
                <w:rStyle w:val="a9"/>
                <w:b/>
                <w:bCs/>
                <w:i w:val="0"/>
                <w:iCs w:val="0"/>
                <w:shd w:val="clear" w:color="auto" w:fill="FFFFFF"/>
              </w:rPr>
              <w:t>Self-Development</w:t>
            </w:r>
            <w:r w:rsidRPr="00042840">
              <w:rPr>
                <w:b/>
                <w:bCs/>
                <w:i/>
                <w:iCs/>
                <w:shd w:val="clear" w:color="auto" w:fill="FFFFFF"/>
              </w:rPr>
              <w:t xml:space="preserve"> for a </w:t>
            </w:r>
            <w:r w:rsidRPr="005318D4">
              <w:rPr>
                <w:b/>
                <w:bCs/>
                <w:shd w:val="clear" w:color="auto" w:fill="FFFFFF"/>
              </w:rPr>
              <w:t>Happy Life</w:t>
            </w:r>
            <w:r w:rsidRPr="00042840">
              <w:rPr>
                <w:b/>
                <w:bCs/>
                <w:i/>
                <w:iCs/>
                <w:shd w:val="clear" w:color="auto" w:fill="FFFFFF"/>
              </w:rPr>
              <w:t> </w:t>
            </w:r>
          </w:p>
        </w:tc>
        <w:tc>
          <w:tcPr>
            <w:tcW w:w="1350" w:type="dxa"/>
          </w:tcPr>
          <w:p w:rsidR="00910339" w:rsidRPr="00042840" w:rsidRDefault="00910339" w:rsidP="003444EB">
            <w:pPr>
              <w:tabs>
                <w:tab w:val="left" w:pos="3420"/>
              </w:tabs>
              <w:spacing w:after="0"/>
              <w:rPr>
                <w:b/>
                <w:bCs/>
              </w:rPr>
            </w:pPr>
            <w:r w:rsidRPr="00042840">
              <w:rPr>
                <w:b/>
                <w:bCs/>
              </w:rPr>
              <w:t>3(2-2-5)</w:t>
            </w:r>
          </w:p>
        </w:tc>
      </w:tr>
    </w:tbl>
    <w:p w:rsidR="00910339" w:rsidRPr="00042840" w:rsidRDefault="00910339" w:rsidP="003444EB">
      <w:pPr>
        <w:spacing w:after="0"/>
        <w:jc w:val="both"/>
      </w:pPr>
      <w:r w:rsidRPr="00042840">
        <w:rPr>
          <w:b/>
          <w:bCs/>
          <w:spacing w:val="-6"/>
        </w:rPr>
        <w:tab/>
      </w:r>
      <w:r w:rsidRPr="00042840">
        <w:rPr>
          <w:cs/>
        </w:rPr>
        <w:t>ความหมาย และองค์ประกอบของเป้าหมายในชีวิต หลักการพัฒนาตน แนวทางปฏิบัติใน</w:t>
      </w:r>
    </w:p>
    <w:p w:rsidR="003444EB" w:rsidRPr="00042840" w:rsidRDefault="00910339" w:rsidP="003444EB">
      <w:pPr>
        <w:jc w:val="both"/>
        <w:rPr>
          <w:rStyle w:val="a9"/>
          <w:shd w:val="clear" w:color="auto" w:fill="FFFFFF"/>
        </w:rPr>
      </w:pPr>
      <w:r w:rsidRPr="00042840">
        <w:rPr>
          <w:cs/>
        </w:rPr>
        <w:t>การพัฒนาตนเพื่อความสุขในชีวิตตามหลักปรัชญาและจิตวิทยา</w:t>
      </w:r>
    </w:p>
    <w:p w:rsidR="00910339" w:rsidRPr="00042840" w:rsidRDefault="003444EB" w:rsidP="003444EB">
      <w:pPr>
        <w:jc w:val="both"/>
        <w:rPr>
          <w:rStyle w:val="a9"/>
          <w:i w:val="0"/>
          <w:iCs w:val="0"/>
          <w:shd w:val="clear" w:color="auto" w:fill="FFFFFF"/>
        </w:rPr>
      </w:pPr>
      <w:r w:rsidRPr="00127541">
        <w:rPr>
          <w:rStyle w:val="a9"/>
          <w:i w:val="0"/>
          <w:iCs w:val="0"/>
          <w:color w:val="C00000"/>
          <w:shd w:val="clear" w:color="auto" w:fill="FFFFFF"/>
        </w:rPr>
        <w:tab/>
      </w:r>
      <w:r w:rsidR="00910339" w:rsidRPr="00042840">
        <w:rPr>
          <w:rStyle w:val="a9"/>
          <w:i w:val="0"/>
          <w:iCs w:val="0"/>
          <w:shd w:val="clear" w:color="auto" w:fill="FFFFFF"/>
        </w:rPr>
        <w:t xml:space="preserve">Meanings and elements goal of life, principles </w:t>
      </w:r>
      <w:r w:rsidR="00910339" w:rsidRPr="00042840">
        <w:rPr>
          <w:i/>
          <w:iCs/>
          <w:shd w:val="clear" w:color="auto" w:fill="FFFFFF"/>
        </w:rPr>
        <w:t>of </w:t>
      </w:r>
      <w:r w:rsidR="00910339" w:rsidRPr="00042840">
        <w:rPr>
          <w:rStyle w:val="a9"/>
          <w:i w:val="0"/>
          <w:iCs w:val="0"/>
          <w:shd w:val="clear" w:color="auto" w:fill="FFFFFF"/>
        </w:rPr>
        <w:t>self</w:t>
      </w:r>
      <w:r w:rsidR="00910339" w:rsidRPr="00042840">
        <w:rPr>
          <w:i/>
          <w:iCs/>
          <w:shd w:val="clear" w:color="auto" w:fill="FFFFFF"/>
        </w:rPr>
        <w:t>-</w:t>
      </w:r>
      <w:r w:rsidR="00910339" w:rsidRPr="00042840">
        <w:rPr>
          <w:rStyle w:val="a9"/>
          <w:i w:val="0"/>
          <w:iCs w:val="0"/>
          <w:shd w:val="clear" w:color="auto" w:fill="FFFFFF"/>
        </w:rPr>
        <w:t>Improvement, ways to develop for happy life with philosophical</w:t>
      </w:r>
      <w:r w:rsidR="00910339" w:rsidRPr="00042840">
        <w:rPr>
          <w:i/>
          <w:iCs/>
          <w:shd w:val="clear" w:color="auto" w:fill="FFFFFF"/>
        </w:rPr>
        <w:t> and </w:t>
      </w:r>
      <w:r w:rsidR="00910339" w:rsidRPr="00042840">
        <w:rPr>
          <w:rStyle w:val="a9"/>
          <w:i w:val="0"/>
          <w:iCs w:val="0"/>
          <w:shd w:val="clear" w:color="auto" w:fill="FFFFFF"/>
        </w:rPr>
        <w:t>psychological principles</w:t>
      </w:r>
    </w:p>
    <w:tbl>
      <w:tblPr>
        <w:tblW w:w="0" w:type="auto"/>
        <w:tblLook w:val="04A0" w:firstRow="1" w:lastRow="0" w:firstColumn="1" w:lastColumn="0" w:noHBand="0" w:noVBand="1"/>
      </w:tblPr>
      <w:tblGrid>
        <w:gridCol w:w="966"/>
        <w:gridCol w:w="1240"/>
        <w:gridCol w:w="5009"/>
        <w:gridCol w:w="1307"/>
      </w:tblGrid>
      <w:tr w:rsidR="00910339" w:rsidRPr="00042840" w:rsidTr="0031318C">
        <w:tc>
          <w:tcPr>
            <w:tcW w:w="966" w:type="dxa"/>
          </w:tcPr>
          <w:p w:rsidR="00910339" w:rsidRPr="00042840" w:rsidRDefault="00910339" w:rsidP="0031318C">
            <w:pPr>
              <w:tabs>
                <w:tab w:val="left" w:pos="3420"/>
              </w:tabs>
              <w:spacing w:after="0"/>
              <w:rPr>
                <w:b/>
                <w:bCs/>
              </w:rPr>
            </w:pPr>
            <w:r w:rsidRPr="00042840">
              <w:rPr>
                <w:b/>
                <w:bCs/>
                <w:cs/>
              </w:rPr>
              <w:t>รหัสวิชา</w:t>
            </w:r>
          </w:p>
        </w:tc>
        <w:tc>
          <w:tcPr>
            <w:tcW w:w="1240" w:type="dxa"/>
          </w:tcPr>
          <w:p w:rsidR="00910339" w:rsidRPr="00042840" w:rsidRDefault="00910339" w:rsidP="0031318C">
            <w:pPr>
              <w:tabs>
                <w:tab w:val="left" w:pos="3420"/>
              </w:tabs>
              <w:spacing w:after="0"/>
              <w:rPr>
                <w:b/>
                <w:bCs/>
              </w:rPr>
            </w:pPr>
            <w:r w:rsidRPr="00042840">
              <w:rPr>
                <w:b/>
                <w:bCs/>
              </w:rPr>
              <w:t xml:space="preserve">1209902  </w:t>
            </w:r>
          </w:p>
        </w:tc>
        <w:tc>
          <w:tcPr>
            <w:tcW w:w="5009" w:type="dxa"/>
          </w:tcPr>
          <w:p w:rsidR="00910339" w:rsidRPr="00042840" w:rsidRDefault="00910339" w:rsidP="0031318C">
            <w:pPr>
              <w:tabs>
                <w:tab w:val="left" w:pos="3420"/>
              </w:tabs>
              <w:spacing w:after="0"/>
              <w:rPr>
                <w:rStyle w:val="a9"/>
                <w:b/>
                <w:bCs/>
                <w:i w:val="0"/>
                <w:iCs w:val="0"/>
                <w:shd w:val="clear" w:color="auto" w:fill="FFFFFF"/>
              </w:rPr>
            </w:pPr>
            <w:r w:rsidRPr="00042840">
              <w:rPr>
                <w:b/>
                <w:bCs/>
                <w:cs/>
              </w:rPr>
              <w:t>สุนทรียภาพของชีวิต</w:t>
            </w:r>
          </w:p>
          <w:p w:rsidR="00910339" w:rsidRPr="00042840" w:rsidRDefault="00910339" w:rsidP="0031318C">
            <w:pPr>
              <w:tabs>
                <w:tab w:val="left" w:pos="3420"/>
              </w:tabs>
              <w:spacing w:after="0"/>
              <w:rPr>
                <w:b/>
                <w:bCs/>
              </w:rPr>
            </w:pPr>
            <w:r w:rsidRPr="00042840">
              <w:rPr>
                <w:rStyle w:val="a9"/>
                <w:b/>
                <w:bCs/>
                <w:i w:val="0"/>
                <w:iCs w:val="0"/>
                <w:shd w:val="clear" w:color="auto" w:fill="FFFFFF"/>
              </w:rPr>
              <w:t>Aesthetics Appreciation</w:t>
            </w:r>
          </w:p>
        </w:tc>
        <w:tc>
          <w:tcPr>
            <w:tcW w:w="1307" w:type="dxa"/>
          </w:tcPr>
          <w:p w:rsidR="00910339" w:rsidRPr="00042840" w:rsidRDefault="00910339" w:rsidP="0031318C">
            <w:pPr>
              <w:tabs>
                <w:tab w:val="left" w:pos="3420"/>
              </w:tabs>
              <w:spacing w:after="0"/>
              <w:rPr>
                <w:b/>
                <w:bCs/>
              </w:rPr>
            </w:pPr>
            <w:r w:rsidRPr="00042840">
              <w:rPr>
                <w:b/>
                <w:bCs/>
              </w:rPr>
              <w:t>3(2-2-5)</w:t>
            </w:r>
          </w:p>
        </w:tc>
      </w:tr>
    </w:tbl>
    <w:p w:rsidR="00910339" w:rsidRPr="00127541" w:rsidRDefault="00910339" w:rsidP="0031318C">
      <w:pPr>
        <w:spacing w:after="0"/>
        <w:rPr>
          <w:b/>
          <w:bCs/>
          <w:color w:val="C00000"/>
        </w:rPr>
      </w:pPr>
    </w:p>
    <w:p w:rsidR="00910339" w:rsidRPr="00042840" w:rsidRDefault="00910339" w:rsidP="0031318C">
      <w:pPr>
        <w:spacing w:after="0"/>
        <w:jc w:val="thaiDistribute"/>
      </w:pPr>
      <w:r w:rsidRPr="00127541">
        <w:rPr>
          <w:color w:val="C00000"/>
          <w:cs/>
        </w:rPr>
        <w:tab/>
      </w:r>
      <w:r w:rsidRPr="00042840">
        <w:rPr>
          <w:cs/>
        </w:rPr>
        <w:t>ความหมาย ความเป็นมา ความสำคัญของสุนทรียศาสตร์ แนวคิด รูปแบบที่มีผลต่อการรับรู้</w:t>
      </w:r>
    </w:p>
    <w:p w:rsidR="00910339" w:rsidRPr="00042840" w:rsidRDefault="00910339" w:rsidP="0031318C">
      <w:pPr>
        <w:spacing w:after="0"/>
        <w:jc w:val="thaiDistribute"/>
        <w:rPr>
          <w:rStyle w:val="a9"/>
          <w:i w:val="0"/>
          <w:iCs w:val="0"/>
        </w:rPr>
      </w:pPr>
      <w:r w:rsidRPr="00042840">
        <w:rPr>
          <w:cs/>
        </w:rPr>
        <w:t>ทางความงามและซาบซึ้งในศิลปะ ดนตรี นาฏศิลป์และการแสดง การพัฒนาและฝึกประสบการณ์ การรับรู้เพื่อปลูกฝังสุนทรียภาพให้เจริญงอกงาม นำไปสู่คุณค่าในการดำเนินชีวิตของมนุษย์ในสังคม</w:t>
      </w:r>
    </w:p>
    <w:p w:rsidR="00910339" w:rsidRPr="00042840" w:rsidRDefault="00910339" w:rsidP="0031318C">
      <w:pPr>
        <w:pStyle w:val="3"/>
        <w:shd w:val="clear" w:color="auto" w:fill="FFFFFF"/>
        <w:rPr>
          <w:rFonts w:ascii="TH SarabunPSK" w:hAnsi="TH SarabunPSK" w:cs="TH SarabunPSK"/>
        </w:rPr>
      </w:pPr>
      <w:r w:rsidRPr="00042840">
        <w:rPr>
          <w:rStyle w:val="a9"/>
          <w:rFonts w:ascii="TH SarabunPSK" w:hAnsi="TH SarabunPSK" w:cs="TH SarabunPSK"/>
          <w:i w:val="0"/>
          <w:iCs w:val="0"/>
          <w:shd w:val="clear" w:color="auto" w:fill="FFFFFF"/>
        </w:rPr>
        <w:t xml:space="preserve">Meanings, backgrounds, importance of </w:t>
      </w:r>
      <w:r w:rsidRPr="00042840">
        <w:rPr>
          <w:rFonts w:ascii="TH SarabunPSK" w:hAnsi="TH SarabunPSK" w:cs="TH SarabunPSK"/>
          <w:shd w:val="clear" w:color="auto" w:fill="FFFFFF"/>
        </w:rPr>
        <w:t>aesthetics, concepts, forms</w:t>
      </w:r>
      <w:r w:rsidRPr="00042840">
        <w:rPr>
          <w:rStyle w:val="a9"/>
          <w:rFonts w:ascii="TH SarabunPSK" w:hAnsi="TH SarabunPSK" w:cs="TH SarabunPSK"/>
          <w:i w:val="0"/>
          <w:iCs w:val="0"/>
          <w:shd w:val="clear" w:color="auto" w:fill="FFFFFF"/>
        </w:rPr>
        <w:t xml:space="preserve"> affecting to aesthetic perception, visual arts, music and Thai dances and performing arts appreciation, development and training, perception for cultivating </w:t>
      </w:r>
      <w:r w:rsidRPr="00042840">
        <w:rPr>
          <w:rFonts w:ascii="TH SarabunPSK" w:hAnsi="TH SarabunPSK" w:cs="TH SarabunPSK"/>
          <w:shd w:val="clear" w:color="auto" w:fill="FFFFFF"/>
        </w:rPr>
        <w:t>aesthetic</w:t>
      </w:r>
      <w:r w:rsidRPr="00042840">
        <w:rPr>
          <w:rStyle w:val="a9"/>
          <w:rFonts w:ascii="TH SarabunPSK" w:hAnsi="TH SarabunPSK" w:cs="TH SarabunPSK"/>
          <w:i w:val="0"/>
          <w:iCs w:val="0"/>
          <w:shd w:val="clear" w:color="auto" w:fill="FFFFFF"/>
        </w:rPr>
        <w:t>s, ways to valuable human life in society</w:t>
      </w:r>
    </w:p>
    <w:p w:rsidR="0031318C" w:rsidRPr="00042840" w:rsidRDefault="0031318C" w:rsidP="0031318C">
      <w:pPr>
        <w:rPr>
          <w:lang w:eastAsia="th-TH"/>
        </w:rPr>
      </w:pPr>
    </w:p>
    <w:tbl>
      <w:tblPr>
        <w:tblW w:w="0" w:type="auto"/>
        <w:tblLook w:val="04A0" w:firstRow="1" w:lastRow="0" w:firstColumn="1" w:lastColumn="0" w:noHBand="0" w:noVBand="1"/>
      </w:tblPr>
      <w:tblGrid>
        <w:gridCol w:w="1006"/>
        <w:gridCol w:w="1085"/>
        <w:gridCol w:w="5789"/>
        <w:gridCol w:w="1146"/>
      </w:tblGrid>
      <w:tr w:rsidR="00910339" w:rsidRPr="00042840" w:rsidTr="00910339">
        <w:trPr>
          <w:trHeight w:val="838"/>
        </w:trPr>
        <w:tc>
          <w:tcPr>
            <w:tcW w:w="1008" w:type="dxa"/>
          </w:tcPr>
          <w:p w:rsidR="00910339" w:rsidRPr="00042840" w:rsidRDefault="00910339" w:rsidP="002836D2">
            <w:pPr>
              <w:tabs>
                <w:tab w:val="left" w:pos="3420"/>
              </w:tabs>
              <w:spacing w:after="0"/>
              <w:rPr>
                <w:b/>
                <w:bCs/>
              </w:rPr>
            </w:pPr>
            <w:r w:rsidRPr="00042840">
              <w:rPr>
                <w:b/>
                <w:bCs/>
                <w:cs/>
              </w:rPr>
              <w:t>รหัสวิชา</w:t>
            </w:r>
          </w:p>
        </w:tc>
        <w:tc>
          <w:tcPr>
            <w:tcW w:w="1085" w:type="dxa"/>
          </w:tcPr>
          <w:p w:rsidR="00910339" w:rsidRPr="00042840" w:rsidRDefault="00910339" w:rsidP="002836D2">
            <w:pPr>
              <w:tabs>
                <w:tab w:val="left" w:pos="3420"/>
              </w:tabs>
              <w:spacing w:after="0"/>
              <w:rPr>
                <w:b/>
                <w:bCs/>
              </w:rPr>
            </w:pPr>
            <w:r w:rsidRPr="00042840">
              <w:rPr>
                <w:b/>
                <w:bCs/>
              </w:rPr>
              <w:t>1209903</w:t>
            </w:r>
          </w:p>
        </w:tc>
        <w:tc>
          <w:tcPr>
            <w:tcW w:w="5812" w:type="dxa"/>
          </w:tcPr>
          <w:p w:rsidR="00910339" w:rsidRPr="00042840" w:rsidRDefault="00910339" w:rsidP="002836D2">
            <w:pPr>
              <w:spacing w:after="0"/>
              <w:rPr>
                <w:b/>
                <w:bCs/>
              </w:rPr>
            </w:pPr>
            <w:r w:rsidRPr="00042840">
              <w:rPr>
                <w:b/>
                <w:bCs/>
                <w:cs/>
              </w:rPr>
              <w:t>ทักษะการเรียนรู้สารสนเทศเพื่อการคิดและค้นคว้า</w:t>
            </w:r>
            <w:r w:rsidRPr="00042840">
              <w:rPr>
                <w:b/>
                <w:bCs/>
                <w:cs/>
              </w:rPr>
              <w:tab/>
            </w:r>
            <w:r w:rsidRPr="00042840">
              <w:rPr>
                <w:b/>
                <w:bCs/>
              </w:rPr>
              <w:t xml:space="preserve">                                    Information Literacy Skills for Thinking and Searching       </w:t>
            </w:r>
          </w:p>
        </w:tc>
        <w:tc>
          <w:tcPr>
            <w:tcW w:w="1149" w:type="dxa"/>
          </w:tcPr>
          <w:p w:rsidR="00910339" w:rsidRPr="00042840" w:rsidRDefault="00910339" w:rsidP="002836D2">
            <w:pPr>
              <w:tabs>
                <w:tab w:val="left" w:pos="3420"/>
              </w:tabs>
              <w:spacing w:after="0"/>
              <w:rPr>
                <w:b/>
                <w:bCs/>
              </w:rPr>
            </w:pPr>
            <w:r w:rsidRPr="00042840">
              <w:rPr>
                <w:b/>
                <w:bCs/>
              </w:rPr>
              <w:t>3(2-2-5)</w:t>
            </w:r>
          </w:p>
        </w:tc>
      </w:tr>
    </w:tbl>
    <w:p w:rsidR="00910339" w:rsidRPr="00042840" w:rsidRDefault="00910339" w:rsidP="002836D2">
      <w:pPr>
        <w:spacing w:after="0"/>
        <w:ind w:firstLine="720"/>
      </w:pPr>
      <w:r w:rsidRPr="00042840">
        <w:rPr>
          <w:cs/>
        </w:rPr>
        <w:t>แนวคิดเกี่ยวกับการรู้สารสนเทศ วิธีการสืบค้นสารสนเทศและเครื่องมือ กระบวนการและ</w:t>
      </w:r>
    </w:p>
    <w:p w:rsidR="00910339" w:rsidRPr="00042840" w:rsidRDefault="00910339" w:rsidP="002836D2">
      <w:pPr>
        <w:spacing w:after="0"/>
      </w:pPr>
      <w:r w:rsidRPr="00042840">
        <w:rPr>
          <w:cs/>
        </w:rPr>
        <w:lastRenderedPageBreak/>
        <w:t>การคิดเชิงสร้างสรรค์เพื่อสังคม การวิเคราะห์และประเมินสารสนเทศ การอ้างอิงและการเขียนรายงานทางวิชาการ</w:t>
      </w:r>
    </w:p>
    <w:p w:rsidR="00910339" w:rsidRDefault="00910339" w:rsidP="00910339">
      <w:pPr>
        <w:pStyle w:val="4"/>
        <w:tabs>
          <w:tab w:val="left" w:pos="900"/>
          <w:tab w:val="left" w:pos="1980"/>
          <w:tab w:val="left" w:pos="3420"/>
          <w:tab w:val="left" w:pos="7560"/>
        </w:tabs>
        <w:spacing w:before="0"/>
        <w:rPr>
          <w:rFonts w:ascii="TH SarabunPSK" w:hAnsi="TH SarabunPSK" w:cs="TH SarabunPSK"/>
          <w:b w:val="0"/>
          <w:bCs w:val="0"/>
          <w:i w:val="0"/>
          <w:iCs w:val="0"/>
          <w:color w:val="auto"/>
          <w:szCs w:val="32"/>
        </w:rPr>
      </w:pPr>
      <w:r w:rsidRPr="00042840">
        <w:rPr>
          <w:rFonts w:ascii="TH SarabunPSK" w:hAnsi="TH SarabunPSK" w:cs="TH SarabunPSK"/>
          <w:b w:val="0"/>
          <w:bCs w:val="0"/>
          <w:i w:val="0"/>
          <w:iCs w:val="0"/>
          <w:color w:val="auto"/>
          <w:szCs w:val="32"/>
        </w:rPr>
        <w:t>The concept of information literacy, information searching and tools, the process and creative thinking for society, analysis and information evaluation, reference and academic report writing</w:t>
      </w:r>
    </w:p>
    <w:tbl>
      <w:tblPr>
        <w:tblW w:w="0" w:type="auto"/>
        <w:tblLook w:val="04A0" w:firstRow="1" w:lastRow="0" w:firstColumn="1" w:lastColumn="0" w:noHBand="0" w:noVBand="1"/>
      </w:tblPr>
      <w:tblGrid>
        <w:gridCol w:w="1005"/>
        <w:gridCol w:w="1259"/>
        <w:gridCol w:w="5380"/>
        <w:gridCol w:w="1382"/>
      </w:tblGrid>
      <w:tr w:rsidR="001B2B15" w:rsidRPr="00042840" w:rsidTr="00B60829">
        <w:trPr>
          <w:trHeight w:val="838"/>
        </w:trPr>
        <w:tc>
          <w:tcPr>
            <w:tcW w:w="1005" w:type="dxa"/>
          </w:tcPr>
          <w:p w:rsidR="001B2B15" w:rsidRPr="00042840" w:rsidRDefault="001B2B15" w:rsidP="001B2B15">
            <w:pPr>
              <w:tabs>
                <w:tab w:val="left" w:pos="3420"/>
              </w:tabs>
              <w:spacing w:after="0"/>
              <w:rPr>
                <w:b/>
                <w:bCs/>
              </w:rPr>
            </w:pPr>
            <w:r w:rsidRPr="00042840">
              <w:rPr>
                <w:b/>
                <w:bCs/>
                <w:cs/>
              </w:rPr>
              <w:t>รหัสวิชา</w:t>
            </w:r>
          </w:p>
        </w:tc>
        <w:tc>
          <w:tcPr>
            <w:tcW w:w="1259" w:type="dxa"/>
          </w:tcPr>
          <w:p w:rsidR="001B2B15" w:rsidRPr="00042840" w:rsidRDefault="001B2B15" w:rsidP="001B2B15">
            <w:pPr>
              <w:tabs>
                <w:tab w:val="left" w:pos="3420"/>
              </w:tabs>
              <w:spacing w:after="0"/>
              <w:rPr>
                <w:b/>
                <w:bCs/>
              </w:rPr>
            </w:pPr>
            <w:r w:rsidRPr="00042840">
              <w:rPr>
                <w:b/>
                <w:bCs/>
              </w:rPr>
              <w:t>1309901</w:t>
            </w:r>
          </w:p>
        </w:tc>
        <w:tc>
          <w:tcPr>
            <w:tcW w:w="5380" w:type="dxa"/>
          </w:tcPr>
          <w:p w:rsidR="001B2B15" w:rsidRPr="00042840" w:rsidRDefault="001B2B15" w:rsidP="001B2B15">
            <w:pPr>
              <w:spacing w:after="0"/>
              <w:jc w:val="both"/>
              <w:rPr>
                <w:b/>
                <w:bCs/>
                <w:spacing w:val="-6"/>
              </w:rPr>
            </w:pPr>
            <w:r w:rsidRPr="00042840">
              <w:rPr>
                <w:b/>
                <w:bCs/>
                <w:spacing w:val="-6"/>
                <w:cs/>
              </w:rPr>
              <w:t>สังคมและทรัพยากรธรรมชาติ</w:t>
            </w:r>
            <w:r w:rsidRPr="00042840">
              <w:rPr>
                <w:b/>
                <w:bCs/>
                <w:spacing w:val="-6"/>
                <w:cs/>
              </w:rPr>
              <w:tab/>
            </w:r>
            <w:r w:rsidRPr="00042840">
              <w:rPr>
                <w:b/>
                <w:bCs/>
                <w:spacing w:val="-6"/>
                <w:cs/>
              </w:rPr>
              <w:tab/>
            </w:r>
            <w:r w:rsidRPr="00042840">
              <w:rPr>
                <w:b/>
                <w:bCs/>
                <w:spacing w:val="-6"/>
                <w:cs/>
              </w:rPr>
              <w:tab/>
            </w:r>
          </w:p>
          <w:p w:rsidR="001B2B15" w:rsidRPr="00042840" w:rsidRDefault="001B2B15" w:rsidP="001B2B15">
            <w:pPr>
              <w:spacing w:after="0"/>
              <w:jc w:val="both"/>
              <w:rPr>
                <w:b/>
                <w:bCs/>
                <w:spacing w:val="-6"/>
              </w:rPr>
            </w:pPr>
            <w:r w:rsidRPr="00042840">
              <w:rPr>
                <w:rStyle w:val="a9"/>
                <w:b/>
                <w:bCs/>
                <w:i w:val="0"/>
                <w:iCs w:val="0"/>
                <w:shd w:val="clear" w:color="auto" w:fill="FFFFFF"/>
              </w:rPr>
              <w:t>Society and Natural Resources</w:t>
            </w:r>
          </w:p>
        </w:tc>
        <w:tc>
          <w:tcPr>
            <w:tcW w:w="1382" w:type="dxa"/>
          </w:tcPr>
          <w:p w:rsidR="001B2B15" w:rsidRPr="00042840" w:rsidRDefault="001B2B15" w:rsidP="001B2B15">
            <w:pPr>
              <w:tabs>
                <w:tab w:val="left" w:pos="3420"/>
              </w:tabs>
              <w:spacing w:after="0"/>
              <w:rPr>
                <w:b/>
                <w:bCs/>
              </w:rPr>
            </w:pPr>
            <w:r w:rsidRPr="00042840">
              <w:rPr>
                <w:b/>
                <w:bCs/>
              </w:rPr>
              <w:t>3(2-2-5)</w:t>
            </w:r>
          </w:p>
        </w:tc>
      </w:tr>
    </w:tbl>
    <w:p w:rsidR="001B2B15" w:rsidRPr="00042840" w:rsidRDefault="001B2B15" w:rsidP="001B2B15">
      <w:pPr>
        <w:spacing w:after="0"/>
        <w:rPr>
          <w:rStyle w:val="a9"/>
          <w:i w:val="0"/>
          <w:iCs w:val="0"/>
          <w:shd w:val="clear" w:color="auto" w:fill="FFFFFF"/>
        </w:rPr>
      </w:pPr>
      <w:r w:rsidRPr="00042840">
        <w:rPr>
          <w:cs/>
        </w:rPr>
        <w:tab/>
        <w:t>ทรัพยากรธรรมชาติและสิ่งแวดล้อม ความสัมพันธ์ระหว่างระบบนิเวศน์กับมนุษย์ ภูมิศาสตร์การตั้งถิ่นฐาน ประชากรและเศรษฐกิจ ภูมิปัญญากับทรัพยากรธรรมชาติ ผลกระทบจากกิจกรรมมนุษย์ต่อสิ่งแวดล้อม ตลอดจนการส่งเสริมการมีส่วนร่วมในการจัดการสิ่งแวดล้อมเพื่อการพัฒนาที่ยั่งยืน</w:t>
      </w:r>
    </w:p>
    <w:p w:rsidR="001B2B15" w:rsidRPr="00042840" w:rsidRDefault="001B2B15" w:rsidP="001B2B15">
      <w:pPr>
        <w:spacing w:after="0"/>
      </w:pPr>
      <w:r w:rsidRPr="00042840">
        <w:rPr>
          <w:rStyle w:val="a9"/>
          <w:i w:val="0"/>
          <w:iCs w:val="0"/>
          <w:shd w:val="clear" w:color="auto" w:fill="FFFFFF"/>
          <w:cs/>
        </w:rPr>
        <w:tab/>
      </w:r>
      <w:r w:rsidRPr="00042840">
        <w:rPr>
          <w:rStyle w:val="a9"/>
          <w:i w:val="0"/>
          <w:iCs w:val="0"/>
          <w:shd w:val="clear" w:color="auto" w:fill="FFFFFF"/>
        </w:rPr>
        <w:t xml:space="preserve">Natural resources and environment, </w:t>
      </w:r>
      <w:r w:rsidRPr="00042840">
        <w:t xml:space="preserve">relationship between </w:t>
      </w:r>
      <w:r w:rsidRPr="00042840">
        <w:rPr>
          <w:rStyle w:val="a9"/>
          <w:i w:val="0"/>
          <w:iCs w:val="0"/>
          <w:shd w:val="clear" w:color="auto" w:fill="FFFFFF"/>
        </w:rPr>
        <w:t>ecological</w:t>
      </w:r>
      <w:r w:rsidRPr="00042840">
        <w:rPr>
          <w:shd w:val="clear" w:color="auto" w:fill="FFFFFF"/>
        </w:rPr>
        <w:t> systems</w:t>
      </w:r>
      <w:r w:rsidRPr="00042840">
        <w:t xml:space="preserve"> and human, </w:t>
      </w:r>
      <w:r w:rsidRPr="00042840">
        <w:rPr>
          <w:shd w:val="clear" w:color="auto" w:fill="FFFFFF"/>
        </w:rPr>
        <w:t>settlement geography</w:t>
      </w:r>
      <w:r w:rsidRPr="00042840">
        <w:t xml:space="preserve">, </w:t>
      </w:r>
      <w:r w:rsidRPr="00042840">
        <w:rPr>
          <w:rStyle w:val="a9"/>
          <w:i w:val="0"/>
          <w:iCs w:val="0"/>
          <w:shd w:val="clear" w:color="auto" w:fill="FFFFFF"/>
        </w:rPr>
        <w:t>population structure and economic</w:t>
      </w:r>
      <w:r w:rsidRPr="00042840">
        <w:t>,</w:t>
      </w:r>
      <w:r w:rsidRPr="00042840">
        <w:rPr>
          <w:rStyle w:val="a9"/>
          <w:i w:val="0"/>
          <w:iCs w:val="0"/>
          <w:shd w:val="clear" w:color="auto" w:fill="FFFFFF"/>
        </w:rPr>
        <w:t xml:space="preserve"> local wisdom and resources, human activities effects through environment, including participation</w:t>
      </w:r>
      <w:r w:rsidRPr="00042840">
        <w:t xml:space="preserve"> in environmental management for sustainable development</w:t>
      </w:r>
    </w:p>
    <w:p w:rsidR="004069D4" w:rsidRPr="00042840" w:rsidRDefault="004069D4" w:rsidP="001B2B15">
      <w:pPr>
        <w:spacing w:after="0"/>
        <w:jc w:val="both"/>
        <w:rPr>
          <w:spacing w:val="-6"/>
        </w:rPr>
      </w:pPr>
    </w:p>
    <w:tbl>
      <w:tblPr>
        <w:tblW w:w="0" w:type="auto"/>
        <w:tblLook w:val="04A0" w:firstRow="1" w:lastRow="0" w:firstColumn="1" w:lastColumn="0" w:noHBand="0" w:noVBand="1"/>
      </w:tblPr>
      <w:tblGrid>
        <w:gridCol w:w="1005"/>
        <w:gridCol w:w="1259"/>
        <w:gridCol w:w="5380"/>
        <w:gridCol w:w="1382"/>
      </w:tblGrid>
      <w:tr w:rsidR="001B2B15" w:rsidRPr="00042840" w:rsidTr="00E52604">
        <w:trPr>
          <w:trHeight w:val="838"/>
        </w:trPr>
        <w:tc>
          <w:tcPr>
            <w:tcW w:w="1008" w:type="dxa"/>
          </w:tcPr>
          <w:p w:rsidR="001B2B15" w:rsidRPr="00042840" w:rsidRDefault="001B2B15" w:rsidP="001B2B15">
            <w:pPr>
              <w:tabs>
                <w:tab w:val="left" w:pos="3420"/>
              </w:tabs>
              <w:spacing w:after="0"/>
              <w:rPr>
                <w:b/>
                <w:bCs/>
              </w:rPr>
            </w:pPr>
            <w:r w:rsidRPr="00042840">
              <w:rPr>
                <w:b/>
                <w:bCs/>
                <w:cs/>
              </w:rPr>
              <w:t>รหัสวิชา</w:t>
            </w:r>
          </w:p>
        </w:tc>
        <w:tc>
          <w:tcPr>
            <w:tcW w:w="1260" w:type="dxa"/>
          </w:tcPr>
          <w:p w:rsidR="001B2B15" w:rsidRPr="00042840" w:rsidRDefault="001B2B15" w:rsidP="001B2B15">
            <w:pPr>
              <w:tabs>
                <w:tab w:val="left" w:pos="3420"/>
              </w:tabs>
              <w:spacing w:after="0"/>
              <w:rPr>
                <w:b/>
                <w:bCs/>
              </w:rPr>
            </w:pPr>
            <w:r w:rsidRPr="00042840">
              <w:rPr>
                <w:b/>
                <w:bCs/>
                <w:spacing w:val="-6"/>
              </w:rPr>
              <w:t>1309902</w:t>
            </w:r>
          </w:p>
        </w:tc>
        <w:tc>
          <w:tcPr>
            <w:tcW w:w="5400" w:type="dxa"/>
          </w:tcPr>
          <w:p w:rsidR="001B2B15" w:rsidRPr="00042840" w:rsidRDefault="001B2B15" w:rsidP="001B2B15">
            <w:pPr>
              <w:spacing w:after="0"/>
              <w:jc w:val="both"/>
              <w:rPr>
                <w:shd w:val="clear" w:color="auto" w:fill="FFFFFF"/>
              </w:rPr>
            </w:pPr>
            <w:r w:rsidRPr="00042840">
              <w:rPr>
                <w:b/>
                <w:bCs/>
                <w:spacing w:val="-6"/>
                <w:cs/>
              </w:rPr>
              <w:t>พลวัตทางสังคม</w:t>
            </w:r>
            <w:r w:rsidRPr="00042840">
              <w:rPr>
                <w:b/>
                <w:bCs/>
                <w:spacing w:val="-6"/>
                <w:cs/>
              </w:rPr>
              <w:tab/>
            </w:r>
            <w:r w:rsidRPr="00042840">
              <w:rPr>
                <w:b/>
                <w:bCs/>
                <w:spacing w:val="-6"/>
                <w:cs/>
              </w:rPr>
              <w:tab/>
            </w:r>
            <w:r w:rsidRPr="00042840">
              <w:rPr>
                <w:b/>
                <w:bCs/>
                <w:spacing w:val="-6"/>
                <w:cs/>
              </w:rPr>
              <w:tab/>
            </w:r>
            <w:r w:rsidRPr="00042840">
              <w:rPr>
                <w:b/>
                <w:bCs/>
                <w:spacing w:val="-6"/>
                <w:cs/>
              </w:rPr>
              <w:tab/>
            </w:r>
            <w:r w:rsidRPr="00042840">
              <w:rPr>
                <w:b/>
                <w:bCs/>
                <w:spacing w:val="-6"/>
                <w:cs/>
              </w:rPr>
              <w:tab/>
            </w:r>
            <w:r w:rsidRPr="00042840">
              <w:rPr>
                <w:rStyle w:val="a9"/>
                <w:i w:val="0"/>
                <w:iCs w:val="0"/>
                <w:shd w:val="clear" w:color="auto" w:fill="FFFFFF"/>
              </w:rPr>
              <w:t>Social Dynamics</w:t>
            </w:r>
          </w:p>
        </w:tc>
        <w:tc>
          <w:tcPr>
            <w:tcW w:w="1386" w:type="dxa"/>
          </w:tcPr>
          <w:p w:rsidR="001B2B15" w:rsidRPr="00042840" w:rsidRDefault="001B2B15" w:rsidP="001B2B15">
            <w:pPr>
              <w:tabs>
                <w:tab w:val="left" w:pos="3420"/>
              </w:tabs>
              <w:spacing w:after="0"/>
              <w:rPr>
                <w:b/>
                <w:bCs/>
              </w:rPr>
            </w:pPr>
            <w:r w:rsidRPr="00042840">
              <w:rPr>
                <w:b/>
                <w:bCs/>
              </w:rPr>
              <w:t>3(2-2-5)</w:t>
            </w:r>
          </w:p>
        </w:tc>
      </w:tr>
    </w:tbl>
    <w:p w:rsidR="001B2B15" w:rsidRPr="00042840" w:rsidRDefault="001B2B15" w:rsidP="001B2B15">
      <w:pPr>
        <w:spacing w:after="0"/>
        <w:ind w:firstLine="720"/>
      </w:pPr>
      <w:r w:rsidRPr="00042840">
        <w:rPr>
          <w:cs/>
        </w:rPr>
        <w:t xml:space="preserve">ความเป็นมา พัฒนาการ และหลักการทางด้านสังคม วัฒนธรรม เศรษฐกิจ การเมือง </w:t>
      </w:r>
    </w:p>
    <w:p w:rsidR="001B2B15" w:rsidRPr="00042840" w:rsidRDefault="001B2B15" w:rsidP="001B2B15">
      <w:pPr>
        <w:spacing w:after="0"/>
      </w:pPr>
      <w:r w:rsidRPr="00042840">
        <w:rPr>
          <w:cs/>
        </w:rPr>
        <w:t>สิ่งแวดล้อม และการเกษตรที่สอดคล้องกับชีวิตประจำวัน</w:t>
      </w:r>
    </w:p>
    <w:p w:rsidR="001B2B15" w:rsidRPr="00042840" w:rsidRDefault="001B2B15" w:rsidP="001B2B15">
      <w:pPr>
        <w:pStyle w:val="3"/>
        <w:shd w:val="clear" w:color="auto" w:fill="FFFFFF"/>
        <w:rPr>
          <w:rStyle w:val="a9"/>
          <w:rFonts w:ascii="TH SarabunPSK" w:hAnsi="TH SarabunPSK" w:cs="TH SarabunPSK"/>
          <w:i w:val="0"/>
          <w:iCs w:val="0"/>
          <w:shd w:val="clear" w:color="auto" w:fill="FFFFFF"/>
        </w:rPr>
      </w:pPr>
      <w:r w:rsidRPr="00042840">
        <w:rPr>
          <w:rStyle w:val="a9"/>
          <w:rFonts w:ascii="TH SarabunPSK" w:hAnsi="TH SarabunPSK" w:cs="TH SarabunPSK"/>
          <w:i w:val="0"/>
          <w:iCs w:val="0"/>
          <w:shd w:val="clear" w:color="auto" w:fill="FFFFFF"/>
        </w:rPr>
        <w:t>Backgrounds, development, and principles in many areas including society, cultures, economics, politics, and agriculture related to daily life</w:t>
      </w:r>
    </w:p>
    <w:p w:rsidR="001B2B15" w:rsidRPr="00042840" w:rsidRDefault="001B2B15" w:rsidP="001B2B15">
      <w:pPr>
        <w:tabs>
          <w:tab w:val="left" w:pos="720"/>
          <w:tab w:val="left" w:pos="1080"/>
          <w:tab w:val="left" w:pos="1440"/>
        </w:tabs>
        <w:spacing w:after="0"/>
        <w:rPr>
          <w:b/>
          <w:bCs/>
        </w:rPr>
      </w:pPr>
    </w:p>
    <w:tbl>
      <w:tblPr>
        <w:tblW w:w="0" w:type="auto"/>
        <w:tblLook w:val="04A0" w:firstRow="1" w:lastRow="0" w:firstColumn="1" w:lastColumn="0" w:noHBand="0" w:noVBand="1"/>
      </w:tblPr>
      <w:tblGrid>
        <w:gridCol w:w="1005"/>
        <w:gridCol w:w="1259"/>
        <w:gridCol w:w="5380"/>
        <w:gridCol w:w="1382"/>
      </w:tblGrid>
      <w:tr w:rsidR="001B2B15" w:rsidRPr="00042840" w:rsidTr="00E52604">
        <w:trPr>
          <w:trHeight w:val="838"/>
        </w:trPr>
        <w:tc>
          <w:tcPr>
            <w:tcW w:w="1008" w:type="dxa"/>
          </w:tcPr>
          <w:p w:rsidR="001B2B15" w:rsidRPr="00042840" w:rsidRDefault="001B2B15" w:rsidP="00E52604">
            <w:pPr>
              <w:tabs>
                <w:tab w:val="left" w:pos="3420"/>
              </w:tabs>
              <w:rPr>
                <w:b/>
                <w:bCs/>
              </w:rPr>
            </w:pPr>
            <w:r w:rsidRPr="00042840">
              <w:rPr>
                <w:b/>
                <w:bCs/>
                <w:cs/>
              </w:rPr>
              <w:t>รหัสวิชา</w:t>
            </w:r>
          </w:p>
        </w:tc>
        <w:tc>
          <w:tcPr>
            <w:tcW w:w="1260" w:type="dxa"/>
          </w:tcPr>
          <w:p w:rsidR="001B2B15" w:rsidRPr="00042840" w:rsidRDefault="001B2B15" w:rsidP="00E52604">
            <w:pPr>
              <w:tabs>
                <w:tab w:val="left" w:pos="3420"/>
              </w:tabs>
              <w:rPr>
                <w:b/>
                <w:bCs/>
              </w:rPr>
            </w:pPr>
            <w:r w:rsidRPr="00042840">
              <w:rPr>
                <w:b/>
                <w:bCs/>
                <w:cs/>
              </w:rPr>
              <w:t>130990</w:t>
            </w:r>
            <w:r w:rsidRPr="00042840">
              <w:rPr>
                <w:b/>
                <w:bCs/>
              </w:rPr>
              <w:t>3</w:t>
            </w:r>
          </w:p>
        </w:tc>
        <w:tc>
          <w:tcPr>
            <w:tcW w:w="5400" w:type="dxa"/>
          </w:tcPr>
          <w:p w:rsidR="001B2B15" w:rsidRPr="00042840" w:rsidRDefault="001B2B15" w:rsidP="00E52604">
            <w:pPr>
              <w:rPr>
                <w:b/>
                <w:bCs/>
              </w:rPr>
            </w:pPr>
            <w:r w:rsidRPr="00042840">
              <w:rPr>
                <w:b/>
                <w:bCs/>
                <w:cs/>
              </w:rPr>
              <w:t>ศาสตร์พระราชา</w:t>
            </w:r>
            <w:r w:rsidRPr="00042840">
              <w:rPr>
                <w:b/>
                <w:bCs/>
                <w:cs/>
              </w:rPr>
              <w:tab/>
            </w:r>
            <w:r w:rsidRPr="00042840">
              <w:rPr>
                <w:b/>
                <w:bCs/>
                <w:cs/>
              </w:rPr>
              <w:tab/>
            </w:r>
            <w:r w:rsidRPr="00042840">
              <w:rPr>
                <w:b/>
                <w:bCs/>
                <w:cs/>
              </w:rPr>
              <w:tab/>
            </w:r>
            <w:r w:rsidRPr="00042840">
              <w:rPr>
                <w:b/>
                <w:bCs/>
                <w:cs/>
              </w:rPr>
              <w:tab/>
            </w:r>
            <w:r w:rsidRPr="00042840">
              <w:rPr>
                <w:b/>
                <w:bCs/>
                <w:cs/>
              </w:rPr>
              <w:tab/>
            </w:r>
            <w:r w:rsidRPr="00042840">
              <w:rPr>
                <w:b/>
                <w:bCs/>
              </w:rPr>
              <w:t xml:space="preserve">                               Local Development from King’s Philosophy</w:t>
            </w:r>
          </w:p>
        </w:tc>
        <w:tc>
          <w:tcPr>
            <w:tcW w:w="1386" w:type="dxa"/>
          </w:tcPr>
          <w:p w:rsidR="001B2B15" w:rsidRPr="00042840" w:rsidRDefault="001B2B15" w:rsidP="00E52604">
            <w:pPr>
              <w:tabs>
                <w:tab w:val="left" w:pos="3420"/>
              </w:tabs>
              <w:rPr>
                <w:b/>
                <w:bCs/>
              </w:rPr>
            </w:pPr>
            <w:r w:rsidRPr="00042840">
              <w:rPr>
                <w:b/>
                <w:bCs/>
              </w:rPr>
              <w:t>3(2-2-5)</w:t>
            </w:r>
          </w:p>
        </w:tc>
      </w:tr>
    </w:tbl>
    <w:p w:rsidR="001B2B15" w:rsidRPr="00042840" w:rsidRDefault="001B2B15" w:rsidP="001B2B15">
      <w:pPr>
        <w:tabs>
          <w:tab w:val="left" w:pos="851"/>
          <w:tab w:val="left" w:pos="1134"/>
          <w:tab w:val="left" w:pos="1418"/>
          <w:tab w:val="left" w:pos="1701"/>
          <w:tab w:val="left" w:pos="1985"/>
          <w:tab w:val="left" w:pos="2268"/>
          <w:tab w:val="left" w:pos="2552"/>
          <w:tab w:val="left" w:pos="2835"/>
        </w:tabs>
        <w:jc w:val="thaiDistribute"/>
      </w:pPr>
      <w:r w:rsidRPr="00042840">
        <w:rPr>
          <w:cs/>
        </w:rPr>
        <w:tab/>
        <w:t>ศาสตร์พระราชาในประวัติศาสตร์กับการพัฒนาชาติไทยตั้งแต่สมัยสุโขทัย อยุธยา ธนบุรี และรัตนโกสินทร์ตอนต้นพอสังเขป ศาสตร์พระราชาตามโครงการตามแนวพระราชดำริในพระบาทสมเด็จพระปรมินทรมหาภูมิพลอดุลยเดช (รัชกาลที่ 9) กับการพัฒนาอย่างยั่งยืน</w:t>
      </w:r>
    </w:p>
    <w:p w:rsidR="001B2B15" w:rsidRPr="00042840" w:rsidRDefault="001B2B15" w:rsidP="001B2B15">
      <w:pPr>
        <w:tabs>
          <w:tab w:val="left" w:pos="851"/>
          <w:tab w:val="left" w:pos="1134"/>
          <w:tab w:val="left" w:pos="1418"/>
          <w:tab w:val="left" w:pos="1701"/>
          <w:tab w:val="left" w:pos="1985"/>
          <w:tab w:val="left" w:pos="2268"/>
          <w:tab w:val="left" w:pos="2552"/>
          <w:tab w:val="left" w:pos="2835"/>
        </w:tabs>
        <w:spacing w:after="0"/>
        <w:jc w:val="thaiDistribute"/>
      </w:pPr>
      <w:r w:rsidRPr="00042840">
        <w:rPr>
          <w:cs/>
        </w:rPr>
        <w:tab/>
      </w:r>
      <w:r w:rsidRPr="00042840">
        <w:t>Royal project</w:t>
      </w:r>
      <w:r w:rsidR="00500C12">
        <w:t xml:space="preserve"> </w:t>
      </w:r>
      <w:r w:rsidRPr="00042840">
        <w:t>in the history of Thailand: Sukhothai, Ayutthaya, Thonburi and</w:t>
      </w:r>
    </w:p>
    <w:p w:rsidR="001B2B15" w:rsidRPr="00042840" w:rsidRDefault="001B2B15" w:rsidP="001B2B15">
      <w:pPr>
        <w:tabs>
          <w:tab w:val="left" w:pos="851"/>
          <w:tab w:val="left" w:pos="1134"/>
          <w:tab w:val="left" w:pos="1418"/>
          <w:tab w:val="left" w:pos="1701"/>
          <w:tab w:val="left" w:pos="1985"/>
          <w:tab w:val="left" w:pos="2268"/>
          <w:tab w:val="left" w:pos="2552"/>
          <w:tab w:val="left" w:pos="2835"/>
        </w:tabs>
        <w:spacing w:after="0"/>
        <w:jc w:val="thaiDistribute"/>
      </w:pPr>
      <w:proofErr w:type="spellStart"/>
      <w:r w:rsidRPr="00042840">
        <w:t>Rattanakosin</w:t>
      </w:r>
      <w:proofErr w:type="spellEnd"/>
      <w:r w:rsidRPr="00042840">
        <w:t xml:space="preserve"> period. Royal project of King Rama </w:t>
      </w:r>
      <w:r w:rsidRPr="00042840">
        <w:rPr>
          <w:cs/>
        </w:rPr>
        <w:t xml:space="preserve">9 </w:t>
      </w:r>
      <w:r w:rsidRPr="00042840">
        <w:t xml:space="preserve">and the application for </w:t>
      </w:r>
    </w:p>
    <w:p w:rsidR="001B2B15" w:rsidRDefault="001B2B15" w:rsidP="001B2B15">
      <w:pPr>
        <w:tabs>
          <w:tab w:val="left" w:pos="851"/>
          <w:tab w:val="left" w:pos="1134"/>
          <w:tab w:val="left" w:pos="1418"/>
          <w:tab w:val="left" w:pos="1701"/>
          <w:tab w:val="left" w:pos="1985"/>
          <w:tab w:val="left" w:pos="2268"/>
          <w:tab w:val="left" w:pos="2552"/>
          <w:tab w:val="left" w:pos="2835"/>
        </w:tabs>
        <w:spacing w:after="0"/>
        <w:jc w:val="thaiDistribute"/>
      </w:pPr>
      <w:r w:rsidRPr="00042840">
        <w:t>local development projects</w:t>
      </w:r>
    </w:p>
    <w:p w:rsidR="00FC4E8C" w:rsidRDefault="00FC4E8C" w:rsidP="001B2B15">
      <w:pPr>
        <w:tabs>
          <w:tab w:val="left" w:pos="851"/>
          <w:tab w:val="left" w:pos="1134"/>
          <w:tab w:val="left" w:pos="1418"/>
          <w:tab w:val="left" w:pos="1701"/>
          <w:tab w:val="left" w:pos="1985"/>
          <w:tab w:val="left" w:pos="2268"/>
          <w:tab w:val="left" w:pos="2552"/>
          <w:tab w:val="left" w:pos="2835"/>
        </w:tabs>
        <w:spacing w:after="0"/>
        <w:jc w:val="thaiDistribute"/>
      </w:pPr>
    </w:p>
    <w:p w:rsidR="00B60829" w:rsidRDefault="00B60829" w:rsidP="001B2B15">
      <w:pPr>
        <w:tabs>
          <w:tab w:val="left" w:pos="851"/>
          <w:tab w:val="left" w:pos="1134"/>
          <w:tab w:val="left" w:pos="1418"/>
          <w:tab w:val="left" w:pos="1701"/>
          <w:tab w:val="left" w:pos="1985"/>
          <w:tab w:val="left" w:pos="2268"/>
          <w:tab w:val="left" w:pos="2552"/>
          <w:tab w:val="left" w:pos="2835"/>
        </w:tabs>
        <w:spacing w:after="0"/>
        <w:jc w:val="thaiDistribute"/>
      </w:pPr>
    </w:p>
    <w:p w:rsidR="00B60829" w:rsidRPr="00042840" w:rsidRDefault="00B60829" w:rsidP="001B2B15">
      <w:pPr>
        <w:tabs>
          <w:tab w:val="left" w:pos="851"/>
          <w:tab w:val="left" w:pos="1134"/>
          <w:tab w:val="left" w:pos="1418"/>
          <w:tab w:val="left" w:pos="1701"/>
          <w:tab w:val="left" w:pos="1985"/>
          <w:tab w:val="left" w:pos="2268"/>
          <w:tab w:val="left" w:pos="2552"/>
          <w:tab w:val="left" w:pos="2835"/>
        </w:tabs>
        <w:spacing w:after="0"/>
        <w:jc w:val="thaiDistribute"/>
      </w:pPr>
    </w:p>
    <w:tbl>
      <w:tblPr>
        <w:tblW w:w="0" w:type="auto"/>
        <w:tblLook w:val="04A0" w:firstRow="1" w:lastRow="0" w:firstColumn="1" w:lastColumn="0" w:noHBand="0" w:noVBand="1"/>
      </w:tblPr>
      <w:tblGrid>
        <w:gridCol w:w="970"/>
        <w:gridCol w:w="1242"/>
        <w:gridCol w:w="4995"/>
        <w:gridCol w:w="1315"/>
      </w:tblGrid>
      <w:tr w:rsidR="001B2B15" w:rsidRPr="00042840" w:rsidTr="001B2B15">
        <w:trPr>
          <w:trHeight w:val="838"/>
        </w:trPr>
        <w:tc>
          <w:tcPr>
            <w:tcW w:w="970" w:type="dxa"/>
          </w:tcPr>
          <w:p w:rsidR="001B2B15" w:rsidRPr="00042840" w:rsidRDefault="001B2B15" w:rsidP="001B2B15">
            <w:pPr>
              <w:tabs>
                <w:tab w:val="left" w:pos="3420"/>
              </w:tabs>
              <w:spacing w:after="0"/>
              <w:rPr>
                <w:b/>
                <w:bCs/>
              </w:rPr>
            </w:pPr>
            <w:r w:rsidRPr="00042840">
              <w:rPr>
                <w:b/>
                <w:bCs/>
                <w:cs/>
              </w:rPr>
              <w:t>รหัสวิชา</w:t>
            </w:r>
          </w:p>
        </w:tc>
        <w:tc>
          <w:tcPr>
            <w:tcW w:w="1242" w:type="dxa"/>
          </w:tcPr>
          <w:p w:rsidR="001B2B15" w:rsidRPr="00042840" w:rsidRDefault="001B2B15" w:rsidP="001B2B15">
            <w:pPr>
              <w:tabs>
                <w:tab w:val="left" w:pos="3420"/>
              </w:tabs>
              <w:spacing w:after="0"/>
              <w:rPr>
                <w:b/>
                <w:bCs/>
              </w:rPr>
            </w:pPr>
            <w:r w:rsidRPr="00042840">
              <w:rPr>
                <w:b/>
                <w:bCs/>
              </w:rPr>
              <w:t>1309904</w:t>
            </w:r>
          </w:p>
        </w:tc>
        <w:tc>
          <w:tcPr>
            <w:tcW w:w="4995" w:type="dxa"/>
          </w:tcPr>
          <w:p w:rsidR="001B2B15" w:rsidRPr="00042840" w:rsidRDefault="001B2B15" w:rsidP="001B2B15">
            <w:pPr>
              <w:spacing w:after="0"/>
              <w:rPr>
                <w:b/>
                <w:bCs/>
                <w:cs/>
              </w:rPr>
            </w:pPr>
            <w:r w:rsidRPr="00042840">
              <w:rPr>
                <w:b/>
                <w:bCs/>
                <w:cs/>
              </w:rPr>
              <w:t>กฎหมายกับสังคม</w:t>
            </w:r>
          </w:p>
          <w:p w:rsidR="001B2B15" w:rsidRPr="00042840" w:rsidRDefault="001B2B15" w:rsidP="001B2B15">
            <w:pPr>
              <w:spacing w:after="0"/>
              <w:rPr>
                <w:b/>
                <w:bCs/>
              </w:rPr>
            </w:pPr>
            <w:r w:rsidRPr="00042840">
              <w:rPr>
                <w:b/>
                <w:bCs/>
              </w:rPr>
              <w:t>Law and Society</w:t>
            </w:r>
          </w:p>
        </w:tc>
        <w:tc>
          <w:tcPr>
            <w:tcW w:w="1315" w:type="dxa"/>
          </w:tcPr>
          <w:p w:rsidR="001B2B15" w:rsidRPr="00042840" w:rsidRDefault="001B2B15" w:rsidP="001B2B15">
            <w:pPr>
              <w:tabs>
                <w:tab w:val="left" w:pos="3420"/>
              </w:tabs>
              <w:spacing w:after="0"/>
              <w:rPr>
                <w:b/>
                <w:bCs/>
              </w:rPr>
            </w:pPr>
            <w:r w:rsidRPr="00042840">
              <w:rPr>
                <w:b/>
                <w:bCs/>
              </w:rPr>
              <w:t>3(2-2-5)</w:t>
            </w:r>
          </w:p>
        </w:tc>
      </w:tr>
    </w:tbl>
    <w:p w:rsidR="001B2B15" w:rsidRPr="00042840" w:rsidRDefault="001B2B15" w:rsidP="001B2B15">
      <w:pPr>
        <w:spacing w:after="0"/>
        <w:jc w:val="both"/>
      </w:pPr>
      <w:r w:rsidRPr="00042840">
        <w:rPr>
          <w:b/>
          <w:bCs/>
        </w:rPr>
        <w:tab/>
      </w:r>
      <w:r w:rsidRPr="00042840">
        <w:rPr>
          <w:cs/>
        </w:rPr>
        <w:t>ความรู้ทั่วไปเกี่ยวกับกฎหมายที่มีความสัมพันธ์และจำเป็นต้องใช้ในชีวิตประจำวันตามปรากฏการณ์ทางสังคมที่เปลี่ยนแปลงในสถานการณ์ปัจจุบันหลักกฎหมายและนิติสัมพันธ์ของกฎหมายมหาชนและกฎหมายเอกชน หลักสิทธิและเสรีภาพขั้นพื้นฐานตามกฎหมายรัฐธรรมนูญ ความรู้เบื้องต้นเกี่ยวกับกฎหมายแพ่งและพาณิชย์ กฎหมายอาญา การประยุกต์และบูรณาการการใช้กฎหมายให้ได้เป็นผลจริงในชีวิตประจำวัน</w:t>
      </w:r>
    </w:p>
    <w:p w:rsidR="001B2B15" w:rsidRPr="00042840" w:rsidRDefault="001B2B15" w:rsidP="001B2B15">
      <w:pPr>
        <w:pStyle w:val="ad"/>
        <w:ind w:firstLine="0"/>
        <w:rPr>
          <w:rFonts w:ascii="TH SarabunPSK" w:hAnsi="TH SarabunPSK" w:cs="TH SarabunPSK"/>
          <w:b/>
          <w:bCs/>
          <w:sz w:val="32"/>
          <w:szCs w:val="32"/>
        </w:rPr>
      </w:pPr>
      <w:r w:rsidRPr="00042840">
        <w:rPr>
          <w:rFonts w:ascii="TH SarabunPSK" w:hAnsi="TH SarabunPSK" w:cs="TH SarabunPSK"/>
          <w:sz w:val="32"/>
          <w:szCs w:val="32"/>
          <w:cs/>
        </w:rPr>
        <w:tab/>
      </w:r>
      <w:r w:rsidRPr="00042840">
        <w:rPr>
          <w:rFonts w:ascii="TH SarabunPSK" w:hAnsi="TH SarabunPSK" w:cs="TH SarabunPSK"/>
          <w:sz w:val="32"/>
          <w:szCs w:val="32"/>
        </w:rPr>
        <w:t>The study of law and society rests on the relation and necessary of the law embedded within society and in daily life of individuals. The course will point to way in recent developments in law and society that hold particular promise for scholars of law and politics today. The rule of Law and juristic relation between the public law and the private law. The basic rights and fundamental freedoms granted by the constitution. The general knowledge of Civil Law, Criminal Law,</w:t>
      </w:r>
      <w:r w:rsidR="00500C12">
        <w:rPr>
          <w:rFonts w:ascii="TH SarabunPSK" w:hAnsi="TH SarabunPSK" w:cs="TH SarabunPSK"/>
          <w:sz w:val="32"/>
          <w:szCs w:val="32"/>
        </w:rPr>
        <w:t xml:space="preserve"> </w:t>
      </w:r>
      <w:r w:rsidRPr="00042840">
        <w:rPr>
          <w:rFonts w:ascii="TH SarabunPSK" w:hAnsi="TH SarabunPSK" w:cs="TH SarabunPSK"/>
          <w:sz w:val="32"/>
          <w:szCs w:val="32"/>
        </w:rPr>
        <w:t>and Law application in day life</w:t>
      </w:r>
    </w:p>
    <w:p w:rsidR="008079A1" w:rsidRPr="00A271ED" w:rsidRDefault="008079A1" w:rsidP="001B2B15"/>
    <w:tbl>
      <w:tblPr>
        <w:tblW w:w="8606" w:type="dxa"/>
        <w:tblLook w:val="04A0" w:firstRow="1" w:lastRow="0" w:firstColumn="1" w:lastColumn="0" w:noHBand="0" w:noVBand="1"/>
      </w:tblPr>
      <w:tblGrid>
        <w:gridCol w:w="976"/>
        <w:gridCol w:w="1253"/>
        <w:gridCol w:w="5055"/>
        <w:gridCol w:w="1322"/>
      </w:tblGrid>
      <w:tr w:rsidR="001B2B15" w:rsidRPr="00042840" w:rsidTr="001B2B15">
        <w:trPr>
          <w:trHeight w:val="586"/>
        </w:trPr>
        <w:tc>
          <w:tcPr>
            <w:tcW w:w="976" w:type="dxa"/>
          </w:tcPr>
          <w:p w:rsidR="001B2B15" w:rsidRPr="00042840" w:rsidRDefault="001B2B15" w:rsidP="001B2B15">
            <w:pPr>
              <w:tabs>
                <w:tab w:val="left" w:pos="3420"/>
              </w:tabs>
              <w:spacing w:after="0"/>
              <w:rPr>
                <w:b/>
                <w:bCs/>
              </w:rPr>
            </w:pPr>
            <w:r w:rsidRPr="00042840">
              <w:rPr>
                <w:b/>
                <w:bCs/>
                <w:cs/>
              </w:rPr>
              <w:t>รหัสวิชา</w:t>
            </w:r>
          </w:p>
        </w:tc>
        <w:tc>
          <w:tcPr>
            <w:tcW w:w="1253" w:type="dxa"/>
          </w:tcPr>
          <w:p w:rsidR="001B2B15" w:rsidRPr="00042840" w:rsidRDefault="001B2B15" w:rsidP="001B2B15">
            <w:pPr>
              <w:tabs>
                <w:tab w:val="left" w:pos="3420"/>
              </w:tabs>
              <w:spacing w:after="0"/>
              <w:rPr>
                <w:b/>
                <w:bCs/>
              </w:rPr>
            </w:pPr>
            <w:r w:rsidRPr="00042840">
              <w:rPr>
                <w:b/>
                <w:bCs/>
              </w:rPr>
              <w:t>1409901</w:t>
            </w:r>
          </w:p>
        </w:tc>
        <w:tc>
          <w:tcPr>
            <w:tcW w:w="5055" w:type="dxa"/>
          </w:tcPr>
          <w:p w:rsidR="001B2B15" w:rsidRPr="00042840" w:rsidRDefault="001B2B15" w:rsidP="001B2B15">
            <w:pPr>
              <w:spacing w:after="0"/>
              <w:rPr>
                <w:b/>
                <w:bCs/>
              </w:rPr>
            </w:pPr>
            <w:r w:rsidRPr="00042840">
              <w:rPr>
                <w:b/>
                <w:bCs/>
                <w:cs/>
              </w:rPr>
              <w:t>วิทยาศาสตร์และเทคโนโลยีเพื่อคุณภาพชีวิต</w:t>
            </w:r>
          </w:p>
          <w:p w:rsidR="001B2B15" w:rsidRPr="00042840" w:rsidRDefault="001B2B15" w:rsidP="001B2B15">
            <w:pPr>
              <w:spacing w:after="0"/>
              <w:rPr>
                <w:b/>
                <w:bCs/>
              </w:rPr>
            </w:pPr>
            <w:r w:rsidRPr="00042840">
              <w:rPr>
                <w:b/>
                <w:bCs/>
              </w:rPr>
              <w:t>Science and Technology for Quality of Life</w:t>
            </w:r>
          </w:p>
        </w:tc>
        <w:tc>
          <w:tcPr>
            <w:tcW w:w="1322" w:type="dxa"/>
          </w:tcPr>
          <w:p w:rsidR="001B2B15" w:rsidRPr="00042840" w:rsidRDefault="001B2B15" w:rsidP="001B2B15">
            <w:pPr>
              <w:tabs>
                <w:tab w:val="left" w:pos="3420"/>
              </w:tabs>
              <w:spacing w:after="0"/>
              <w:rPr>
                <w:b/>
                <w:bCs/>
              </w:rPr>
            </w:pPr>
            <w:r w:rsidRPr="00042840">
              <w:rPr>
                <w:b/>
                <w:bCs/>
              </w:rPr>
              <w:t>3(2-2-5)</w:t>
            </w:r>
          </w:p>
        </w:tc>
      </w:tr>
    </w:tbl>
    <w:p w:rsidR="001B2B15" w:rsidRPr="00042840" w:rsidRDefault="001B2B15" w:rsidP="001B2B15">
      <w:pPr>
        <w:spacing w:after="0"/>
        <w:rPr>
          <w:b/>
          <w:bCs/>
        </w:rPr>
      </w:pPr>
      <w:r w:rsidRPr="00042840">
        <w:rPr>
          <w:b/>
          <w:bCs/>
        </w:rPr>
        <w:tab/>
      </w:r>
      <w:r w:rsidRPr="00042840">
        <w:rPr>
          <w:cs/>
        </w:rPr>
        <w:t xml:space="preserve"> การประยุกต์ใช้ความรู้ทางวิทยาศาสตร์และเทคโนโลยีมาพัฒนาคุณภาพชีวิต การพัฒนาตนเองตามวิถีเกษตร ความปลอดภัยและการตรวจสอบคุณภาพ ผลิตภัณฑ์ที่ใช้อุปโภคและบริโภค เพื่อพัฒนาคุณภาพชีวิตอย่างยั่งยืน</w:t>
      </w:r>
    </w:p>
    <w:p w:rsidR="001B2B15" w:rsidRPr="00042840" w:rsidRDefault="001B2B15" w:rsidP="00500C12">
      <w:pPr>
        <w:pStyle w:val="ab"/>
        <w:ind w:firstLine="720"/>
        <w:rPr>
          <w:rFonts w:ascii="TH SarabunPSK" w:hAnsi="TH SarabunPSK" w:cs="TH SarabunPSK"/>
          <w:szCs w:val="32"/>
        </w:rPr>
      </w:pPr>
      <w:r w:rsidRPr="00042840">
        <w:rPr>
          <w:rFonts w:ascii="TH SarabunPSK" w:hAnsi="TH SarabunPSK" w:cs="TH SarabunPSK"/>
          <w:szCs w:val="32"/>
        </w:rPr>
        <w:t>Application of science and technology to develop the life quality; self-development using agricultural ways; safety and quality check of products to improve sustainable life quality</w:t>
      </w:r>
    </w:p>
    <w:p w:rsidR="001B2B15" w:rsidRPr="00042840" w:rsidRDefault="001B2B15" w:rsidP="001B2B15">
      <w:pPr>
        <w:pStyle w:val="ab"/>
        <w:jc w:val="both"/>
        <w:rPr>
          <w:rFonts w:ascii="TH SarabunPSK" w:hAnsi="TH SarabunPSK" w:cs="TH SarabunPSK"/>
          <w:b/>
          <w:bCs/>
          <w:szCs w:val="32"/>
        </w:rPr>
      </w:pPr>
    </w:p>
    <w:tbl>
      <w:tblPr>
        <w:tblW w:w="0" w:type="auto"/>
        <w:tblLook w:val="04A0" w:firstRow="1" w:lastRow="0" w:firstColumn="1" w:lastColumn="0" w:noHBand="0" w:noVBand="1"/>
      </w:tblPr>
      <w:tblGrid>
        <w:gridCol w:w="1006"/>
        <w:gridCol w:w="1259"/>
        <w:gridCol w:w="5379"/>
        <w:gridCol w:w="1382"/>
      </w:tblGrid>
      <w:tr w:rsidR="001B2B15" w:rsidRPr="00042840" w:rsidTr="00E52604">
        <w:trPr>
          <w:trHeight w:val="838"/>
        </w:trPr>
        <w:tc>
          <w:tcPr>
            <w:tcW w:w="1008" w:type="dxa"/>
          </w:tcPr>
          <w:p w:rsidR="001B2B15" w:rsidRPr="00042840" w:rsidRDefault="001B2B15" w:rsidP="00E52604">
            <w:pPr>
              <w:tabs>
                <w:tab w:val="left" w:pos="3420"/>
              </w:tabs>
              <w:rPr>
                <w:b/>
                <w:bCs/>
              </w:rPr>
            </w:pPr>
            <w:r w:rsidRPr="00042840">
              <w:rPr>
                <w:b/>
                <w:bCs/>
                <w:cs/>
              </w:rPr>
              <w:t>รหัสวิชา</w:t>
            </w:r>
          </w:p>
        </w:tc>
        <w:tc>
          <w:tcPr>
            <w:tcW w:w="1260" w:type="dxa"/>
          </w:tcPr>
          <w:p w:rsidR="001B2B15" w:rsidRPr="00042840" w:rsidRDefault="001B2B15" w:rsidP="00E52604">
            <w:pPr>
              <w:tabs>
                <w:tab w:val="left" w:pos="3420"/>
              </w:tabs>
              <w:rPr>
                <w:b/>
                <w:bCs/>
              </w:rPr>
            </w:pPr>
            <w:r w:rsidRPr="00042840">
              <w:rPr>
                <w:b/>
                <w:bCs/>
              </w:rPr>
              <w:t>1409902</w:t>
            </w:r>
          </w:p>
        </w:tc>
        <w:tc>
          <w:tcPr>
            <w:tcW w:w="5400" w:type="dxa"/>
          </w:tcPr>
          <w:p w:rsidR="001B2B15" w:rsidRPr="00042840" w:rsidRDefault="001B2B15" w:rsidP="00127541">
            <w:pPr>
              <w:rPr>
                <w:b/>
                <w:bCs/>
              </w:rPr>
            </w:pPr>
            <w:r w:rsidRPr="00042840">
              <w:rPr>
                <w:b/>
                <w:bCs/>
                <w:cs/>
              </w:rPr>
              <w:t>เทคโนโลยีและนวัตกรรมเพื่อท้องถิ่น</w:t>
            </w:r>
            <w:r w:rsidRPr="00042840">
              <w:rPr>
                <w:b/>
                <w:bCs/>
              </w:rPr>
              <w:t xml:space="preserve">                     Technology and Innovation for Local Community</w:t>
            </w:r>
          </w:p>
        </w:tc>
        <w:tc>
          <w:tcPr>
            <w:tcW w:w="1386" w:type="dxa"/>
          </w:tcPr>
          <w:p w:rsidR="001B2B15" w:rsidRPr="00042840" w:rsidRDefault="001B2B15" w:rsidP="00E52604">
            <w:pPr>
              <w:tabs>
                <w:tab w:val="left" w:pos="3420"/>
              </w:tabs>
              <w:rPr>
                <w:b/>
                <w:bCs/>
              </w:rPr>
            </w:pPr>
            <w:r w:rsidRPr="00042840">
              <w:rPr>
                <w:b/>
                <w:bCs/>
              </w:rPr>
              <w:t>3(2-2-5)</w:t>
            </w:r>
          </w:p>
        </w:tc>
      </w:tr>
    </w:tbl>
    <w:p w:rsidR="001B2B15" w:rsidRPr="00042840" w:rsidRDefault="001B2B15" w:rsidP="001B2B15">
      <w:pPr>
        <w:spacing w:after="0"/>
        <w:rPr>
          <w:spacing w:val="-6"/>
        </w:rPr>
      </w:pPr>
      <w:r w:rsidRPr="00042840">
        <w:rPr>
          <w:spacing w:val="-6"/>
        </w:rPr>
        <w:tab/>
      </w:r>
      <w:r w:rsidRPr="00042840">
        <w:rPr>
          <w:cs/>
        </w:rPr>
        <w:t xml:space="preserve">พื้นฐานเทคโนโลยีทางด้านช่าง การบำรุงรักษาวัสดุอุปกรณ์ การนำไปใช้และการใช้งาน </w:t>
      </w:r>
    </w:p>
    <w:p w:rsidR="001B2B15" w:rsidRPr="00042840" w:rsidRDefault="001B2B15" w:rsidP="001B2B15">
      <w:pPr>
        <w:spacing w:after="0"/>
      </w:pPr>
      <w:r w:rsidRPr="00042840">
        <w:rPr>
          <w:cs/>
        </w:rPr>
        <w:t>อย่างปลอดภัยในชีวิตประจำวัน กระบวนการพัฒนานวัตกรรมเพื่อท้องถิ่นโดยการใช้วิทยาศาสตร์ เทคโนโลยี และสตาร์ท</w:t>
      </w:r>
      <w:proofErr w:type="spellStart"/>
      <w:r w:rsidRPr="00042840">
        <w:rPr>
          <w:cs/>
        </w:rPr>
        <w:t>อัพ</w:t>
      </w:r>
      <w:proofErr w:type="spellEnd"/>
      <w:r w:rsidRPr="00042840">
        <w:rPr>
          <w:cs/>
        </w:rPr>
        <w:t>ที่ทันสมัย เพื่อเพิ่มผลผลิตภาคการเกษตรที่มีคุณภาพและปลอดภัย การเลือกใช้พลังงานทดแทนที่เป็นมิตรกับสิ่งแวดล้อม</w:t>
      </w:r>
    </w:p>
    <w:p w:rsidR="001B2B15" w:rsidRPr="00042840" w:rsidRDefault="001B2B15" w:rsidP="00904430">
      <w:pPr>
        <w:tabs>
          <w:tab w:val="left" w:pos="284"/>
        </w:tabs>
        <w:spacing w:after="0"/>
      </w:pPr>
      <w:r w:rsidRPr="00042840">
        <w:tab/>
      </w:r>
      <w:r w:rsidRPr="00042840">
        <w:tab/>
        <w:t xml:space="preserve">Technical technology, equipment maintenance application and safe use equipment in daily life, development process of innovation for local communities, using technology and modern start up to increase safety and high quality of agriculture productivity, choosing of environment friendly renewable energies </w:t>
      </w:r>
    </w:p>
    <w:p w:rsidR="001B2B15" w:rsidRPr="00042840" w:rsidRDefault="001B2B15" w:rsidP="00904430">
      <w:pPr>
        <w:tabs>
          <w:tab w:val="left" w:pos="284"/>
        </w:tabs>
        <w:spacing w:after="0"/>
      </w:pPr>
    </w:p>
    <w:tbl>
      <w:tblPr>
        <w:tblW w:w="0" w:type="auto"/>
        <w:tblLook w:val="04A0" w:firstRow="1" w:lastRow="0" w:firstColumn="1" w:lastColumn="0" w:noHBand="0" w:noVBand="1"/>
      </w:tblPr>
      <w:tblGrid>
        <w:gridCol w:w="1006"/>
        <w:gridCol w:w="1259"/>
        <w:gridCol w:w="5379"/>
        <w:gridCol w:w="1382"/>
      </w:tblGrid>
      <w:tr w:rsidR="001B2B15" w:rsidRPr="00042840" w:rsidTr="00E52604">
        <w:trPr>
          <w:trHeight w:val="838"/>
        </w:trPr>
        <w:tc>
          <w:tcPr>
            <w:tcW w:w="1008" w:type="dxa"/>
          </w:tcPr>
          <w:p w:rsidR="001B2B15" w:rsidRPr="00042840" w:rsidRDefault="001B2B15" w:rsidP="00E52604">
            <w:pPr>
              <w:tabs>
                <w:tab w:val="left" w:pos="3420"/>
              </w:tabs>
              <w:rPr>
                <w:b/>
                <w:bCs/>
              </w:rPr>
            </w:pPr>
            <w:r w:rsidRPr="00042840">
              <w:rPr>
                <w:b/>
                <w:bCs/>
                <w:cs/>
              </w:rPr>
              <w:t>รหัสวิชา</w:t>
            </w:r>
          </w:p>
        </w:tc>
        <w:tc>
          <w:tcPr>
            <w:tcW w:w="1260" w:type="dxa"/>
          </w:tcPr>
          <w:p w:rsidR="001B2B15" w:rsidRPr="00042840" w:rsidRDefault="001B2B15" w:rsidP="00E52604">
            <w:pPr>
              <w:tabs>
                <w:tab w:val="left" w:pos="3420"/>
              </w:tabs>
              <w:rPr>
                <w:b/>
                <w:bCs/>
              </w:rPr>
            </w:pPr>
            <w:r w:rsidRPr="00042840">
              <w:rPr>
                <w:b/>
                <w:bCs/>
              </w:rPr>
              <w:t>1409903</w:t>
            </w:r>
          </w:p>
        </w:tc>
        <w:tc>
          <w:tcPr>
            <w:tcW w:w="5400" w:type="dxa"/>
          </w:tcPr>
          <w:p w:rsidR="001B2B15" w:rsidRPr="00500C12" w:rsidRDefault="001B2B15" w:rsidP="00E52604">
            <w:pPr>
              <w:pStyle w:val="3"/>
              <w:ind w:firstLine="0"/>
              <w:rPr>
                <w:rFonts w:ascii="TH SarabunPSK" w:hAnsi="TH SarabunPSK" w:cs="TH SarabunPSK"/>
                <w:b/>
                <w:bCs/>
                <w:shd w:val="clear" w:color="auto" w:fill="FFFFFF"/>
                <w:cs/>
              </w:rPr>
            </w:pPr>
            <w:r w:rsidRPr="00500C12">
              <w:rPr>
                <w:rFonts w:ascii="TH SarabunPSK" w:hAnsi="TH SarabunPSK" w:cs="TH SarabunPSK"/>
                <w:b/>
                <w:bCs/>
                <w:cs/>
                <w:lang w:val="de-DE"/>
              </w:rPr>
              <w:t>มลพิษและมหันตภัยโลกร้อน</w:t>
            </w:r>
          </w:p>
          <w:p w:rsidR="001B2B15" w:rsidRPr="00042840" w:rsidRDefault="001B2B15" w:rsidP="00E52604">
            <w:pPr>
              <w:jc w:val="both"/>
              <w:rPr>
                <w:b/>
                <w:bCs/>
              </w:rPr>
            </w:pPr>
            <w:r w:rsidRPr="00042840">
              <w:rPr>
                <w:b/>
                <w:bCs/>
              </w:rPr>
              <w:t>Pollution and Global Warming Disaster</w:t>
            </w:r>
          </w:p>
        </w:tc>
        <w:tc>
          <w:tcPr>
            <w:tcW w:w="1386" w:type="dxa"/>
          </w:tcPr>
          <w:p w:rsidR="001B2B15" w:rsidRPr="00042840" w:rsidRDefault="001B2B15" w:rsidP="00E52604">
            <w:pPr>
              <w:tabs>
                <w:tab w:val="left" w:pos="3420"/>
              </w:tabs>
              <w:rPr>
                <w:b/>
                <w:bCs/>
              </w:rPr>
            </w:pPr>
            <w:r w:rsidRPr="00042840">
              <w:rPr>
                <w:b/>
                <w:bCs/>
              </w:rPr>
              <w:t>3(3-0-6)</w:t>
            </w:r>
          </w:p>
        </w:tc>
      </w:tr>
    </w:tbl>
    <w:p w:rsidR="001B2B15" w:rsidRPr="00042840" w:rsidRDefault="001B2B15" w:rsidP="00904430">
      <w:pPr>
        <w:spacing w:after="0"/>
      </w:pPr>
      <w:r w:rsidRPr="00042840">
        <w:rPr>
          <w:cs/>
        </w:rPr>
        <w:t xml:space="preserve">          ความหมาย แหล่งกำเนิด ประเภทของมลพิษสิ่งแวดล้อมที่สำคัญ การควบคุมและแนวทางการจัดการมลพิษ ความหมายของสภาวะโลกร้อน สาเหตุและปัจจัยที่ทำให้เกิดสภาวะโลกร้อน มหันตภัยโลกร้อน การป้องกันและแก้ไขมหันตภัยโลกร้อน</w:t>
      </w:r>
    </w:p>
    <w:p w:rsidR="001B2B15" w:rsidRPr="00042840" w:rsidRDefault="001B2B15" w:rsidP="00904430">
      <w:pPr>
        <w:spacing w:after="0"/>
        <w:ind w:firstLine="720"/>
      </w:pPr>
      <w:r w:rsidRPr="00042840">
        <w:t>Meaning, sources, main types of environmental pollution, control and procedures for pollution management, the meaning of global warming, causes and factors affecting global warming, global warming disaster, prevention and solutions to global warming disaster</w:t>
      </w:r>
    </w:p>
    <w:p w:rsidR="008079A1" w:rsidRPr="00A271ED" w:rsidRDefault="008079A1" w:rsidP="00904430">
      <w:pPr>
        <w:spacing w:after="0"/>
        <w:ind w:firstLine="720"/>
      </w:pPr>
    </w:p>
    <w:tbl>
      <w:tblPr>
        <w:tblW w:w="0" w:type="auto"/>
        <w:tblLook w:val="04A0" w:firstRow="1" w:lastRow="0" w:firstColumn="1" w:lastColumn="0" w:noHBand="0" w:noVBand="1"/>
      </w:tblPr>
      <w:tblGrid>
        <w:gridCol w:w="1006"/>
        <w:gridCol w:w="1259"/>
        <w:gridCol w:w="5379"/>
        <w:gridCol w:w="1382"/>
      </w:tblGrid>
      <w:tr w:rsidR="001B2B15" w:rsidRPr="00042840" w:rsidTr="00904430">
        <w:trPr>
          <w:trHeight w:val="838"/>
        </w:trPr>
        <w:tc>
          <w:tcPr>
            <w:tcW w:w="1008" w:type="dxa"/>
          </w:tcPr>
          <w:p w:rsidR="001B2B15" w:rsidRPr="00042840" w:rsidRDefault="001B2B15" w:rsidP="00904430">
            <w:pPr>
              <w:tabs>
                <w:tab w:val="left" w:pos="3420"/>
              </w:tabs>
              <w:spacing w:after="0"/>
              <w:rPr>
                <w:b/>
                <w:bCs/>
              </w:rPr>
            </w:pPr>
            <w:r w:rsidRPr="00042840">
              <w:rPr>
                <w:cs/>
              </w:rPr>
              <w:br w:type="column"/>
            </w:r>
            <w:r w:rsidRPr="00042840">
              <w:rPr>
                <w:b/>
                <w:bCs/>
                <w:cs/>
              </w:rPr>
              <w:t>รหัสวิชา</w:t>
            </w:r>
          </w:p>
        </w:tc>
        <w:tc>
          <w:tcPr>
            <w:tcW w:w="1260" w:type="dxa"/>
          </w:tcPr>
          <w:p w:rsidR="001B2B15" w:rsidRPr="00042840" w:rsidRDefault="001B2B15" w:rsidP="00904430">
            <w:pPr>
              <w:tabs>
                <w:tab w:val="left" w:pos="3420"/>
              </w:tabs>
              <w:spacing w:after="0"/>
              <w:rPr>
                <w:b/>
                <w:bCs/>
              </w:rPr>
            </w:pPr>
            <w:r w:rsidRPr="00042840">
              <w:rPr>
                <w:b/>
                <w:bCs/>
              </w:rPr>
              <w:t>1409904</w:t>
            </w:r>
          </w:p>
        </w:tc>
        <w:tc>
          <w:tcPr>
            <w:tcW w:w="5400" w:type="dxa"/>
          </w:tcPr>
          <w:p w:rsidR="00904430" w:rsidRPr="00042840" w:rsidRDefault="001B2B15" w:rsidP="00904430">
            <w:pPr>
              <w:spacing w:after="0"/>
              <w:rPr>
                <w:b/>
                <w:bCs/>
              </w:rPr>
            </w:pPr>
            <w:r w:rsidRPr="00042840">
              <w:rPr>
                <w:b/>
                <w:bCs/>
                <w:cs/>
              </w:rPr>
              <w:t>การส่งเสริมสุขภาพ</w:t>
            </w:r>
            <w:r w:rsidR="00904430" w:rsidRPr="00042840">
              <w:rPr>
                <w:b/>
                <w:bCs/>
              </w:rPr>
              <w:tab/>
            </w:r>
            <w:r w:rsidR="00904430" w:rsidRPr="00042840">
              <w:rPr>
                <w:b/>
                <w:bCs/>
              </w:rPr>
              <w:tab/>
            </w:r>
            <w:r w:rsidR="00904430" w:rsidRPr="00042840">
              <w:rPr>
                <w:b/>
                <w:bCs/>
              </w:rPr>
              <w:tab/>
            </w:r>
          </w:p>
          <w:p w:rsidR="001B2B15" w:rsidRPr="00042840" w:rsidRDefault="001B2B15" w:rsidP="00904430">
            <w:pPr>
              <w:spacing w:after="0"/>
              <w:rPr>
                <w:b/>
                <w:bCs/>
              </w:rPr>
            </w:pPr>
            <w:r w:rsidRPr="00042840">
              <w:rPr>
                <w:b/>
                <w:bCs/>
              </w:rPr>
              <w:t>Health Promotion</w:t>
            </w:r>
          </w:p>
        </w:tc>
        <w:tc>
          <w:tcPr>
            <w:tcW w:w="1386" w:type="dxa"/>
          </w:tcPr>
          <w:p w:rsidR="001B2B15" w:rsidRPr="00042840" w:rsidRDefault="001B2B15" w:rsidP="00904430">
            <w:pPr>
              <w:tabs>
                <w:tab w:val="left" w:pos="3420"/>
              </w:tabs>
              <w:spacing w:after="0"/>
              <w:rPr>
                <w:b/>
                <w:bCs/>
              </w:rPr>
            </w:pPr>
            <w:r w:rsidRPr="00042840">
              <w:rPr>
                <w:b/>
                <w:bCs/>
              </w:rPr>
              <w:t>3(2-2-5)</w:t>
            </w:r>
          </w:p>
        </w:tc>
      </w:tr>
    </w:tbl>
    <w:p w:rsidR="001B2B15" w:rsidRPr="00042840" w:rsidRDefault="001B2B15" w:rsidP="00904430">
      <w:pPr>
        <w:spacing w:after="0"/>
        <w:ind w:firstLine="720"/>
      </w:pPr>
      <w:r w:rsidRPr="00042840">
        <w:rPr>
          <w:cs/>
        </w:rPr>
        <w:t>ความหมาย ขอบเขตของสุขภาพ สุขภาพส่วนบุคคล สุขภาพส่วนชุมชน อาหารและภาวะโภชนาการ สุขภาพผู้บริโภค  ยาและสารเสพติด การปฐมพยาบาล กิจกรรมทางกาย การออกกำลังกายและกีฬา สมรรถภาพทางกายและกิจกรรม นันทนาการ</w:t>
      </w:r>
    </w:p>
    <w:p w:rsidR="001B2B15" w:rsidRPr="00042840" w:rsidRDefault="001B2B15" w:rsidP="00904430">
      <w:pPr>
        <w:spacing w:after="0"/>
        <w:ind w:firstLine="720"/>
        <w:jc w:val="both"/>
      </w:pPr>
      <w:r w:rsidRPr="00042840">
        <w:t>Meaning, scope personal health, community health, food and nutrition, consumer protection, drug, addictive substance, basic first aid, physical activity, exercise and sport sciences, physical fitness and recreation activity</w:t>
      </w:r>
    </w:p>
    <w:p w:rsidR="001B2B15" w:rsidRPr="00042840" w:rsidRDefault="001B2B15" w:rsidP="00904430">
      <w:pPr>
        <w:spacing w:after="0"/>
        <w:jc w:val="both"/>
      </w:pPr>
    </w:p>
    <w:tbl>
      <w:tblPr>
        <w:tblW w:w="0" w:type="auto"/>
        <w:tblLook w:val="04A0" w:firstRow="1" w:lastRow="0" w:firstColumn="1" w:lastColumn="0" w:noHBand="0" w:noVBand="1"/>
      </w:tblPr>
      <w:tblGrid>
        <w:gridCol w:w="1006"/>
        <w:gridCol w:w="1259"/>
        <w:gridCol w:w="5379"/>
        <w:gridCol w:w="1382"/>
      </w:tblGrid>
      <w:tr w:rsidR="001B2B15" w:rsidRPr="00042840" w:rsidTr="00E52604">
        <w:trPr>
          <w:trHeight w:val="838"/>
        </w:trPr>
        <w:tc>
          <w:tcPr>
            <w:tcW w:w="1008" w:type="dxa"/>
          </w:tcPr>
          <w:p w:rsidR="001B2B15" w:rsidRPr="00042840" w:rsidRDefault="001B2B15" w:rsidP="00904430">
            <w:pPr>
              <w:tabs>
                <w:tab w:val="left" w:pos="3420"/>
              </w:tabs>
              <w:spacing w:after="0"/>
              <w:rPr>
                <w:b/>
                <w:bCs/>
              </w:rPr>
            </w:pPr>
            <w:r w:rsidRPr="00042840">
              <w:rPr>
                <w:b/>
                <w:bCs/>
                <w:cs/>
              </w:rPr>
              <w:t>รหัสวิชา</w:t>
            </w:r>
          </w:p>
        </w:tc>
        <w:tc>
          <w:tcPr>
            <w:tcW w:w="1260" w:type="dxa"/>
          </w:tcPr>
          <w:p w:rsidR="001B2B15" w:rsidRPr="00042840" w:rsidRDefault="001B2B15" w:rsidP="00904430">
            <w:pPr>
              <w:tabs>
                <w:tab w:val="left" w:pos="3420"/>
              </w:tabs>
              <w:spacing w:after="0"/>
              <w:rPr>
                <w:b/>
                <w:bCs/>
              </w:rPr>
            </w:pPr>
            <w:r w:rsidRPr="00042840">
              <w:rPr>
                <w:b/>
                <w:bCs/>
              </w:rPr>
              <w:t>1409905</w:t>
            </w:r>
          </w:p>
        </w:tc>
        <w:tc>
          <w:tcPr>
            <w:tcW w:w="5400" w:type="dxa"/>
          </w:tcPr>
          <w:p w:rsidR="001B2B15" w:rsidRPr="00042840" w:rsidRDefault="001B2B15" w:rsidP="00904430">
            <w:pPr>
              <w:spacing w:after="0"/>
              <w:rPr>
                <w:b/>
                <w:bCs/>
              </w:rPr>
            </w:pPr>
            <w:r w:rsidRPr="00042840">
              <w:rPr>
                <w:b/>
                <w:bCs/>
                <w:cs/>
              </w:rPr>
              <w:t xml:space="preserve">การเรียนรู้สังคมดิจิทัลด้วยไอซีที  </w:t>
            </w:r>
            <w:r w:rsidRPr="00042840">
              <w:rPr>
                <w:b/>
                <w:bCs/>
              </w:rPr>
              <w:tab/>
            </w:r>
            <w:r w:rsidRPr="00042840">
              <w:rPr>
                <w:b/>
                <w:bCs/>
              </w:rPr>
              <w:tab/>
            </w:r>
          </w:p>
          <w:p w:rsidR="001B2B15" w:rsidRPr="00042840" w:rsidRDefault="001B2B15" w:rsidP="00904430">
            <w:pPr>
              <w:spacing w:after="0"/>
              <w:rPr>
                <w:b/>
                <w:bCs/>
              </w:rPr>
            </w:pPr>
            <w:r w:rsidRPr="00042840">
              <w:rPr>
                <w:b/>
                <w:bCs/>
              </w:rPr>
              <w:t>Learning in Digital Society with ICT</w:t>
            </w:r>
          </w:p>
        </w:tc>
        <w:tc>
          <w:tcPr>
            <w:tcW w:w="1386" w:type="dxa"/>
          </w:tcPr>
          <w:p w:rsidR="001B2B15" w:rsidRPr="00042840" w:rsidRDefault="001B2B15" w:rsidP="00904430">
            <w:pPr>
              <w:tabs>
                <w:tab w:val="left" w:pos="3420"/>
              </w:tabs>
              <w:spacing w:after="0"/>
              <w:rPr>
                <w:b/>
                <w:bCs/>
              </w:rPr>
            </w:pPr>
            <w:r w:rsidRPr="00042840">
              <w:rPr>
                <w:b/>
                <w:bCs/>
              </w:rPr>
              <w:t>3(2-2-5)</w:t>
            </w:r>
          </w:p>
        </w:tc>
      </w:tr>
    </w:tbl>
    <w:p w:rsidR="001B2B15" w:rsidRPr="00042840" w:rsidRDefault="001B2B15" w:rsidP="00904430">
      <w:pPr>
        <w:spacing w:after="0"/>
      </w:pPr>
      <w:r w:rsidRPr="00042840">
        <w:rPr>
          <w:b/>
          <w:bCs/>
        </w:rPr>
        <w:tab/>
      </w:r>
      <w:r w:rsidRPr="00042840">
        <w:rPr>
          <w:cs/>
        </w:rPr>
        <w:t>เทคโนโลยีสารสนเทศและการสื่อสารสำหรับสังคมดิจิทัล  การประยุกต์เทคโนโลยีสารสนเทศและการสื่อสาร การเข้าถึงและการใช้ข้อมูล การสื่อสารข้อมูลและระบบเครือข่าย โปรแกรมประยุกต์และการบริการบนเครือข่ายอินเทอร์เน็ต  ภัยคุกคามและความปลอดภัยในการใช้อินเทอร์เน็ต กฎหมายและจริยธรรมเกี่ยวกับเทคโนโลยีสารสนเทศ  แนวโน้มของเทคโนโลยีสารสนเทศและการสื่อสารในอนาคต</w:t>
      </w:r>
    </w:p>
    <w:p w:rsidR="00500C12" w:rsidRDefault="001B2B15" w:rsidP="00904430">
      <w:pPr>
        <w:tabs>
          <w:tab w:val="left" w:pos="284"/>
        </w:tabs>
        <w:spacing w:after="0"/>
      </w:pPr>
      <w:r w:rsidRPr="00042840">
        <w:tab/>
      </w:r>
      <w:r w:rsidRPr="00042840">
        <w:tab/>
        <w:t xml:space="preserve">Information technology and communication for digital society, information technology and communication applications, accessing and applying data, </w:t>
      </w:r>
    </w:p>
    <w:p w:rsidR="001B2B15" w:rsidRPr="00042840" w:rsidRDefault="001B2B15" w:rsidP="00904430">
      <w:pPr>
        <w:tabs>
          <w:tab w:val="left" w:pos="284"/>
        </w:tabs>
        <w:spacing w:after="0"/>
        <w:rPr>
          <w:cs/>
        </w:rPr>
      </w:pPr>
      <w:r w:rsidRPr="00042840">
        <w:t>data communication and computer networks services and applications on the internet, internet threats and safety, information technology law and ethics, information technology future trends</w:t>
      </w:r>
      <w:r w:rsidRPr="00042840">
        <w:rPr>
          <w:spacing w:val="-6"/>
        </w:rPr>
        <w:tab/>
      </w:r>
    </w:p>
    <w:p w:rsidR="00FC4E8C" w:rsidRPr="00042840" w:rsidRDefault="00FC4E8C" w:rsidP="00904430">
      <w:pPr>
        <w:tabs>
          <w:tab w:val="left" w:pos="284"/>
        </w:tabs>
        <w:spacing w:after="0"/>
      </w:pPr>
    </w:p>
    <w:tbl>
      <w:tblPr>
        <w:tblW w:w="0" w:type="auto"/>
        <w:tblLook w:val="04A0" w:firstRow="1" w:lastRow="0" w:firstColumn="1" w:lastColumn="0" w:noHBand="0" w:noVBand="1"/>
      </w:tblPr>
      <w:tblGrid>
        <w:gridCol w:w="1006"/>
        <w:gridCol w:w="1085"/>
        <w:gridCol w:w="5553"/>
        <w:gridCol w:w="1382"/>
      </w:tblGrid>
      <w:tr w:rsidR="001B2B15" w:rsidRPr="00042840" w:rsidTr="00E52604">
        <w:trPr>
          <w:trHeight w:val="838"/>
        </w:trPr>
        <w:tc>
          <w:tcPr>
            <w:tcW w:w="1008" w:type="dxa"/>
          </w:tcPr>
          <w:p w:rsidR="001B2B15" w:rsidRPr="00042840" w:rsidRDefault="001B2B15" w:rsidP="00E52604">
            <w:pPr>
              <w:tabs>
                <w:tab w:val="left" w:pos="3420"/>
              </w:tabs>
              <w:rPr>
                <w:b/>
                <w:bCs/>
              </w:rPr>
            </w:pPr>
            <w:r w:rsidRPr="00042840">
              <w:rPr>
                <w:b/>
                <w:bCs/>
                <w:cs/>
              </w:rPr>
              <w:lastRenderedPageBreak/>
              <w:t>รหัสวิชา</w:t>
            </w:r>
          </w:p>
        </w:tc>
        <w:tc>
          <w:tcPr>
            <w:tcW w:w="1085" w:type="dxa"/>
          </w:tcPr>
          <w:p w:rsidR="001B2B15" w:rsidRPr="00042840" w:rsidRDefault="001B2B15" w:rsidP="00E52604">
            <w:pPr>
              <w:tabs>
                <w:tab w:val="left" w:pos="3420"/>
              </w:tabs>
              <w:rPr>
                <w:b/>
                <w:bCs/>
              </w:rPr>
            </w:pPr>
            <w:r w:rsidRPr="00042840">
              <w:rPr>
                <w:b/>
                <w:bCs/>
              </w:rPr>
              <w:t>1</w:t>
            </w:r>
            <w:r w:rsidRPr="00042840">
              <w:rPr>
                <w:b/>
                <w:bCs/>
                <w:cs/>
              </w:rPr>
              <w:t>40</w:t>
            </w:r>
            <w:r w:rsidRPr="00042840">
              <w:rPr>
                <w:b/>
                <w:bCs/>
              </w:rPr>
              <w:t>9906</w:t>
            </w:r>
          </w:p>
        </w:tc>
        <w:tc>
          <w:tcPr>
            <w:tcW w:w="5575" w:type="dxa"/>
          </w:tcPr>
          <w:p w:rsidR="001B2B15" w:rsidRPr="00042840" w:rsidRDefault="001B2B15" w:rsidP="00E52604">
            <w:pPr>
              <w:rPr>
                <w:b/>
                <w:bCs/>
              </w:rPr>
            </w:pPr>
            <w:r w:rsidRPr="00042840">
              <w:rPr>
                <w:b/>
                <w:bCs/>
                <w:cs/>
              </w:rPr>
              <w:t>ความคิดสร้างสรรค์และการแก้ปัญหาในชีวิตประจำวัน</w:t>
            </w:r>
            <w:r w:rsidRPr="00042840">
              <w:rPr>
                <w:b/>
                <w:bCs/>
              </w:rPr>
              <w:t xml:space="preserve"> Creative Thinking and Problems Solving in Daily Life</w:t>
            </w:r>
          </w:p>
        </w:tc>
        <w:tc>
          <w:tcPr>
            <w:tcW w:w="1386" w:type="dxa"/>
          </w:tcPr>
          <w:p w:rsidR="001B2B15" w:rsidRPr="00042840" w:rsidRDefault="001B2B15" w:rsidP="00E52604">
            <w:pPr>
              <w:tabs>
                <w:tab w:val="left" w:pos="3420"/>
              </w:tabs>
              <w:rPr>
                <w:b/>
                <w:bCs/>
              </w:rPr>
            </w:pPr>
            <w:r w:rsidRPr="00042840">
              <w:rPr>
                <w:b/>
                <w:bCs/>
              </w:rPr>
              <w:t>3(2-2-5)</w:t>
            </w:r>
          </w:p>
        </w:tc>
      </w:tr>
    </w:tbl>
    <w:p w:rsidR="001B2B15" w:rsidRPr="00042840" w:rsidRDefault="001B2B15" w:rsidP="00904430">
      <w:pPr>
        <w:spacing w:after="0"/>
        <w:ind w:firstLine="720"/>
      </w:pPr>
      <w:r w:rsidRPr="00042840">
        <w:rPr>
          <w:cs/>
        </w:rPr>
        <w:t>หลักการและกระบวนการคิดของมนุษย์ ความคิดสร้างสรรค์ ความรู้ทางคณิตศาสตร์และ</w:t>
      </w:r>
    </w:p>
    <w:p w:rsidR="001B2B15" w:rsidRPr="00042840" w:rsidRDefault="001B2B15" w:rsidP="00904430">
      <w:pPr>
        <w:spacing w:after="0"/>
        <w:rPr>
          <w:b/>
          <w:bCs/>
        </w:rPr>
      </w:pPr>
      <w:r w:rsidRPr="00042840">
        <w:rPr>
          <w:cs/>
        </w:rPr>
        <w:t>การวิเคราะห์ข้อมูลทางสถิติเบื้องต้นเพื่อการตัดสินใจ นำมาประยุกต์ใช้ในการแก้ปัญหาในชีวิตประจำวัน</w:t>
      </w:r>
    </w:p>
    <w:p w:rsidR="00127541" w:rsidRPr="00042840" w:rsidRDefault="001B2B15" w:rsidP="00356DF5">
      <w:pPr>
        <w:tabs>
          <w:tab w:val="left" w:pos="8640"/>
        </w:tabs>
        <w:spacing w:after="0"/>
      </w:pPr>
      <w:r w:rsidRPr="00042840">
        <w:t xml:space="preserve">          The principles and processes of human thinking, creative thinking, mathematical knowledge and analysis of decision basic statistics information applied to solve problems in daily life</w:t>
      </w:r>
    </w:p>
    <w:p w:rsidR="00613199" w:rsidRDefault="00613199" w:rsidP="00356DF5">
      <w:pPr>
        <w:tabs>
          <w:tab w:val="left" w:pos="8640"/>
        </w:tabs>
        <w:spacing w:after="0"/>
      </w:pPr>
    </w:p>
    <w:p w:rsidR="00613199" w:rsidRDefault="00613199" w:rsidP="00356DF5">
      <w:pPr>
        <w:tabs>
          <w:tab w:val="left" w:pos="8640"/>
        </w:tabs>
        <w:spacing w:after="0"/>
      </w:pPr>
    </w:p>
    <w:p w:rsidR="001B2B15" w:rsidRPr="00042840" w:rsidRDefault="00904430" w:rsidP="00356DF5">
      <w:pPr>
        <w:tabs>
          <w:tab w:val="left" w:pos="8640"/>
        </w:tabs>
        <w:spacing w:after="0"/>
      </w:pPr>
      <w:r w:rsidRPr="00042840">
        <w:tab/>
      </w:r>
    </w:p>
    <w:tbl>
      <w:tblPr>
        <w:tblW w:w="0" w:type="auto"/>
        <w:tblLook w:val="04A0" w:firstRow="1" w:lastRow="0" w:firstColumn="1" w:lastColumn="0" w:noHBand="0" w:noVBand="1"/>
      </w:tblPr>
      <w:tblGrid>
        <w:gridCol w:w="966"/>
        <w:gridCol w:w="1240"/>
        <w:gridCol w:w="4922"/>
        <w:gridCol w:w="1394"/>
      </w:tblGrid>
      <w:tr w:rsidR="001B2B15" w:rsidRPr="00042840" w:rsidTr="00904430">
        <w:trPr>
          <w:trHeight w:val="838"/>
        </w:trPr>
        <w:tc>
          <w:tcPr>
            <w:tcW w:w="966" w:type="dxa"/>
          </w:tcPr>
          <w:p w:rsidR="001B2B15" w:rsidRPr="00042840" w:rsidRDefault="001B2B15" w:rsidP="00904430">
            <w:pPr>
              <w:tabs>
                <w:tab w:val="left" w:pos="3420"/>
              </w:tabs>
              <w:spacing w:after="0"/>
              <w:rPr>
                <w:b/>
                <w:bCs/>
              </w:rPr>
            </w:pPr>
            <w:r w:rsidRPr="00042840">
              <w:rPr>
                <w:b/>
                <w:bCs/>
                <w:cs/>
              </w:rPr>
              <w:br w:type="column"/>
              <w:t>รหัสวิชา</w:t>
            </w:r>
          </w:p>
        </w:tc>
        <w:tc>
          <w:tcPr>
            <w:tcW w:w="1240" w:type="dxa"/>
          </w:tcPr>
          <w:p w:rsidR="001B2B15" w:rsidRPr="00042840" w:rsidRDefault="001B2B15" w:rsidP="00904430">
            <w:pPr>
              <w:tabs>
                <w:tab w:val="left" w:pos="3420"/>
              </w:tabs>
              <w:spacing w:after="0"/>
              <w:rPr>
                <w:b/>
                <w:bCs/>
              </w:rPr>
            </w:pPr>
            <w:r w:rsidRPr="00042840">
              <w:rPr>
                <w:b/>
                <w:bCs/>
              </w:rPr>
              <w:t>1409907</w:t>
            </w:r>
          </w:p>
        </w:tc>
        <w:tc>
          <w:tcPr>
            <w:tcW w:w="4922" w:type="dxa"/>
          </w:tcPr>
          <w:p w:rsidR="001B2B15" w:rsidRPr="00042840" w:rsidRDefault="001B2B15" w:rsidP="00904430">
            <w:pPr>
              <w:spacing w:after="0"/>
              <w:rPr>
                <w:b/>
                <w:bCs/>
              </w:rPr>
            </w:pPr>
            <w:r w:rsidRPr="00042840">
              <w:rPr>
                <w:b/>
                <w:bCs/>
                <w:cs/>
              </w:rPr>
              <w:t>ชีวิตกับการอนุรักษ์พลังงานอย่างยั่งยืน</w:t>
            </w:r>
          </w:p>
          <w:p w:rsidR="001B2B15" w:rsidRPr="00042840" w:rsidRDefault="001B2B15" w:rsidP="00904430">
            <w:pPr>
              <w:spacing w:after="0"/>
              <w:rPr>
                <w:b/>
                <w:bCs/>
              </w:rPr>
            </w:pPr>
            <w:r w:rsidRPr="00042840">
              <w:rPr>
                <w:b/>
                <w:bCs/>
              </w:rPr>
              <w:t>Life and Sustainable Energy Conservation</w:t>
            </w:r>
          </w:p>
        </w:tc>
        <w:tc>
          <w:tcPr>
            <w:tcW w:w="1394" w:type="dxa"/>
          </w:tcPr>
          <w:p w:rsidR="001B2B15" w:rsidRPr="00042840" w:rsidRDefault="001B2B15" w:rsidP="00904430">
            <w:pPr>
              <w:tabs>
                <w:tab w:val="left" w:pos="3420"/>
              </w:tabs>
              <w:spacing w:after="0"/>
              <w:rPr>
                <w:b/>
                <w:bCs/>
              </w:rPr>
            </w:pPr>
            <w:r w:rsidRPr="00042840">
              <w:rPr>
                <w:b/>
                <w:bCs/>
              </w:rPr>
              <w:t>3(2-2-5)</w:t>
            </w:r>
          </w:p>
        </w:tc>
      </w:tr>
    </w:tbl>
    <w:p w:rsidR="001B2B15" w:rsidRPr="00042840" w:rsidRDefault="001B2B15" w:rsidP="00904430">
      <w:pPr>
        <w:pStyle w:val="3"/>
        <w:shd w:val="clear" w:color="auto" w:fill="FFFFFF"/>
        <w:rPr>
          <w:rFonts w:ascii="TH SarabunPSK" w:hAnsi="TH SarabunPSK" w:cs="TH SarabunPSK"/>
        </w:rPr>
      </w:pPr>
      <w:r w:rsidRPr="00042840">
        <w:rPr>
          <w:rFonts w:ascii="TH SarabunPSK" w:hAnsi="TH SarabunPSK" w:cs="TH SarabunPSK"/>
          <w:cs/>
        </w:rPr>
        <w:t>พลังงาน พลังงานทดแทน (พลังงานหมุนเวียน พลังงานทางเลือก) การใช้พลังงานเพื่อให้ก้าวทันสู่โลกในยุคปัจจุบัน เป็นมิตรกับสิ่งแวดล้อม การนำโครงการในพระราชดำริด้านพลังงานมาประยุกต์ใช้ การใช้กฎหมายมาตรฐานพลังงานที่เกี่ยวข้องในการดำเนินชีวิตประจำวัน  และสามารถ</w:t>
      </w:r>
      <w:r w:rsidR="00904430" w:rsidRPr="00042840">
        <w:rPr>
          <w:rFonts w:ascii="TH SarabunPSK" w:hAnsi="TH SarabunPSK" w:cs="TH SarabunPSK"/>
          <w:cs/>
        </w:rPr>
        <w:t>สร้างสื่อ</w:t>
      </w:r>
      <w:r w:rsidRPr="00042840">
        <w:rPr>
          <w:rFonts w:ascii="TH SarabunPSK" w:hAnsi="TH SarabunPSK" w:cs="TH SarabunPSK"/>
          <w:cs/>
        </w:rPr>
        <w:t>เพื่อถ่ายทอดเผยแพร่สู่ท้องถิ่นและชุมชนอย่างยั่งยืน ในการแสวงหาความรู้อย่างมีส่วนร่วมตลอดชีวิต</w:t>
      </w:r>
    </w:p>
    <w:p w:rsidR="001B2B15" w:rsidRPr="00042840" w:rsidRDefault="001B2B15" w:rsidP="001B2B15">
      <w:pPr>
        <w:ind w:firstLine="720"/>
      </w:pPr>
      <w:r w:rsidRPr="00042840">
        <w:t>Energy</w:t>
      </w:r>
      <w:r w:rsidRPr="00042840">
        <w:rPr>
          <w:cs/>
        </w:rPr>
        <w:t>,</w:t>
      </w:r>
      <w:r w:rsidRPr="00042840">
        <w:t xml:space="preserve"> sustainable energy </w:t>
      </w:r>
      <w:r w:rsidRPr="00042840">
        <w:rPr>
          <w:cs/>
        </w:rPr>
        <w:t>(</w:t>
      </w:r>
      <w:r w:rsidRPr="00042840">
        <w:t>renewable energy</w:t>
      </w:r>
      <w:r w:rsidRPr="00042840">
        <w:rPr>
          <w:cs/>
        </w:rPr>
        <w:t xml:space="preserve">, </w:t>
      </w:r>
      <w:r w:rsidRPr="00042840">
        <w:t>alternative energy</w:t>
      </w:r>
      <w:r w:rsidRPr="00042840">
        <w:rPr>
          <w:cs/>
        </w:rPr>
        <w:t>),</w:t>
      </w:r>
      <w:r w:rsidRPr="00042840">
        <w:t xml:space="preserve"> using energy to keep pace with today's world</w:t>
      </w:r>
      <w:r w:rsidRPr="00042840">
        <w:rPr>
          <w:cs/>
        </w:rPr>
        <w:t xml:space="preserve">, </w:t>
      </w:r>
      <w:r w:rsidRPr="00042840">
        <w:t>green energy</w:t>
      </w:r>
      <w:r w:rsidRPr="00042840">
        <w:rPr>
          <w:cs/>
        </w:rPr>
        <w:t>,</w:t>
      </w:r>
      <w:r w:rsidR="007571B4">
        <w:rPr>
          <w:rStyle w:val="a9"/>
          <w:i w:val="0"/>
          <w:iCs w:val="0"/>
          <w:shd w:val="clear" w:color="auto" w:fill="FFFFFF"/>
        </w:rPr>
        <w:t xml:space="preserve"> </w:t>
      </w:r>
      <w:r w:rsidRPr="00042840">
        <w:rPr>
          <w:rStyle w:val="a9"/>
          <w:i w:val="0"/>
          <w:iCs w:val="0"/>
          <w:shd w:val="clear" w:color="auto" w:fill="FFFFFF"/>
        </w:rPr>
        <w:t>covers royal initiative projects related to renewable energy to apply</w:t>
      </w:r>
      <w:r w:rsidRPr="00042840">
        <w:rPr>
          <w:rStyle w:val="a9"/>
          <w:i w:val="0"/>
          <w:iCs w:val="0"/>
          <w:shd w:val="clear" w:color="auto" w:fill="FFFFFF"/>
          <w:cs/>
        </w:rPr>
        <w:t>,</w:t>
      </w:r>
      <w:r w:rsidRPr="00042840">
        <w:t xml:space="preserve"> the Law of Energy Standards Involved in daily Life</w:t>
      </w:r>
      <w:r w:rsidRPr="00042840">
        <w:rPr>
          <w:cs/>
        </w:rPr>
        <w:t>,</w:t>
      </w:r>
      <w:r w:rsidR="00500C12">
        <w:rPr>
          <w:rFonts w:hint="cs"/>
          <w:cs/>
        </w:rPr>
        <w:t xml:space="preserve"> </w:t>
      </w:r>
      <w:r w:rsidRPr="00042840">
        <w:rPr>
          <w:rStyle w:val="a9"/>
          <w:i w:val="0"/>
          <w:iCs w:val="0"/>
          <w:shd w:val="clear" w:color="auto" w:fill="FFFFFF"/>
        </w:rPr>
        <w:t>knowledge distribution</w:t>
      </w:r>
      <w:r w:rsidRPr="00042840">
        <w:rPr>
          <w:shd w:val="clear" w:color="auto" w:fill="FFFFFF"/>
        </w:rPr>
        <w:t xml:space="preserve"> with the extension of social and </w:t>
      </w:r>
      <w:r w:rsidRPr="00042840">
        <w:rPr>
          <w:rStyle w:val="a9"/>
          <w:i w:val="0"/>
          <w:iCs w:val="0"/>
          <w:shd w:val="clear" w:color="auto" w:fill="FFFFFF"/>
        </w:rPr>
        <w:t>community</w:t>
      </w:r>
      <w:r w:rsidRPr="00042840">
        <w:rPr>
          <w:shd w:val="clear" w:color="auto" w:fill="FFFFFF"/>
        </w:rPr>
        <w:t> interactions</w:t>
      </w:r>
      <w:r w:rsidR="001E00AF">
        <w:t xml:space="preserve"> </w:t>
      </w:r>
      <w:r w:rsidRPr="00042840">
        <w:t>to lifelong involvement</w:t>
      </w:r>
    </w:p>
    <w:p w:rsidR="001B2B15" w:rsidRPr="00A271ED" w:rsidRDefault="00356DF5" w:rsidP="00DF6DFA">
      <w:pPr>
        <w:rPr>
          <w:b/>
          <w:bCs/>
          <w:i/>
          <w:iCs/>
        </w:rPr>
      </w:pPr>
      <w:r w:rsidRPr="00A271ED">
        <w:rPr>
          <w:b/>
          <w:bCs/>
          <w:i/>
          <w:iCs/>
        </w:rPr>
        <w:t>(</w:t>
      </w:r>
      <w:r w:rsidRPr="00A271ED">
        <w:rPr>
          <w:b/>
          <w:bCs/>
          <w:i/>
          <w:iCs/>
          <w:cs/>
        </w:rPr>
        <w:t>คำอธิบายรายวิชา</w:t>
      </w:r>
      <w:r w:rsidR="00DF6DFA" w:rsidRPr="00A271ED">
        <w:rPr>
          <w:b/>
          <w:bCs/>
          <w:i/>
          <w:iCs/>
          <w:cs/>
        </w:rPr>
        <w:t>ในส่วนถัดไปเรียงตาม</w:t>
      </w:r>
      <w:r w:rsidRPr="00A271ED">
        <w:rPr>
          <w:b/>
          <w:bCs/>
          <w:i/>
          <w:iCs/>
          <w:color w:val="000000"/>
          <w:cs/>
        </w:rPr>
        <w:t xml:space="preserve"> หมวดวิชาเฉพาะกลุ่มวิชาแกน กลุ่มวิชาเฉพาะด้าน วิชาบังคับ วิชาเลือกหมวดวิชาเลือกเสรี</w:t>
      </w:r>
      <w:r w:rsidR="00DF6DFA" w:rsidRPr="00A271ED">
        <w:rPr>
          <w:b/>
          <w:bCs/>
          <w:i/>
          <w:iCs/>
          <w:color w:val="000000"/>
          <w:cs/>
        </w:rPr>
        <w:t xml:space="preserve"> ในหัวข้อ </w:t>
      </w:r>
      <w:r w:rsidR="00DF6DFA" w:rsidRPr="00A271ED">
        <w:rPr>
          <w:b/>
          <w:bCs/>
          <w:i/>
          <w:iCs/>
          <w:color w:val="000000"/>
        </w:rPr>
        <w:t xml:space="preserve">3.1.4 </w:t>
      </w:r>
      <w:r w:rsidRPr="00A271ED">
        <w:rPr>
          <w:b/>
          <w:bCs/>
          <w:i/>
          <w:iCs/>
        </w:rPr>
        <w:t>)</w:t>
      </w:r>
    </w:p>
    <w:tbl>
      <w:tblPr>
        <w:tblW w:w="0" w:type="auto"/>
        <w:tblLook w:val="04A0" w:firstRow="1" w:lastRow="0" w:firstColumn="1" w:lastColumn="0" w:noHBand="0" w:noVBand="1"/>
      </w:tblPr>
      <w:tblGrid>
        <w:gridCol w:w="1006"/>
        <w:gridCol w:w="1258"/>
        <w:gridCol w:w="5380"/>
        <w:gridCol w:w="1382"/>
      </w:tblGrid>
      <w:tr w:rsidR="00E0782A" w:rsidRPr="00BA10A5" w:rsidTr="00E52604">
        <w:trPr>
          <w:trHeight w:val="838"/>
        </w:trPr>
        <w:tc>
          <w:tcPr>
            <w:tcW w:w="1008" w:type="dxa"/>
          </w:tcPr>
          <w:p w:rsidR="00E0782A" w:rsidRPr="00BA10A5" w:rsidRDefault="00E0782A" w:rsidP="00E52604">
            <w:pPr>
              <w:tabs>
                <w:tab w:val="left" w:pos="3420"/>
              </w:tabs>
              <w:spacing w:after="0"/>
              <w:rPr>
                <w:b/>
                <w:bCs/>
              </w:rPr>
            </w:pPr>
            <w:r w:rsidRPr="00BA10A5">
              <w:rPr>
                <w:b/>
                <w:bCs/>
                <w:cs/>
              </w:rPr>
              <w:t>รหัสวิชา</w:t>
            </w:r>
          </w:p>
        </w:tc>
        <w:tc>
          <w:tcPr>
            <w:tcW w:w="1260" w:type="dxa"/>
          </w:tcPr>
          <w:p w:rsidR="00E0782A" w:rsidRPr="00BA10A5" w:rsidRDefault="00E0782A" w:rsidP="00E52604">
            <w:pPr>
              <w:tabs>
                <w:tab w:val="left" w:pos="3420"/>
              </w:tabs>
              <w:spacing w:after="0"/>
              <w:rPr>
                <w:b/>
                <w:bCs/>
              </w:rPr>
            </w:pPr>
            <w:proofErr w:type="spellStart"/>
            <w:r w:rsidRPr="00BA10A5">
              <w:rPr>
                <w:b/>
                <w:bCs/>
                <w:spacing w:val="-6"/>
              </w:rPr>
              <w:t>xxxxxxx</w:t>
            </w:r>
            <w:proofErr w:type="spellEnd"/>
          </w:p>
        </w:tc>
        <w:tc>
          <w:tcPr>
            <w:tcW w:w="5400" w:type="dxa"/>
          </w:tcPr>
          <w:p w:rsidR="00E0782A" w:rsidRPr="00BA10A5" w:rsidRDefault="00E0782A" w:rsidP="00E0782A">
            <w:pPr>
              <w:spacing w:after="0"/>
              <w:jc w:val="both"/>
              <w:rPr>
                <w:shd w:val="clear" w:color="auto" w:fill="FFFFFF"/>
              </w:rPr>
            </w:pPr>
            <w:r w:rsidRPr="00BA10A5">
              <w:rPr>
                <w:b/>
                <w:bCs/>
                <w:spacing w:val="-6"/>
                <w:cs/>
              </w:rPr>
              <w:t>ชื่อวิชาภาษาไทย</w:t>
            </w:r>
            <w:r w:rsidRPr="00BA10A5">
              <w:rPr>
                <w:b/>
                <w:bCs/>
                <w:spacing w:val="-6"/>
                <w:cs/>
              </w:rPr>
              <w:tab/>
            </w:r>
            <w:r w:rsidRPr="00BA10A5">
              <w:rPr>
                <w:b/>
                <w:bCs/>
                <w:spacing w:val="-6"/>
                <w:cs/>
              </w:rPr>
              <w:tab/>
            </w:r>
            <w:r w:rsidRPr="00BA10A5">
              <w:rPr>
                <w:b/>
                <w:bCs/>
                <w:spacing w:val="-6"/>
                <w:cs/>
              </w:rPr>
              <w:tab/>
            </w:r>
            <w:r w:rsidRPr="00BA10A5">
              <w:rPr>
                <w:b/>
                <w:bCs/>
                <w:spacing w:val="-6"/>
                <w:cs/>
              </w:rPr>
              <w:tab/>
            </w:r>
            <w:r w:rsidRPr="00BA10A5">
              <w:rPr>
                <w:b/>
                <w:bCs/>
                <w:spacing w:val="-6"/>
                <w:cs/>
              </w:rPr>
              <w:tab/>
            </w:r>
            <w:r w:rsidRPr="00BA10A5">
              <w:rPr>
                <w:rStyle w:val="a9"/>
                <w:shd w:val="clear" w:color="auto" w:fill="FFFFFF"/>
                <w:cs/>
              </w:rPr>
              <w:t>ชื่อวิขาภาษ</w:t>
            </w:r>
            <w:ins w:id="63" w:author="USER" w:date="2018-05-01T17:15:00Z">
              <w:r w:rsidR="00251510" w:rsidRPr="00BA10A5">
                <w:rPr>
                  <w:rStyle w:val="a9"/>
                  <w:rFonts w:hint="cs"/>
                  <w:shd w:val="clear" w:color="auto" w:fill="FFFFFF"/>
                  <w:cs/>
                </w:rPr>
                <w:t>า</w:t>
              </w:r>
            </w:ins>
            <w:r w:rsidRPr="00BA10A5">
              <w:rPr>
                <w:rStyle w:val="a9"/>
                <w:shd w:val="clear" w:color="auto" w:fill="FFFFFF"/>
                <w:cs/>
              </w:rPr>
              <w:t>อังกฤษ</w:t>
            </w:r>
          </w:p>
        </w:tc>
        <w:tc>
          <w:tcPr>
            <w:tcW w:w="1386" w:type="dxa"/>
          </w:tcPr>
          <w:p w:rsidR="00E0782A" w:rsidRPr="00BA10A5" w:rsidRDefault="00E0782A" w:rsidP="00E52604">
            <w:pPr>
              <w:tabs>
                <w:tab w:val="left" w:pos="3420"/>
              </w:tabs>
              <w:spacing w:after="0"/>
              <w:rPr>
                <w:b/>
                <w:bCs/>
              </w:rPr>
            </w:pPr>
            <w:r w:rsidRPr="00BA10A5">
              <w:rPr>
                <w:b/>
                <w:bCs/>
              </w:rPr>
              <w:t>x(x-x-x)</w:t>
            </w:r>
          </w:p>
        </w:tc>
      </w:tr>
    </w:tbl>
    <w:p w:rsidR="00E0782A" w:rsidRPr="00BA10A5" w:rsidRDefault="00E0782A" w:rsidP="00E0782A">
      <w:pPr>
        <w:spacing w:after="0"/>
        <w:jc w:val="both"/>
        <w:rPr>
          <w:spacing w:val="-6"/>
          <w:cs/>
        </w:rPr>
      </w:pPr>
      <w:r w:rsidRPr="00D1048D">
        <w:rPr>
          <w:i/>
          <w:iCs/>
          <w:spacing w:val="-6"/>
        </w:rPr>
        <w:tab/>
      </w:r>
      <w:r w:rsidRPr="00D1048D">
        <w:rPr>
          <w:i/>
          <w:iCs/>
          <w:spacing w:val="-6"/>
        </w:rPr>
        <w:tab/>
      </w:r>
      <w:r w:rsidRPr="00BA10A5">
        <w:rPr>
          <w:spacing w:val="-6"/>
        </w:rPr>
        <w:tab/>
      </w:r>
      <w:r w:rsidRPr="00BA10A5">
        <w:rPr>
          <w:spacing w:val="-6"/>
          <w:cs/>
        </w:rPr>
        <w:t xml:space="preserve">เงื่อนไขของรายวิชา </w:t>
      </w:r>
      <w:r w:rsidRPr="00BA10A5">
        <w:rPr>
          <w:spacing w:val="-6"/>
        </w:rPr>
        <w:t xml:space="preserve">: </w:t>
      </w:r>
      <w:r w:rsidRPr="00BA10A5">
        <w:rPr>
          <w:spacing w:val="-6"/>
          <w:cs/>
        </w:rPr>
        <w:t>รหัสวิชา    ชื่อวิชาภาษาไทย</w:t>
      </w:r>
    </w:p>
    <w:p w:rsidR="00E0782A" w:rsidRPr="00BA10A5" w:rsidRDefault="00E0782A" w:rsidP="00E0782A">
      <w:pPr>
        <w:spacing w:after="0"/>
        <w:jc w:val="both"/>
        <w:rPr>
          <w:color w:val="C00000"/>
          <w:spacing w:val="-6"/>
        </w:rPr>
      </w:pPr>
      <w:r w:rsidRPr="00BA10A5">
        <w:rPr>
          <w:color w:val="C00000"/>
          <w:spacing w:val="-6"/>
        </w:rPr>
        <w:t>(</w:t>
      </w:r>
      <w:r w:rsidRPr="00BA10A5">
        <w:rPr>
          <w:color w:val="C00000"/>
          <w:spacing w:val="-6"/>
          <w:cs/>
        </w:rPr>
        <w:t>กรณีไม่มีเงื</w:t>
      </w:r>
      <w:ins w:id="64" w:author="USER" w:date="2018-05-01T17:15:00Z">
        <w:r w:rsidR="00251510" w:rsidRPr="00BA10A5">
          <w:rPr>
            <w:rFonts w:hint="cs"/>
            <w:color w:val="C00000"/>
            <w:spacing w:val="-6"/>
            <w:cs/>
          </w:rPr>
          <w:t>่</w:t>
        </w:r>
      </w:ins>
      <w:r w:rsidRPr="00BA10A5">
        <w:rPr>
          <w:color w:val="C00000"/>
          <w:spacing w:val="-6"/>
          <w:cs/>
        </w:rPr>
        <w:t>อนไขรายวิชา ลบบรรทัดนี้ออกทั้งบรรทัด</w:t>
      </w:r>
      <w:r w:rsidRPr="00BA10A5">
        <w:rPr>
          <w:color w:val="C00000"/>
          <w:spacing w:val="-6"/>
        </w:rPr>
        <w:t>)</w:t>
      </w:r>
    </w:p>
    <w:p w:rsidR="00E0782A" w:rsidRPr="00BA10A5" w:rsidRDefault="00E0782A" w:rsidP="00E0782A">
      <w:pPr>
        <w:spacing w:after="0"/>
      </w:pPr>
      <w:r w:rsidRPr="00BA10A5">
        <w:rPr>
          <w:cs/>
        </w:rPr>
        <w:tab/>
      </w:r>
      <w:r w:rsidR="00127541" w:rsidRPr="00BA10A5">
        <w:rPr>
          <w:rFonts w:hint="cs"/>
          <w:cs/>
        </w:rPr>
        <w:tab/>
      </w:r>
      <w:r w:rsidR="00127541" w:rsidRPr="00BA10A5">
        <w:rPr>
          <w:rFonts w:hint="cs"/>
          <w:cs/>
        </w:rPr>
        <w:tab/>
      </w:r>
      <w:r w:rsidRPr="00BA10A5">
        <w:rPr>
          <w:cs/>
        </w:rPr>
        <w:t>คำอธิบายรายวิชาภาษาไทย</w:t>
      </w:r>
    </w:p>
    <w:p w:rsidR="00E0782A" w:rsidRPr="00BA10A5" w:rsidRDefault="00127541" w:rsidP="00E0782A">
      <w:pPr>
        <w:pStyle w:val="3"/>
        <w:shd w:val="clear" w:color="auto" w:fill="FFFFFF"/>
        <w:rPr>
          <w:rStyle w:val="a9"/>
          <w:rFonts w:ascii="TH SarabunPSK" w:hAnsi="TH SarabunPSK" w:cs="TH SarabunPSK"/>
          <w:i w:val="0"/>
          <w:iCs w:val="0"/>
          <w:shd w:val="clear" w:color="auto" w:fill="FFFFFF"/>
          <w:cs/>
        </w:rPr>
      </w:pPr>
      <w:r w:rsidRPr="00BA10A5">
        <w:rPr>
          <w:rStyle w:val="a9"/>
          <w:rFonts w:ascii="TH SarabunPSK" w:hAnsi="TH SarabunPSK" w:cs="TH SarabunPSK" w:hint="cs"/>
          <w:i w:val="0"/>
          <w:iCs w:val="0"/>
          <w:shd w:val="clear" w:color="auto" w:fill="FFFFFF"/>
          <w:cs/>
        </w:rPr>
        <w:tab/>
      </w:r>
      <w:r w:rsidRPr="00BA10A5">
        <w:rPr>
          <w:rStyle w:val="a9"/>
          <w:rFonts w:ascii="TH SarabunPSK" w:hAnsi="TH SarabunPSK" w:cs="TH SarabunPSK" w:hint="cs"/>
          <w:i w:val="0"/>
          <w:iCs w:val="0"/>
          <w:shd w:val="clear" w:color="auto" w:fill="FFFFFF"/>
          <w:cs/>
        </w:rPr>
        <w:tab/>
      </w:r>
      <w:r w:rsidR="00E0782A" w:rsidRPr="00BA10A5">
        <w:rPr>
          <w:rStyle w:val="a9"/>
          <w:rFonts w:ascii="TH SarabunPSK" w:hAnsi="TH SarabunPSK" w:cs="TH SarabunPSK"/>
          <w:i w:val="0"/>
          <w:iCs w:val="0"/>
          <w:shd w:val="clear" w:color="auto" w:fill="FFFFFF"/>
          <w:cs/>
        </w:rPr>
        <w:t>คำอธิบายรายวิชาภาษาอังกฤษ</w:t>
      </w:r>
    </w:p>
    <w:p w:rsidR="001B2B15" w:rsidRDefault="001B2B15" w:rsidP="001B2B15">
      <w:pPr>
        <w:rPr>
          <w:b/>
          <w:bCs/>
          <w:i/>
          <w:iCs/>
        </w:rPr>
      </w:pPr>
    </w:p>
    <w:p w:rsidR="00756A47" w:rsidRDefault="00756A47" w:rsidP="001B2B15">
      <w:pPr>
        <w:rPr>
          <w:b/>
          <w:bCs/>
          <w:i/>
          <w:iCs/>
        </w:rPr>
      </w:pPr>
    </w:p>
    <w:p w:rsidR="00E0782A" w:rsidRPr="00A271ED" w:rsidRDefault="00E0782A" w:rsidP="00E0782A">
      <w:pPr>
        <w:pStyle w:val="Default"/>
        <w:rPr>
          <w:sz w:val="32"/>
          <w:szCs w:val="32"/>
        </w:rPr>
      </w:pPr>
      <w:r w:rsidRPr="00A271ED">
        <w:rPr>
          <w:b/>
          <w:bCs/>
          <w:sz w:val="32"/>
          <w:szCs w:val="32"/>
        </w:rPr>
        <w:lastRenderedPageBreak/>
        <w:t>3.</w:t>
      </w:r>
      <w:r w:rsidR="00270F25">
        <w:rPr>
          <w:b/>
          <w:bCs/>
          <w:sz w:val="32"/>
          <w:szCs w:val="32"/>
        </w:rPr>
        <w:t xml:space="preserve">4 </w:t>
      </w:r>
      <w:r w:rsidRPr="00A271ED">
        <w:rPr>
          <w:b/>
          <w:bCs/>
          <w:sz w:val="32"/>
          <w:szCs w:val="32"/>
          <w:cs/>
        </w:rPr>
        <w:t>ชื่อ</w:t>
      </w:r>
      <w:r w:rsidR="007571B4">
        <w:rPr>
          <w:rFonts w:hint="cs"/>
          <w:b/>
          <w:bCs/>
          <w:sz w:val="32"/>
          <w:szCs w:val="32"/>
          <w:cs/>
        </w:rPr>
        <w:t xml:space="preserve"> </w:t>
      </w:r>
      <w:r w:rsidRPr="00A271ED">
        <w:rPr>
          <w:b/>
          <w:bCs/>
          <w:sz w:val="32"/>
          <w:szCs w:val="32"/>
          <w:cs/>
        </w:rPr>
        <w:t>สกุล</w:t>
      </w:r>
      <w:r w:rsidR="007571B4">
        <w:rPr>
          <w:rFonts w:hint="cs"/>
          <w:b/>
          <w:bCs/>
          <w:sz w:val="32"/>
          <w:szCs w:val="32"/>
          <w:cs/>
        </w:rPr>
        <w:t xml:space="preserve"> </w:t>
      </w:r>
      <w:r w:rsidRPr="00A271ED">
        <w:rPr>
          <w:b/>
          <w:bCs/>
          <w:sz w:val="32"/>
          <w:szCs w:val="32"/>
          <w:cs/>
        </w:rPr>
        <w:t>เลขประจำตัวบัตรปร</w:t>
      </w:r>
      <w:r w:rsidR="007571B4">
        <w:rPr>
          <w:rFonts w:hint="cs"/>
          <w:b/>
          <w:bCs/>
          <w:sz w:val="32"/>
          <w:szCs w:val="32"/>
          <w:cs/>
        </w:rPr>
        <w:t>ะ</w:t>
      </w:r>
      <w:r w:rsidRPr="00A271ED">
        <w:rPr>
          <w:b/>
          <w:bCs/>
          <w:sz w:val="32"/>
          <w:szCs w:val="32"/>
          <w:cs/>
        </w:rPr>
        <w:t>ช</w:t>
      </w:r>
      <w:r w:rsidR="007571B4">
        <w:rPr>
          <w:rFonts w:hint="cs"/>
          <w:b/>
          <w:bCs/>
          <w:sz w:val="32"/>
          <w:szCs w:val="32"/>
          <w:cs/>
        </w:rPr>
        <w:t>า</w:t>
      </w:r>
      <w:r w:rsidRPr="00A271ED">
        <w:rPr>
          <w:b/>
          <w:bCs/>
          <w:sz w:val="32"/>
          <w:szCs w:val="32"/>
          <w:cs/>
        </w:rPr>
        <w:t>ชนตำแหน่งและคุณวุฒิของอาจารย์</w:t>
      </w:r>
    </w:p>
    <w:p w:rsidR="00E0782A" w:rsidRPr="00A271ED" w:rsidRDefault="00D1048D" w:rsidP="00E0782A">
      <w:pPr>
        <w:pStyle w:val="Default"/>
        <w:rPr>
          <w:i/>
          <w:iCs/>
          <w:sz w:val="32"/>
          <w:szCs w:val="32"/>
        </w:rPr>
      </w:pPr>
      <w:r>
        <w:rPr>
          <w:i/>
          <w:iCs/>
          <w:sz w:val="32"/>
          <w:szCs w:val="32"/>
        </w:rPr>
        <w:t>(</w:t>
      </w:r>
      <w:r w:rsidR="00E0782A" w:rsidRPr="00A271ED">
        <w:rPr>
          <w:i/>
          <w:iCs/>
          <w:sz w:val="32"/>
          <w:szCs w:val="32"/>
          <w:cs/>
        </w:rPr>
        <w:t>ระบุจำนวนอาจารย์ประจำหลักสูตรและอาจารย์พิเศษแยกจากกัน</w:t>
      </w:r>
      <w:r w:rsidR="00B2390E">
        <w:rPr>
          <w:i/>
          <w:iCs/>
          <w:sz w:val="32"/>
          <w:szCs w:val="32"/>
          <w:cs/>
        </w:rPr>
        <w:t>โดยระบุรหัสเลขประจ</w:t>
      </w:r>
      <w:r w:rsidR="00B2390E">
        <w:rPr>
          <w:rFonts w:hint="cs"/>
          <w:i/>
          <w:iCs/>
          <w:sz w:val="32"/>
          <w:szCs w:val="32"/>
          <w:cs/>
        </w:rPr>
        <w:t>ำ</w:t>
      </w:r>
      <w:r w:rsidR="00E0782A" w:rsidRPr="00A271ED">
        <w:rPr>
          <w:i/>
          <w:iCs/>
          <w:sz w:val="32"/>
          <w:szCs w:val="32"/>
          <w:cs/>
        </w:rPr>
        <w:t>ตัวประชาชนรายชื่อซึ่งประกอบด้วยตำแหน่งทางวิชาการคุณวุฒิสาขาวิชาและสถาบันที่สำเร็จการศึกษา</w:t>
      </w:r>
      <w:r w:rsidR="00E0782A" w:rsidRPr="00A271ED">
        <w:rPr>
          <w:i/>
          <w:iCs/>
          <w:sz w:val="32"/>
          <w:szCs w:val="32"/>
        </w:rPr>
        <w:t xml:space="preserve"> (</w:t>
      </w:r>
      <w:r w:rsidR="00E0782A" w:rsidRPr="00A271ED">
        <w:rPr>
          <w:i/>
          <w:iCs/>
          <w:sz w:val="32"/>
          <w:szCs w:val="32"/>
          <w:cs/>
        </w:rPr>
        <w:t>โดยต้องสอดคล้องตามเกณฑ์มาตรฐานหลักสูตรระดับอุดมศึกษา</w:t>
      </w:r>
      <w:r w:rsidR="00E0782A" w:rsidRPr="00A271ED">
        <w:rPr>
          <w:i/>
          <w:iCs/>
          <w:sz w:val="32"/>
          <w:szCs w:val="32"/>
        </w:rPr>
        <w:t xml:space="preserve">) </w:t>
      </w:r>
      <w:r w:rsidR="00E0782A" w:rsidRPr="00A271ED">
        <w:rPr>
          <w:i/>
          <w:iCs/>
          <w:sz w:val="32"/>
          <w:szCs w:val="32"/>
          <w:cs/>
        </w:rPr>
        <w:t>ผลงานทางวิชาการการค้นคว้าวิจัย</w:t>
      </w:r>
      <w:r w:rsidR="00C45980">
        <w:rPr>
          <w:i/>
          <w:iCs/>
          <w:sz w:val="32"/>
          <w:szCs w:val="32"/>
          <w:cs/>
        </w:rPr>
        <w:t>หรือการแต่ง</w:t>
      </w:r>
      <w:r w:rsidR="00C45980">
        <w:rPr>
          <w:rFonts w:hint="cs"/>
          <w:i/>
          <w:iCs/>
          <w:sz w:val="32"/>
          <w:szCs w:val="32"/>
          <w:cs/>
        </w:rPr>
        <w:t>ตำ</w:t>
      </w:r>
      <w:r w:rsidR="00E0782A" w:rsidRPr="00A271ED">
        <w:rPr>
          <w:i/>
          <w:iCs/>
          <w:sz w:val="32"/>
          <w:szCs w:val="32"/>
          <w:cs/>
        </w:rPr>
        <w:t>รา</w:t>
      </w:r>
      <w:r w:rsidR="00E0782A" w:rsidRPr="00A271ED">
        <w:rPr>
          <w:i/>
          <w:iCs/>
          <w:sz w:val="32"/>
          <w:szCs w:val="32"/>
        </w:rPr>
        <w:t xml:space="preserve"> (</w:t>
      </w:r>
      <w:r w:rsidR="00E0782A" w:rsidRPr="00A271ED">
        <w:rPr>
          <w:i/>
          <w:iCs/>
          <w:sz w:val="32"/>
          <w:szCs w:val="32"/>
          <w:cs/>
        </w:rPr>
        <w:t>ถ้ามี</w:t>
      </w:r>
      <w:r w:rsidR="00E0782A" w:rsidRPr="00A271ED">
        <w:rPr>
          <w:i/>
          <w:iCs/>
          <w:sz w:val="32"/>
          <w:szCs w:val="32"/>
        </w:rPr>
        <w:t xml:space="preserve">) </w:t>
      </w:r>
      <w:r w:rsidR="00E0782A" w:rsidRPr="00A271ED">
        <w:rPr>
          <w:i/>
          <w:iCs/>
          <w:sz w:val="32"/>
          <w:szCs w:val="32"/>
          <w:cs/>
        </w:rPr>
        <w:t>รวมทั้งภาระการสอนทั้งที่มีอยู่แล้วและที่จะมีในหลักสูตรนี้</w:t>
      </w:r>
      <w:r w:rsidR="00E0782A" w:rsidRPr="00A271ED">
        <w:rPr>
          <w:i/>
          <w:iCs/>
          <w:sz w:val="32"/>
          <w:szCs w:val="32"/>
        </w:rPr>
        <w:t xml:space="preserve"> (</w:t>
      </w:r>
      <w:r w:rsidR="00E0782A" w:rsidRPr="00A271ED">
        <w:rPr>
          <w:i/>
          <w:iCs/>
          <w:sz w:val="32"/>
          <w:szCs w:val="32"/>
          <w:cs/>
        </w:rPr>
        <w:t>รายละเอียดทั้งหมดไว้ที่นี่หรือภาคผนวก</w:t>
      </w:r>
      <w:r w:rsidR="00C45980">
        <w:rPr>
          <w:rFonts w:hint="cs"/>
          <w:i/>
          <w:iCs/>
          <w:sz w:val="32"/>
          <w:szCs w:val="32"/>
          <w:cs/>
        </w:rPr>
        <w:t xml:space="preserve"> ค </w:t>
      </w:r>
      <w:r w:rsidR="00E0782A" w:rsidRPr="00A271ED">
        <w:rPr>
          <w:i/>
          <w:iCs/>
          <w:sz w:val="32"/>
          <w:szCs w:val="32"/>
          <w:cs/>
        </w:rPr>
        <w:t>ก็ได้</w:t>
      </w:r>
      <w:r w:rsidR="00E0782A" w:rsidRPr="00A271ED">
        <w:rPr>
          <w:i/>
          <w:iCs/>
          <w:sz w:val="32"/>
          <w:szCs w:val="32"/>
        </w:rPr>
        <w:t xml:space="preserve">) </w:t>
      </w:r>
    </w:p>
    <w:p w:rsidR="0031653A" w:rsidRPr="00A271ED" w:rsidRDefault="0031653A" w:rsidP="00E0782A">
      <w:pPr>
        <w:pStyle w:val="Default"/>
        <w:rPr>
          <w:i/>
          <w:iCs/>
          <w:sz w:val="32"/>
          <w:szCs w:val="32"/>
        </w:rPr>
      </w:pPr>
    </w:p>
    <w:p w:rsidR="00E0782A" w:rsidRPr="00A271ED" w:rsidRDefault="001E00AF" w:rsidP="00E0782A">
      <w:pPr>
        <w:pStyle w:val="Default"/>
        <w:rPr>
          <w:sz w:val="32"/>
          <w:szCs w:val="32"/>
        </w:rPr>
      </w:pPr>
      <w:r>
        <w:rPr>
          <w:b/>
          <w:bCs/>
          <w:sz w:val="32"/>
          <w:szCs w:val="32"/>
        </w:rPr>
        <w:t xml:space="preserve">      </w:t>
      </w:r>
      <w:r w:rsidR="00095ED8" w:rsidRPr="00A271ED">
        <w:rPr>
          <w:b/>
          <w:bCs/>
          <w:sz w:val="32"/>
          <w:szCs w:val="32"/>
        </w:rPr>
        <w:t>3</w:t>
      </w:r>
      <w:r w:rsidR="00270F25">
        <w:rPr>
          <w:b/>
          <w:bCs/>
          <w:sz w:val="32"/>
          <w:szCs w:val="32"/>
        </w:rPr>
        <w:t xml:space="preserve">.4.1 </w:t>
      </w:r>
      <w:r w:rsidR="00E0782A" w:rsidRPr="00A271ED">
        <w:rPr>
          <w:b/>
          <w:bCs/>
          <w:sz w:val="32"/>
          <w:szCs w:val="32"/>
          <w:cs/>
        </w:rPr>
        <w:t>อาจารย์ประจ</w:t>
      </w:r>
      <w:r w:rsidR="00095ED8" w:rsidRPr="00A271ED">
        <w:rPr>
          <w:b/>
          <w:bCs/>
          <w:sz w:val="32"/>
          <w:szCs w:val="32"/>
          <w:cs/>
        </w:rPr>
        <w:t>ำ</w:t>
      </w:r>
      <w:r w:rsidR="00E0782A" w:rsidRPr="00A271ED">
        <w:rPr>
          <w:b/>
          <w:bCs/>
          <w:sz w:val="32"/>
          <w:szCs w:val="32"/>
          <w:cs/>
        </w:rPr>
        <w:t>หลักสูตร</w:t>
      </w:r>
    </w:p>
    <w:p w:rsidR="00E0782A" w:rsidRPr="00A271ED" w:rsidRDefault="00D1048D" w:rsidP="00E0782A">
      <w:pPr>
        <w:pStyle w:val="Default"/>
        <w:rPr>
          <w:i/>
          <w:iCs/>
          <w:sz w:val="32"/>
          <w:szCs w:val="32"/>
          <w:cs/>
        </w:rPr>
      </w:pPr>
      <w:r>
        <w:rPr>
          <w:i/>
          <w:iCs/>
          <w:sz w:val="32"/>
          <w:szCs w:val="32"/>
        </w:rPr>
        <w:t>(</w:t>
      </w:r>
      <w:r w:rsidR="00095ED8" w:rsidRPr="00A271ED">
        <w:rPr>
          <w:i/>
          <w:iCs/>
          <w:sz w:val="32"/>
          <w:szCs w:val="32"/>
          <w:cs/>
        </w:rPr>
        <w:t>ระบุอาจารย์ประจำ</w:t>
      </w:r>
      <w:r w:rsidR="00E0782A" w:rsidRPr="00A271ED">
        <w:rPr>
          <w:i/>
          <w:iCs/>
          <w:sz w:val="32"/>
          <w:szCs w:val="32"/>
          <w:cs/>
        </w:rPr>
        <w:t>หลักสูตรที่มีคุณสมบัติสอดคล้องตามเกณฑ์มาตรฐานหลักสูตร</w:t>
      </w:r>
      <w:r w:rsidR="00856944" w:rsidRPr="00A271ED">
        <w:rPr>
          <w:i/>
          <w:iCs/>
          <w:sz w:val="32"/>
          <w:szCs w:val="32"/>
          <w:cs/>
        </w:rPr>
        <w:t>ตามเกณฑ์ สกอ. ปี พ.ศ.</w:t>
      </w:r>
      <w:r w:rsidR="00856944" w:rsidRPr="00A271ED">
        <w:rPr>
          <w:i/>
          <w:iCs/>
          <w:sz w:val="32"/>
          <w:szCs w:val="32"/>
        </w:rPr>
        <w:t xml:space="preserve"> 2558 </w:t>
      </w:r>
      <w:r w:rsidR="00856944" w:rsidRPr="00A271ED">
        <w:rPr>
          <w:i/>
          <w:iCs/>
          <w:sz w:val="32"/>
          <w:szCs w:val="32"/>
          <w:cs/>
        </w:rPr>
        <w:t>ให้ความหมายของอาจารย์ประจำหลักสูตร</w:t>
      </w:r>
      <w:r w:rsidR="00144C3A" w:rsidRPr="00A271ED">
        <w:rPr>
          <w:i/>
          <w:iCs/>
          <w:sz w:val="32"/>
          <w:szCs w:val="32"/>
          <w:cs/>
        </w:rPr>
        <w:t>ดังนี้</w:t>
      </w:r>
      <w:r w:rsidR="001A1EC3">
        <w:rPr>
          <w:rFonts w:hint="cs"/>
          <w:i/>
          <w:iCs/>
          <w:sz w:val="32"/>
          <w:szCs w:val="32"/>
          <w:cs/>
        </w:rPr>
        <w:t xml:space="preserve"> </w:t>
      </w:r>
      <w:r w:rsidR="001A1EC3" w:rsidRPr="001A1EC3">
        <w:rPr>
          <w:rFonts w:hint="cs"/>
          <w:i/>
          <w:iCs/>
          <w:color w:val="FF0000"/>
          <w:sz w:val="32"/>
          <w:szCs w:val="32"/>
          <w:cs/>
        </w:rPr>
        <w:t>ถ้ามี</w:t>
      </w:r>
      <w:r w:rsidR="00C24405">
        <w:rPr>
          <w:rFonts w:hint="cs"/>
          <w:i/>
          <w:iCs/>
          <w:sz w:val="32"/>
          <w:szCs w:val="32"/>
          <w:cs/>
        </w:rPr>
        <w:t xml:space="preserve"> </w:t>
      </w:r>
      <w:r w:rsidR="00C24405" w:rsidRPr="00C24405">
        <w:rPr>
          <w:rFonts w:hint="cs"/>
          <w:i/>
          <w:iCs/>
          <w:color w:val="FF0000"/>
          <w:sz w:val="32"/>
          <w:szCs w:val="32"/>
          <w:cs/>
        </w:rPr>
        <w:t>ต้องไม่ซ้ำกับอาจารย์ผู้รับผิดชอบหลักสูตร</w:t>
      </w:r>
    </w:p>
    <w:p w:rsidR="00856944" w:rsidRPr="00A271ED" w:rsidRDefault="001E00AF" w:rsidP="00856944">
      <w:pPr>
        <w:autoSpaceDE w:val="0"/>
        <w:autoSpaceDN w:val="0"/>
        <w:adjustRightInd w:val="0"/>
        <w:spacing w:after="0" w:line="240" w:lineRule="auto"/>
        <w:rPr>
          <w:i/>
          <w:iCs/>
        </w:rPr>
      </w:pPr>
      <w:r>
        <w:rPr>
          <w:i/>
          <w:iCs/>
        </w:rPr>
        <w:t xml:space="preserve">       </w:t>
      </w:r>
      <w:r w:rsidR="00856944" w:rsidRPr="00A271ED">
        <w:rPr>
          <w:i/>
          <w:iCs/>
        </w:rPr>
        <w:t>(</w:t>
      </w:r>
      <w:r w:rsidR="00856944" w:rsidRPr="00A271ED">
        <w:rPr>
          <w:b/>
          <w:bCs/>
          <w:i/>
          <w:iCs/>
          <w:cs/>
        </w:rPr>
        <w:t>อาจารย์ประจำหลักสูตร</w:t>
      </w:r>
      <w:r w:rsidR="00856944" w:rsidRPr="00A271ED">
        <w:rPr>
          <w:i/>
          <w:iCs/>
          <w:cs/>
        </w:rPr>
        <w:t>หมายถึงอาจารย์ประจำที่มีคุณวุฒิตรงหรือสัมพันธ์กับสาขาวิชา</w:t>
      </w:r>
    </w:p>
    <w:p w:rsidR="0031653A" w:rsidRPr="00A271ED" w:rsidRDefault="00856944" w:rsidP="0031653A">
      <w:pPr>
        <w:autoSpaceDE w:val="0"/>
        <w:autoSpaceDN w:val="0"/>
        <w:adjustRightInd w:val="0"/>
        <w:spacing w:after="0" w:line="240" w:lineRule="auto"/>
      </w:pPr>
      <w:r w:rsidRPr="00A271ED">
        <w:rPr>
          <w:i/>
          <w:iCs/>
          <w:cs/>
        </w:rPr>
        <w:t>ของหลักสูตรที่เปิดสอนซึ่งมีหน้าที่สอนและค้นคว้าวิจัยในสาขาวิชาดังกล่าวทั้งนี้สามารถเป็นอาจารย์ประจำหลักสูตรหลายหลักสูตรได้ในเวลาเดียวกันแต่ต้องเป็นหลักสูตรที่อาจารย์ผู้นั้นมีคุณวุฒิตรงหรือสัมพันธ์กับสาขาวิชาของหลักสูตร</w:t>
      </w:r>
    </w:p>
    <w:p w:rsidR="00323B87" w:rsidRDefault="001E00AF" w:rsidP="0031653A">
      <w:pPr>
        <w:autoSpaceDE w:val="0"/>
        <w:autoSpaceDN w:val="0"/>
        <w:adjustRightInd w:val="0"/>
        <w:spacing w:after="0" w:line="240" w:lineRule="auto"/>
        <w:rPr>
          <w:i/>
          <w:iCs/>
        </w:rPr>
      </w:pPr>
      <w:r>
        <w:rPr>
          <w:rFonts w:hint="cs"/>
          <w:b/>
          <w:bCs/>
          <w:i/>
          <w:iCs/>
          <w:cs/>
        </w:rPr>
        <w:t xml:space="preserve">      </w:t>
      </w:r>
      <w:r w:rsidR="0031653A" w:rsidRPr="00A271ED">
        <w:rPr>
          <w:b/>
          <w:bCs/>
          <w:i/>
          <w:iCs/>
          <w:cs/>
        </w:rPr>
        <w:t>อาจารย์ประจำหลักสูตร</w:t>
      </w:r>
      <w:r w:rsidR="00693704" w:rsidRPr="00A271ED">
        <w:rPr>
          <w:i/>
          <w:iCs/>
        </w:rPr>
        <w:t>(</w:t>
      </w:r>
      <w:r w:rsidR="00693704" w:rsidRPr="00A271ED">
        <w:rPr>
          <w:i/>
          <w:iCs/>
          <w:cs/>
        </w:rPr>
        <w:t>ระดับปริญญาตรี</w:t>
      </w:r>
      <w:r w:rsidR="00693704" w:rsidRPr="00A271ED">
        <w:rPr>
          <w:i/>
          <w:iCs/>
        </w:rPr>
        <w:t xml:space="preserve">) </w:t>
      </w:r>
      <w:r w:rsidR="0031653A" w:rsidRPr="00A271ED">
        <w:rPr>
          <w:i/>
          <w:iCs/>
          <w:cs/>
        </w:rPr>
        <w:t>มีคุณวุฒิขั้นต่ำปริญญาโทหรือเทียบเท่า หรือมีตำแหน่งผู้ช่วยศาสตราจารย์และต้องมีผลงานทางวิชาการที่ไม่ใช่ส่วนหนึ่งของการศึกษาเพื่อรับปริญญาและเป็นผลงานทางวิชาการที่ได้รับการเผยแพร่ตามหลักเกณฑ์ที่กำหนดในการพิจารณาแต่งตั้งให้บุคคลดำรงตำแหน่งทางวิชาการอย่างน้อย</w:t>
      </w:r>
      <w:r w:rsidR="00924815">
        <w:rPr>
          <w:rFonts w:hint="cs"/>
          <w:i/>
          <w:iCs/>
          <w:cs/>
        </w:rPr>
        <w:t xml:space="preserve"> </w:t>
      </w:r>
      <w:r w:rsidR="00E83EAE">
        <w:rPr>
          <w:i/>
          <w:iCs/>
          <w:cs/>
        </w:rPr>
        <w:t>1</w:t>
      </w:r>
      <w:r w:rsidR="0031653A" w:rsidRPr="00A271ED">
        <w:rPr>
          <w:i/>
          <w:iCs/>
          <w:cs/>
        </w:rPr>
        <w:t>รายการในรอบ</w:t>
      </w:r>
      <w:r w:rsidR="00924815">
        <w:rPr>
          <w:rFonts w:hint="cs"/>
          <w:i/>
          <w:iCs/>
          <w:cs/>
        </w:rPr>
        <w:t xml:space="preserve"> </w:t>
      </w:r>
      <w:r w:rsidR="00E83EAE">
        <w:rPr>
          <w:i/>
          <w:iCs/>
          <w:cs/>
        </w:rPr>
        <w:t>5</w:t>
      </w:r>
      <w:r w:rsidR="00924815">
        <w:rPr>
          <w:rFonts w:hint="cs"/>
          <w:i/>
          <w:iCs/>
          <w:cs/>
        </w:rPr>
        <w:t xml:space="preserve"> </w:t>
      </w:r>
    </w:p>
    <w:p w:rsidR="00E404EC" w:rsidRPr="00A271ED" w:rsidRDefault="0031653A" w:rsidP="0031653A">
      <w:pPr>
        <w:autoSpaceDE w:val="0"/>
        <w:autoSpaceDN w:val="0"/>
        <w:adjustRightInd w:val="0"/>
        <w:spacing w:after="0" w:line="240" w:lineRule="auto"/>
        <w:rPr>
          <w:i/>
          <w:iCs/>
        </w:rPr>
      </w:pPr>
      <w:r w:rsidRPr="00A271ED">
        <w:rPr>
          <w:i/>
          <w:iCs/>
          <w:cs/>
        </w:rPr>
        <w:t>ปีย้อนหลัง</w:t>
      </w:r>
    </w:p>
    <w:p w:rsidR="00E404EC" w:rsidRPr="00A271ED" w:rsidRDefault="00E404EC" w:rsidP="00E404EC">
      <w:pPr>
        <w:autoSpaceDE w:val="0"/>
        <w:autoSpaceDN w:val="0"/>
        <w:adjustRightInd w:val="0"/>
        <w:spacing w:after="0" w:line="240" w:lineRule="auto"/>
        <w:rPr>
          <w:i/>
          <w:iCs/>
        </w:rPr>
      </w:pPr>
      <w:r w:rsidRPr="00A271ED">
        <w:rPr>
          <w:b/>
          <w:bCs/>
          <w:i/>
          <w:iCs/>
          <w:cs/>
        </w:rPr>
        <w:t xml:space="preserve">   </w:t>
      </w:r>
      <w:r w:rsidR="001E00AF">
        <w:rPr>
          <w:rFonts w:hint="cs"/>
          <w:b/>
          <w:bCs/>
          <w:i/>
          <w:iCs/>
          <w:cs/>
        </w:rPr>
        <w:t xml:space="preserve">  </w:t>
      </w:r>
      <w:r w:rsidRPr="00A271ED">
        <w:rPr>
          <w:b/>
          <w:bCs/>
          <w:i/>
          <w:iCs/>
          <w:cs/>
        </w:rPr>
        <w:t>อาจารย์ประจำหลักสูตร</w:t>
      </w:r>
      <w:r w:rsidR="00613199">
        <w:rPr>
          <w:rFonts w:hint="cs"/>
          <w:b/>
          <w:bCs/>
          <w:i/>
          <w:iCs/>
          <w:cs/>
        </w:rPr>
        <w:t xml:space="preserve"> </w:t>
      </w:r>
      <w:r w:rsidRPr="00A271ED">
        <w:rPr>
          <w:i/>
          <w:iCs/>
        </w:rPr>
        <w:t>(</w:t>
      </w:r>
      <w:r w:rsidRPr="00A271ED">
        <w:rPr>
          <w:i/>
          <w:iCs/>
          <w:cs/>
        </w:rPr>
        <w:t>ระดับปริญญาโท</w:t>
      </w:r>
      <w:r w:rsidRPr="00A271ED">
        <w:rPr>
          <w:i/>
          <w:iCs/>
        </w:rPr>
        <w:t xml:space="preserve">) </w:t>
      </w:r>
      <w:r w:rsidRPr="00A271ED">
        <w:rPr>
          <w:i/>
          <w:iCs/>
          <w:cs/>
        </w:rPr>
        <w:t>มีคุณวุฒิขั้นต่ำปริญญาโทหรือเทียบเท่าและมีผลงานทางวิชาการที่ไม่ใช่ส่วนหนึ่งของการศึกษาเพื่อรับปริญญาและเป็นผลงานทางวิชาการที่ได้รับการเผยแพร่ตามหลักเกณฑ์ที่กำหนดในการพิจารณาแต่งตั้งให้บุคคลดำรงตำแหน่งทางวิชาการอย่างน้อย</w:t>
      </w:r>
      <w:r w:rsidR="00E83EAE">
        <w:rPr>
          <w:i/>
          <w:iCs/>
          <w:cs/>
        </w:rPr>
        <w:t>3</w:t>
      </w:r>
      <w:r w:rsidRPr="00A271ED">
        <w:rPr>
          <w:i/>
          <w:iCs/>
          <w:cs/>
        </w:rPr>
        <w:t>รายการในรอบ</w:t>
      </w:r>
      <w:r w:rsidR="00E83EAE">
        <w:rPr>
          <w:i/>
          <w:iCs/>
          <w:cs/>
        </w:rPr>
        <w:t>5</w:t>
      </w:r>
      <w:r w:rsidRPr="00A271ED">
        <w:rPr>
          <w:i/>
          <w:iCs/>
          <w:cs/>
        </w:rPr>
        <w:t>ปีย้อนหลังโดยอย่างน้อย</w:t>
      </w:r>
      <w:r w:rsidR="00E83EAE">
        <w:rPr>
          <w:i/>
          <w:iCs/>
          <w:cs/>
        </w:rPr>
        <w:t>1</w:t>
      </w:r>
      <w:r w:rsidRPr="00A271ED">
        <w:rPr>
          <w:i/>
          <w:iCs/>
          <w:cs/>
        </w:rPr>
        <w:t>รายการต้องเป็นผลงานวิจัย</w:t>
      </w:r>
    </w:p>
    <w:p w:rsidR="00856944" w:rsidRPr="004F5757" w:rsidRDefault="001E00AF" w:rsidP="00E404EC">
      <w:pPr>
        <w:autoSpaceDE w:val="0"/>
        <w:autoSpaceDN w:val="0"/>
        <w:adjustRightInd w:val="0"/>
        <w:spacing w:after="0" w:line="240" w:lineRule="auto"/>
        <w:rPr>
          <w:i/>
          <w:iCs/>
          <w:u w:val="single"/>
        </w:rPr>
      </w:pPr>
      <w:r>
        <w:rPr>
          <w:rFonts w:hint="cs"/>
          <w:b/>
          <w:bCs/>
          <w:i/>
          <w:iCs/>
          <w:cs/>
        </w:rPr>
        <w:t xml:space="preserve">      </w:t>
      </w:r>
      <w:r w:rsidR="00E404EC" w:rsidRPr="00A271ED">
        <w:rPr>
          <w:b/>
          <w:bCs/>
          <w:i/>
          <w:iCs/>
          <w:cs/>
        </w:rPr>
        <w:t>อาจารย์ประจำหลักสูตร</w:t>
      </w:r>
      <w:r w:rsidR="00613199">
        <w:rPr>
          <w:rFonts w:hint="cs"/>
          <w:b/>
          <w:bCs/>
          <w:i/>
          <w:iCs/>
          <w:cs/>
        </w:rPr>
        <w:t xml:space="preserve"> </w:t>
      </w:r>
      <w:r w:rsidR="00E404EC" w:rsidRPr="00A271ED">
        <w:rPr>
          <w:i/>
          <w:iCs/>
        </w:rPr>
        <w:t>(</w:t>
      </w:r>
      <w:r w:rsidR="00E404EC" w:rsidRPr="00A271ED">
        <w:rPr>
          <w:i/>
          <w:iCs/>
          <w:cs/>
        </w:rPr>
        <w:t>ระดับปริญญาเอก</w:t>
      </w:r>
      <w:r w:rsidR="00E404EC" w:rsidRPr="00A271ED">
        <w:rPr>
          <w:i/>
          <w:iCs/>
        </w:rPr>
        <w:t xml:space="preserve">) </w:t>
      </w:r>
      <w:r w:rsidR="00E404EC" w:rsidRPr="00A271ED">
        <w:rPr>
          <w:i/>
          <w:iCs/>
          <w:cs/>
        </w:rPr>
        <w:t>มีคุณวุฒิปริญญาเอกหรือเทียบเท่าหรือขั้นต่ำปริญญาโทหรือเทียบเท่าที่มีตำแหน่งรองศาสตราจารย์และมีผลงานทางวิชาการที่ไม่ใช่ส่วนหนึ่งของการศึกษาเพื่อรับปริญญาและเป็นผลงานทางวิชาการที่ได้รับการเผยแพร่ตามหลักเกณฑ์ที่กำหนดในการพิจารณาแต่งตั้งให้บุคคลดำรงตำแหน่งทางวิชาการ</w:t>
      </w:r>
      <w:r w:rsidR="00E404EC" w:rsidRPr="004F5757">
        <w:rPr>
          <w:i/>
          <w:iCs/>
          <w:u w:val="single"/>
          <w:cs/>
        </w:rPr>
        <w:t>อย่างน้อย</w:t>
      </w:r>
      <w:r w:rsidR="00E83EAE" w:rsidRPr="004F5757">
        <w:rPr>
          <w:i/>
          <w:iCs/>
          <w:u w:val="single"/>
          <w:cs/>
        </w:rPr>
        <w:t>3</w:t>
      </w:r>
      <w:r w:rsidR="00E404EC" w:rsidRPr="004F5757">
        <w:rPr>
          <w:i/>
          <w:iCs/>
          <w:u w:val="single"/>
          <w:cs/>
        </w:rPr>
        <w:t>รายการในรอบ</w:t>
      </w:r>
      <w:r w:rsidR="00E83EAE" w:rsidRPr="004F5757">
        <w:rPr>
          <w:i/>
          <w:iCs/>
          <w:u w:val="single"/>
          <w:cs/>
        </w:rPr>
        <w:t>5</w:t>
      </w:r>
      <w:r w:rsidR="00E404EC" w:rsidRPr="004F5757">
        <w:rPr>
          <w:i/>
          <w:iCs/>
          <w:u w:val="single"/>
          <w:cs/>
        </w:rPr>
        <w:t>ปีย้อนหลังโดยอย่างน้อย</w:t>
      </w:r>
      <w:r w:rsidR="00E83EAE" w:rsidRPr="004F5757">
        <w:rPr>
          <w:i/>
          <w:iCs/>
          <w:u w:val="single"/>
          <w:cs/>
        </w:rPr>
        <w:t>1</w:t>
      </w:r>
      <w:r w:rsidR="00E404EC" w:rsidRPr="004F5757">
        <w:rPr>
          <w:i/>
          <w:iCs/>
          <w:u w:val="single"/>
          <w:cs/>
        </w:rPr>
        <w:t>รายการต้องเป็นผลงานวิจัย</w:t>
      </w:r>
      <w:r w:rsidR="00856944" w:rsidRPr="004F5757">
        <w:rPr>
          <w:i/>
          <w:iCs/>
          <w:u w:val="single"/>
        </w:rPr>
        <w:t>)</w:t>
      </w:r>
    </w:p>
    <w:p w:rsidR="00FA3FA3" w:rsidRPr="00A271ED" w:rsidRDefault="00FA3FA3" w:rsidP="00E404EC">
      <w:pPr>
        <w:autoSpaceDE w:val="0"/>
        <w:autoSpaceDN w:val="0"/>
        <w:adjustRightInd w:val="0"/>
        <w:spacing w:after="0" w:line="240" w:lineRule="auto"/>
        <w:rPr>
          <w:i/>
          <w:iCs/>
        </w:rPr>
      </w:pPr>
    </w:p>
    <w:tbl>
      <w:tblPr>
        <w:tblStyle w:val="a3"/>
        <w:tblW w:w="9378" w:type="dxa"/>
        <w:tblLook w:val="04A0" w:firstRow="1" w:lastRow="0" w:firstColumn="1" w:lastColumn="0" w:noHBand="0" w:noVBand="1"/>
      </w:tblPr>
      <w:tblGrid>
        <w:gridCol w:w="724"/>
        <w:gridCol w:w="1598"/>
        <w:gridCol w:w="1520"/>
        <w:gridCol w:w="1807"/>
        <w:gridCol w:w="1586"/>
        <w:gridCol w:w="999"/>
        <w:gridCol w:w="1144"/>
      </w:tblGrid>
      <w:tr w:rsidR="005524FF" w:rsidRPr="00D1048D" w:rsidTr="000B3574">
        <w:tc>
          <w:tcPr>
            <w:tcW w:w="720" w:type="dxa"/>
            <w:vMerge w:val="restart"/>
          </w:tcPr>
          <w:p w:rsidR="005524FF" w:rsidRPr="00D1048D" w:rsidRDefault="005524FF" w:rsidP="000B3574">
            <w:pPr>
              <w:jc w:val="center"/>
              <w:rPr>
                <w:b/>
                <w:bCs/>
                <w:color w:val="C00000"/>
                <w:cs/>
              </w:rPr>
            </w:pPr>
            <w:r w:rsidRPr="00D1048D">
              <w:rPr>
                <w:b/>
                <w:bCs/>
                <w:color w:val="C00000"/>
                <w:cs/>
              </w:rPr>
              <w:t>ลำดับ</w:t>
            </w:r>
          </w:p>
        </w:tc>
        <w:tc>
          <w:tcPr>
            <w:tcW w:w="1620" w:type="dxa"/>
            <w:vMerge w:val="restart"/>
          </w:tcPr>
          <w:p w:rsidR="005524FF" w:rsidRPr="00D1048D" w:rsidRDefault="005524FF" w:rsidP="000B3574">
            <w:pPr>
              <w:jc w:val="center"/>
              <w:rPr>
                <w:b/>
                <w:bCs/>
                <w:color w:val="C00000"/>
              </w:rPr>
            </w:pPr>
            <w:r w:rsidRPr="00D1048D">
              <w:rPr>
                <w:b/>
                <w:bCs/>
                <w:color w:val="C00000"/>
                <w:cs/>
              </w:rPr>
              <w:t>ชื่อ – สกุล</w:t>
            </w:r>
          </w:p>
        </w:tc>
        <w:tc>
          <w:tcPr>
            <w:tcW w:w="1530" w:type="dxa"/>
            <w:vMerge w:val="restart"/>
          </w:tcPr>
          <w:p w:rsidR="005524FF" w:rsidRPr="00D1048D" w:rsidRDefault="005524FF" w:rsidP="000B3574">
            <w:pPr>
              <w:jc w:val="center"/>
              <w:rPr>
                <w:b/>
                <w:bCs/>
                <w:color w:val="C00000"/>
              </w:rPr>
            </w:pPr>
            <w:r w:rsidRPr="00D1048D">
              <w:rPr>
                <w:b/>
                <w:bCs/>
                <w:color w:val="C00000"/>
                <w:cs/>
              </w:rPr>
              <w:t>เลขประจำตัวประชาชน</w:t>
            </w:r>
          </w:p>
        </w:tc>
        <w:tc>
          <w:tcPr>
            <w:tcW w:w="1710" w:type="dxa"/>
            <w:vMerge w:val="restart"/>
          </w:tcPr>
          <w:p w:rsidR="005524FF" w:rsidRPr="00D1048D" w:rsidRDefault="005524FF" w:rsidP="000B3574">
            <w:pPr>
              <w:jc w:val="center"/>
              <w:rPr>
                <w:b/>
                <w:bCs/>
                <w:color w:val="C00000"/>
              </w:rPr>
            </w:pPr>
            <w:r w:rsidRPr="00D1048D">
              <w:rPr>
                <w:b/>
                <w:bCs/>
                <w:color w:val="C00000"/>
                <w:cs/>
              </w:rPr>
              <w:t>ตำแหน่งทางวิชาการ</w:t>
            </w:r>
          </w:p>
        </w:tc>
        <w:tc>
          <w:tcPr>
            <w:tcW w:w="1620" w:type="dxa"/>
            <w:vMerge w:val="restart"/>
          </w:tcPr>
          <w:p w:rsidR="005524FF" w:rsidRPr="00D1048D" w:rsidRDefault="005524FF" w:rsidP="000B3574">
            <w:pPr>
              <w:jc w:val="center"/>
              <w:rPr>
                <w:b/>
                <w:bCs/>
                <w:color w:val="C00000"/>
              </w:rPr>
            </w:pPr>
            <w:r w:rsidRPr="00D1048D">
              <w:rPr>
                <w:b/>
                <w:bCs/>
                <w:color w:val="C00000"/>
                <w:cs/>
              </w:rPr>
              <w:t>คุณวุฒิการศึกษา</w:t>
            </w:r>
          </w:p>
        </w:tc>
        <w:tc>
          <w:tcPr>
            <w:tcW w:w="2178" w:type="dxa"/>
            <w:gridSpan w:val="2"/>
            <w:tcBorders>
              <w:bottom w:val="single" w:sz="4" w:space="0" w:color="auto"/>
            </w:tcBorders>
          </w:tcPr>
          <w:p w:rsidR="005524FF" w:rsidRPr="00D1048D" w:rsidRDefault="005524FF" w:rsidP="000B3574">
            <w:pPr>
              <w:jc w:val="center"/>
              <w:rPr>
                <w:b/>
                <w:bCs/>
                <w:color w:val="C00000"/>
                <w:cs/>
              </w:rPr>
            </w:pPr>
            <w:r w:rsidRPr="00D1048D">
              <w:rPr>
                <w:b/>
                <w:bCs/>
                <w:color w:val="C00000"/>
                <w:cs/>
              </w:rPr>
              <w:t>สำเร็จการศึกษา</w:t>
            </w:r>
          </w:p>
        </w:tc>
      </w:tr>
      <w:tr w:rsidR="005524FF" w:rsidRPr="00D1048D" w:rsidTr="000B3574">
        <w:trPr>
          <w:trHeight w:val="315"/>
        </w:trPr>
        <w:tc>
          <w:tcPr>
            <w:tcW w:w="720" w:type="dxa"/>
            <w:vMerge/>
            <w:tcBorders>
              <w:bottom w:val="single" w:sz="4" w:space="0" w:color="auto"/>
            </w:tcBorders>
          </w:tcPr>
          <w:p w:rsidR="005524FF" w:rsidRPr="00D1048D" w:rsidRDefault="005524FF" w:rsidP="000B3574">
            <w:pPr>
              <w:jc w:val="center"/>
              <w:rPr>
                <w:color w:val="C00000"/>
              </w:rPr>
            </w:pPr>
          </w:p>
        </w:tc>
        <w:tc>
          <w:tcPr>
            <w:tcW w:w="1620" w:type="dxa"/>
            <w:vMerge/>
            <w:tcBorders>
              <w:bottom w:val="single" w:sz="4" w:space="0" w:color="auto"/>
            </w:tcBorders>
          </w:tcPr>
          <w:p w:rsidR="005524FF" w:rsidRPr="00D1048D" w:rsidRDefault="005524FF" w:rsidP="000B3574">
            <w:pPr>
              <w:rPr>
                <w:i/>
                <w:iCs/>
                <w:color w:val="C00000"/>
                <w:cs/>
              </w:rPr>
            </w:pPr>
          </w:p>
        </w:tc>
        <w:tc>
          <w:tcPr>
            <w:tcW w:w="1530" w:type="dxa"/>
            <w:vMerge/>
            <w:tcBorders>
              <w:bottom w:val="single" w:sz="4" w:space="0" w:color="auto"/>
            </w:tcBorders>
          </w:tcPr>
          <w:p w:rsidR="005524FF" w:rsidRPr="00D1048D" w:rsidRDefault="005524FF" w:rsidP="000B3574">
            <w:pPr>
              <w:rPr>
                <w:i/>
                <w:iCs/>
                <w:color w:val="C00000"/>
              </w:rPr>
            </w:pPr>
          </w:p>
        </w:tc>
        <w:tc>
          <w:tcPr>
            <w:tcW w:w="1710" w:type="dxa"/>
            <w:vMerge/>
            <w:tcBorders>
              <w:bottom w:val="single" w:sz="4" w:space="0" w:color="auto"/>
            </w:tcBorders>
          </w:tcPr>
          <w:p w:rsidR="005524FF" w:rsidRPr="00D1048D" w:rsidRDefault="005524FF" w:rsidP="000B3574">
            <w:pPr>
              <w:rPr>
                <w:i/>
                <w:iCs/>
                <w:color w:val="C00000"/>
              </w:rPr>
            </w:pPr>
          </w:p>
        </w:tc>
        <w:tc>
          <w:tcPr>
            <w:tcW w:w="1620" w:type="dxa"/>
            <w:vMerge/>
            <w:tcBorders>
              <w:bottom w:val="single" w:sz="4" w:space="0" w:color="auto"/>
            </w:tcBorders>
          </w:tcPr>
          <w:p w:rsidR="005524FF" w:rsidRPr="00D1048D" w:rsidRDefault="005524FF" w:rsidP="000B3574">
            <w:pPr>
              <w:rPr>
                <w:i/>
                <w:iCs/>
                <w:color w:val="C00000"/>
                <w:cs/>
              </w:rPr>
            </w:pPr>
          </w:p>
        </w:tc>
        <w:tc>
          <w:tcPr>
            <w:tcW w:w="1008" w:type="dxa"/>
            <w:tcBorders>
              <w:bottom w:val="single" w:sz="4" w:space="0" w:color="auto"/>
            </w:tcBorders>
          </w:tcPr>
          <w:p w:rsidR="005524FF" w:rsidRPr="00D1048D" w:rsidRDefault="005524FF" w:rsidP="000B3574">
            <w:pPr>
              <w:jc w:val="center"/>
              <w:rPr>
                <w:rFonts w:eastAsia="BrowalliaNew-Bold"/>
                <w:color w:val="C00000"/>
              </w:rPr>
            </w:pPr>
            <w:r w:rsidRPr="00D1048D">
              <w:rPr>
                <w:b/>
                <w:bCs/>
                <w:color w:val="C00000"/>
                <w:cs/>
              </w:rPr>
              <w:t>สถาบัน</w:t>
            </w:r>
          </w:p>
        </w:tc>
        <w:tc>
          <w:tcPr>
            <w:tcW w:w="1170" w:type="dxa"/>
            <w:tcBorders>
              <w:bottom w:val="single" w:sz="4" w:space="0" w:color="auto"/>
            </w:tcBorders>
          </w:tcPr>
          <w:p w:rsidR="005524FF" w:rsidRPr="00D1048D" w:rsidRDefault="005524FF" w:rsidP="000B3574">
            <w:pPr>
              <w:jc w:val="center"/>
              <w:rPr>
                <w:b/>
                <w:bCs/>
                <w:color w:val="C00000"/>
              </w:rPr>
            </w:pPr>
            <w:r w:rsidRPr="00D1048D">
              <w:rPr>
                <w:b/>
                <w:bCs/>
                <w:color w:val="C00000"/>
                <w:cs/>
              </w:rPr>
              <w:t>ปีที่สำเร็จ</w:t>
            </w:r>
          </w:p>
        </w:tc>
      </w:tr>
      <w:tr w:rsidR="005524FF" w:rsidRPr="00D1048D" w:rsidTr="00C24405">
        <w:trPr>
          <w:trHeight w:val="1637"/>
        </w:trPr>
        <w:tc>
          <w:tcPr>
            <w:tcW w:w="720" w:type="dxa"/>
            <w:tcBorders>
              <w:top w:val="single" w:sz="4" w:space="0" w:color="auto"/>
              <w:bottom w:val="nil"/>
            </w:tcBorders>
          </w:tcPr>
          <w:p w:rsidR="005524FF" w:rsidRPr="00D1048D" w:rsidRDefault="005524FF" w:rsidP="000B3574">
            <w:pPr>
              <w:jc w:val="center"/>
              <w:rPr>
                <w:color w:val="C00000"/>
              </w:rPr>
            </w:pPr>
          </w:p>
          <w:p w:rsidR="005524FF" w:rsidRPr="00D1048D" w:rsidRDefault="005524FF" w:rsidP="000B3574">
            <w:pPr>
              <w:jc w:val="center"/>
              <w:rPr>
                <w:color w:val="C00000"/>
              </w:rPr>
            </w:pPr>
            <w:r w:rsidRPr="00D1048D">
              <w:rPr>
                <w:color w:val="C00000"/>
              </w:rPr>
              <w:t>1</w:t>
            </w:r>
          </w:p>
        </w:tc>
        <w:tc>
          <w:tcPr>
            <w:tcW w:w="1620" w:type="dxa"/>
            <w:tcBorders>
              <w:top w:val="single" w:sz="4" w:space="0" w:color="auto"/>
              <w:bottom w:val="nil"/>
            </w:tcBorders>
          </w:tcPr>
          <w:p w:rsidR="005524FF" w:rsidRPr="00D1048D" w:rsidRDefault="005524FF" w:rsidP="000B3574">
            <w:pPr>
              <w:rPr>
                <w:i/>
                <w:iCs/>
                <w:color w:val="C00000"/>
              </w:rPr>
            </w:pPr>
          </w:p>
          <w:p w:rsidR="005524FF" w:rsidRPr="00D1048D" w:rsidRDefault="005524FF" w:rsidP="000B3574">
            <w:pPr>
              <w:rPr>
                <w:i/>
                <w:iCs/>
                <w:color w:val="C00000"/>
              </w:rPr>
            </w:pPr>
            <w:r w:rsidRPr="00D1048D">
              <w:rPr>
                <w:i/>
                <w:iCs/>
                <w:color w:val="C00000"/>
                <w:cs/>
              </w:rPr>
              <w:t>นาย</w:t>
            </w:r>
            <w:r w:rsidR="00C24405">
              <w:rPr>
                <w:rFonts w:hint="cs"/>
                <w:i/>
                <w:iCs/>
                <w:color w:val="C00000"/>
                <w:cs/>
              </w:rPr>
              <w:t>ราชภัฏ มหาสารคาม</w:t>
            </w:r>
          </w:p>
        </w:tc>
        <w:tc>
          <w:tcPr>
            <w:tcW w:w="1530" w:type="dxa"/>
            <w:tcBorders>
              <w:top w:val="single" w:sz="4" w:space="0" w:color="auto"/>
              <w:bottom w:val="nil"/>
            </w:tcBorders>
          </w:tcPr>
          <w:p w:rsidR="005524FF" w:rsidRPr="00D1048D" w:rsidRDefault="005524FF" w:rsidP="000B3574">
            <w:pPr>
              <w:rPr>
                <w:i/>
                <w:iCs/>
                <w:color w:val="C00000"/>
              </w:rPr>
            </w:pPr>
          </w:p>
          <w:p w:rsidR="005524FF" w:rsidRPr="00D1048D" w:rsidRDefault="005524FF" w:rsidP="000B3574">
            <w:pPr>
              <w:rPr>
                <w:i/>
                <w:iCs/>
                <w:color w:val="C00000"/>
              </w:rPr>
            </w:pPr>
            <w:r w:rsidRPr="00D1048D">
              <w:rPr>
                <w:i/>
                <w:iCs/>
                <w:color w:val="C00000"/>
              </w:rPr>
              <w:t>5555555555 xxx</w:t>
            </w:r>
          </w:p>
        </w:tc>
        <w:tc>
          <w:tcPr>
            <w:tcW w:w="1710" w:type="dxa"/>
            <w:tcBorders>
              <w:top w:val="single" w:sz="4" w:space="0" w:color="auto"/>
              <w:bottom w:val="nil"/>
            </w:tcBorders>
          </w:tcPr>
          <w:p w:rsidR="005524FF" w:rsidRPr="00D1048D" w:rsidRDefault="005524FF" w:rsidP="000B3574">
            <w:pPr>
              <w:rPr>
                <w:i/>
                <w:iCs/>
                <w:color w:val="C00000"/>
              </w:rPr>
            </w:pPr>
          </w:p>
          <w:p w:rsidR="005524FF" w:rsidRDefault="005524FF" w:rsidP="000B3574">
            <w:pPr>
              <w:rPr>
                <w:i/>
                <w:iCs/>
                <w:color w:val="C00000"/>
              </w:rPr>
            </w:pPr>
            <w:r w:rsidRPr="00D1048D">
              <w:rPr>
                <w:i/>
                <w:iCs/>
                <w:color w:val="C00000"/>
                <w:cs/>
              </w:rPr>
              <w:t>ผู้ช่วยศาสตราจารย์</w:t>
            </w:r>
            <w:r w:rsidR="00C24405">
              <w:rPr>
                <w:i/>
                <w:iCs/>
                <w:color w:val="C00000"/>
              </w:rPr>
              <w:t xml:space="preserve"> (</w:t>
            </w:r>
            <w:r w:rsidR="000924FA">
              <w:rPr>
                <w:rFonts w:hint="cs"/>
                <w:i/>
                <w:iCs/>
                <w:color w:val="C00000"/>
                <w:cs/>
              </w:rPr>
              <w:t>สาขา</w:t>
            </w:r>
            <w:r w:rsidR="00C24405">
              <w:rPr>
                <w:i/>
                <w:iCs/>
                <w:color w:val="C00000"/>
              </w:rPr>
              <w:t>………………..)</w:t>
            </w:r>
          </w:p>
          <w:p w:rsidR="000924FA" w:rsidRPr="00D1048D" w:rsidRDefault="000924FA" w:rsidP="000B3574">
            <w:pPr>
              <w:rPr>
                <w:i/>
                <w:iCs/>
                <w:color w:val="C00000"/>
                <w:cs/>
              </w:rPr>
            </w:pPr>
            <w:r>
              <w:rPr>
                <w:rFonts w:hint="cs"/>
                <w:i/>
                <w:iCs/>
                <w:color w:val="C00000"/>
                <w:cs/>
              </w:rPr>
              <w:t>ที่ได้ผลงานวิชาการ</w:t>
            </w:r>
          </w:p>
        </w:tc>
        <w:tc>
          <w:tcPr>
            <w:tcW w:w="1620" w:type="dxa"/>
            <w:tcBorders>
              <w:top w:val="single" w:sz="4" w:space="0" w:color="auto"/>
              <w:bottom w:val="nil"/>
            </w:tcBorders>
          </w:tcPr>
          <w:p w:rsidR="005524FF" w:rsidRPr="00D1048D" w:rsidRDefault="005524FF" w:rsidP="000B3574">
            <w:pPr>
              <w:rPr>
                <w:i/>
                <w:iCs/>
                <w:color w:val="C00000"/>
              </w:rPr>
            </w:pPr>
          </w:p>
          <w:p w:rsidR="00C24405" w:rsidRPr="00C24405" w:rsidRDefault="00C24405" w:rsidP="00C24405">
            <w:pPr>
              <w:rPr>
                <w:i/>
                <w:iCs/>
                <w:color w:val="C00000"/>
              </w:rPr>
            </w:pPr>
            <w:proofErr w:type="spellStart"/>
            <w:r w:rsidRPr="00C24405">
              <w:rPr>
                <w:i/>
                <w:iCs/>
                <w:color w:val="C00000"/>
                <w:cs/>
              </w:rPr>
              <w:t>ปร</w:t>
            </w:r>
            <w:proofErr w:type="spellEnd"/>
            <w:r w:rsidRPr="00C24405">
              <w:rPr>
                <w:i/>
                <w:iCs/>
                <w:color w:val="C00000"/>
                <w:cs/>
              </w:rPr>
              <w:t>.ด. (...........)</w:t>
            </w:r>
          </w:p>
          <w:p w:rsidR="00C24405" w:rsidRPr="00C24405" w:rsidRDefault="00C24405" w:rsidP="00C24405">
            <w:pPr>
              <w:rPr>
                <w:i/>
                <w:iCs/>
                <w:color w:val="C00000"/>
              </w:rPr>
            </w:pPr>
            <w:r w:rsidRPr="00C24405">
              <w:rPr>
                <w:i/>
                <w:iCs/>
                <w:color w:val="C00000"/>
                <w:cs/>
              </w:rPr>
              <w:t>วท.ม.(...........)</w:t>
            </w:r>
          </w:p>
          <w:p w:rsidR="005524FF" w:rsidRPr="00D1048D" w:rsidRDefault="00C24405" w:rsidP="00C24405">
            <w:pPr>
              <w:rPr>
                <w:i/>
                <w:iCs/>
                <w:color w:val="C00000"/>
              </w:rPr>
            </w:pPr>
            <w:r w:rsidRPr="00C24405">
              <w:rPr>
                <w:i/>
                <w:iCs/>
                <w:color w:val="C00000"/>
                <w:cs/>
              </w:rPr>
              <w:t>วท.บ.(...........)</w:t>
            </w:r>
          </w:p>
        </w:tc>
        <w:tc>
          <w:tcPr>
            <w:tcW w:w="1008" w:type="dxa"/>
            <w:tcBorders>
              <w:top w:val="single" w:sz="4" w:space="0" w:color="auto"/>
              <w:bottom w:val="nil"/>
            </w:tcBorders>
          </w:tcPr>
          <w:p w:rsidR="005524FF" w:rsidRPr="00D1048D" w:rsidRDefault="005524FF" w:rsidP="000B3574">
            <w:pPr>
              <w:tabs>
                <w:tab w:val="left" w:pos="420"/>
              </w:tabs>
              <w:autoSpaceDE w:val="0"/>
              <w:autoSpaceDN w:val="0"/>
              <w:adjustRightInd w:val="0"/>
              <w:jc w:val="center"/>
              <w:rPr>
                <w:color w:val="C00000"/>
                <w:cs/>
              </w:rPr>
            </w:pPr>
          </w:p>
        </w:tc>
        <w:tc>
          <w:tcPr>
            <w:tcW w:w="1170" w:type="dxa"/>
            <w:tcBorders>
              <w:top w:val="single" w:sz="4" w:space="0" w:color="auto"/>
              <w:bottom w:val="nil"/>
            </w:tcBorders>
          </w:tcPr>
          <w:p w:rsidR="005524FF" w:rsidRPr="00D1048D" w:rsidRDefault="005524FF" w:rsidP="000B3574">
            <w:pPr>
              <w:tabs>
                <w:tab w:val="left" w:pos="420"/>
              </w:tabs>
              <w:autoSpaceDE w:val="0"/>
              <w:autoSpaceDN w:val="0"/>
              <w:adjustRightInd w:val="0"/>
              <w:jc w:val="center"/>
              <w:rPr>
                <w:color w:val="C00000"/>
                <w:cs/>
              </w:rPr>
            </w:pPr>
          </w:p>
        </w:tc>
      </w:tr>
      <w:tr w:rsidR="005524FF" w:rsidRPr="00D1048D" w:rsidTr="000B3574">
        <w:trPr>
          <w:trHeight w:val="117"/>
        </w:trPr>
        <w:tc>
          <w:tcPr>
            <w:tcW w:w="720" w:type="dxa"/>
            <w:tcBorders>
              <w:top w:val="nil"/>
              <w:bottom w:val="single" w:sz="4" w:space="0" w:color="auto"/>
            </w:tcBorders>
          </w:tcPr>
          <w:p w:rsidR="005524FF" w:rsidRPr="00D1048D" w:rsidRDefault="005524FF" w:rsidP="000B3574">
            <w:pPr>
              <w:jc w:val="center"/>
              <w:rPr>
                <w:color w:val="C00000"/>
              </w:rPr>
            </w:pPr>
          </w:p>
        </w:tc>
        <w:tc>
          <w:tcPr>
            <w:tcW w:w="1620" w:type="dxa"/>
            <w:tcBorders>
              <w:top w:val="nil"/>
              <w:bottom w:val="single" w:sz="4" w:space="0" w:color="auto"/>
            </w:tcBorders>
          </w:tcPr>
          <w:p w:rsidR="005524FF" w:rsidRPr="00D1048D" w:rsidRDefault="005524FF" w:rsidP="000B3574">
            <w:pPr>
              <w:rPr>
                <w:color w:val="C00000"/>
              </w:rPr>
            </w:pPr>
          </w:p>
        </w:tc>
        <w:tc>
          <w:tcPr>
            <w:tcW w:w="1530" w:type="dxa"/>
            <w:tcBorders>
              <w:top w:val="nil"/>
              <w:bottom w:val="single" w:sz="4" w:space="0" w:color="auto"/>
            </w:tcBorders>
          </w:tcPr>
          <w:p w:rsidR="005524FF" w:rsidRPr="00D1048D" w:rsidRDefault="005524FF" w:rsidP="000B3574">
            <w:pPr>
              <w:rPr>
                <w:color w:val="C00000"/>
              </w:rPr>
            </w:pPr>
          </w:p>
        </w:tc>
        <w:tc>
          <w:tcPr>
            <w:tcW w:w="1710" w:type="dxa"/>
            <w:tcBorders>
              <w:top w:val="nil"/>
              <w:bottom w:val="single" w:sz="4" w:space="0" w:color="auto"/>
            </w:tcBorders>
          </w:tcPr>
          <w:p w:rsidR="005524FF" w:rsidRPr="00D1048D" w:rsidRDefault="005524FF" w:rsidP="000B3574">
            <w:pPr>
              <w:rPr>
                <w:color w:val="C00000"/>
              </w:rPr>
            </w:pPr>
          </w:p>
        </w:tc>
        <w:tc>
          <w:tcPr>
            <w:tcW w:w="1620" w:type="dxa"/>
            <w:tcBorders>
              <w:top w:val="nil"/>
              <w:bottom w:val="single" w:sz="4" w:space="0" w:color="auto"/>
            </w:tcBorders>
          </w:tcPr>
          <w:p w:rsidR="005524FF" w:rsidRPr="00D1048D" w:rsidRDefault="005524FF" w:rsidP="000B3574">
            <w:pPr>
              <w:rPr>
                <w:color w:val="C00000"/>
              </w:rPr>
            </w:pPr>
          </w:p>
        </w:tc>
        <w:tc>
          <w:tcPr>
            <w:tcW w:w="1008" w:type="dxa"/>
            <w:tcBorders>
              <w:top w:val="nil"/>
              <w:bottom w:val="single" w:sz="4" w:space="0" w:color="auto"/>
            </w:tcBorders>
          </w:tcPr>
          <w:p w:rsidR="005524FF" w:rsidRPr="00D1048D" w:rsidRDefault="005524FF" w:rsidP="000B3574">
            <w:pPr>
              <w:tabs>
                <w:tab w:val="left" w:pos="420"/>
              </w:tabs>
              <w:autoSpaceDE w:val="0"/>
              <w:autoSpaceDN w:val="0"/>
              <w:adjustRightInd w:val="0"/>
              <w:jc w:val="center"/>
              <w:rPr>
                <w:color w:val="C00000"/>
                <w:cs/>
              </w:rPr>
            </w:pPr>
          </w:p>
        </w:tc>
        <w:tc>
          <w:tcPr>
            <w:tcW w:w="1170" w:type="dxa"/>
            <w:tcBorders>
              <w:top w:val="nil"/>
              <w:bottom w:val="single" w:sz="4" w:space="0" w:color="auto"/>
            </w:tcBorders>
          </w:tcPr>
          <w:p w:rsidR="005524FF" w:rsidRPr="00D1048D" w:rsidRDefault="005524FF" w:rsidP="000B3574">
            <w:pPr>
              <w:tabs>
                <w:tab w:val="left" w:pos="420"/>
              </w:tabs>
              <w:autoSpaceDE w:val="0"/>
              <w:autoSpaceDN w:val="0"/>
              <w:adjustRightInd w:val="0"/>
              <w:jc w:val="center"/>
              <w:rPr>
                <w:color w:val="C00000"/>
                <w:cs/>
              </w:rPr>
            </w:pPr>
          </w:p>
        </w:tc>
      </w:tr>
    </w:tbl>
    <w:p w:rsidR="001E00AF" w:rsidRDefault="001E00AF" w:rsidP="00856944">
      <w:pPr>
        <w:autoSpaceDE w:val="0"/>
        <w:autoSpaceDN w:val="0"/>
        <w:adjustRightInd w:val="0"/>
        <w:spacing w:after="0" w:line="240" w:lineRule="auto"/>
        <w:rPr>
          <w:b/>
          <w:bCs/>
        </w:rPr>
      </w:pPr>
    </w:p>
    <w:p w:rsidR="00952F79" w:rsidRPr="00A271ED" w:rsidRDefault="001E00AF" w:rsidP="00856944">
      <w:pPr>
        <w:autoSpaceDE w:val="0"/>
        <w:autoSpaceDN w:val="0"/>
        <w:adjustRightInd w:val="0"/>
        <w:spacing w:after="0" w:line="240" w:lineRule="auto"/>
        <w:rPr>
          <w:cs/>
        </w:rPr>
      </w:pPr>
      <w:r>
        <w:rPr>
          <w:rFonts w:hint="cs"/>
          <w:b/>
          <w:bCs/>
          <w:cs/>
        </w:rPr>
        <w:tab/>
      </w:r>
      <w:r w:rsidR="00144C3A" w:rsidRPr="00A271ED">
        <w:rPr>
          <w:b/>
          <w:bCs/>
          <w:cs/>
        </w:rPr>
        <w:t>หมายเหตุ</w:t>
      </w:r>
      <w:r w:rsidR="00144C3A" w:rsidRPr="00A271ED">
        <w:rPr>
          <w:cs/>
        </w:rPr>
        <w:t xml:space="preserve"> </w:t>
      </w:r>
      <w:r>
        <w:rPr>
          <w:rFonts w:hint="cs"/>
          <w:cs/>
        </w:rPr>
        <w:t>ประวัติและ</w:t>
      </w:r>
      <w:r w:rsidR="00144C3A" w:rsidRPr="00A271ED">
        <w:rPr>
          <w:cs/>
        </w:rPr>
        <w:t>ผลงานวิชาการของอาจารย์ประจำหลักสูตรกำหนดให้อยู่ใน ภาคผนวก</w:t>
      </w:r>
      <w:r>
        <w:rPr>
          <w:rFonts w:hint="cs"/>
          <w:cs/>
        </w:rPr>
        <w:t xml:space="preserve"> </w:t>
      </w:r>
      <w:r w:rsidR="00C45980">
        <w:rPr>
          <w:rFonts w:hint="cs"/>
          <w:cs/>
        </w:rPr>
        <w:t>ค</w:t>
      </w:r>
    </w:p>
    <w:p w:rsidR="00270F25" w:rsidRDefault="00270F25" w:rsidP="00270F25">
      <w:pPr>
        <w:rPr>
          <w:i/>
          <w:iCs/>
          <w:color w:val="000000"/>
        </w:rPr>
      </w:pPr>
    </w:p>
    <w:p w:rsidR="00144C3A" w:rsidRPr="00A271ED" w:rsidRDefault="00270F25" w:rsidP="00270F25">
      <w:pPr>
        <w:ind w:firstLine="720"/>
        <w:rPr>
          <w:b/>
          <w:bCs/>
        </w:rPr>
      </w:pPr>
      <w:r>
        <w:rPr>
          <w:b/>
          <w:bCs/>
        </w:rPr>
        <w:t>3.4.</w:t>
      </w:r>
      <w:r w:rsidR="006F023A">
        <w:rPr>
          <w:b/>
          <w:bCs/>
        </w:rPr>
        <w:t xml:space="preserve">2 </w:t>
      </w:r>
      <w:r w:rsidR="00E0782A" w:rsidRPr="00A271ED">
        <w:rPr>
          <w:b/>
          <w:bCs/>
          <w:cs/>
        </w:rPr>
        <w:t>อาจารย์พิเศษ</w:t>
      </w:r>
      <w:r w:rsidR="00E0782A" w:rsidRPr="00A271ED">
        <w:rPr>
          <w:b/>
          <w:bCs/>
        </w:rPr>
        <w:t xml:space="preserve"> (</w:t>
      </w:r>
      <w:r w:rsidR="00E0782A" w:rsidRPr="00A271ED">
        <w:rPr>
          <w:b/>
          <w:bCs/>
          <w:cs/>
        </w:rPr>
        <w:t>ถ้ามี</w:t>
      </w:r>
      <w:r w:rsidR="00E0782A" w:rsidRPr="00A271ED">
        <w:rPr>
          <w:b/>
          <w:bCs/>
        </w:rPr>
        <w:t>)</w:t>
      </w:r>
    </w:p>
    <w:p w:rsidR="00E927EC" w:rsidRPr="00A271ED" w:rsidRDefault="00613199" w:rsidP="00FA3FA3">
      <w:pPr>
        <w:spacing w:after="0"/>
        <w:rPr>
          <w:i/>
          <w:iCs/>
        </w:rPr>
      </w:pPr>
      <w:r>
        <w:rPr>
          <w:i/>
          <w:iCs/>
        </w:rPr>
        <w:t xml:space="preserve">       </w:t>
      </w:r>
      <w:r w:rsidR="00E927EC" w:rsidRPr="00FA3FA3">
        <w:rPr>
          <w:i/>
          <w:iCs/>
        </w:rPr>
        <w:t>(</w:t>
      </w:r>
      <w:r w:rsidR="00E927EC" w:rsidRPr="00FA3FA3">
        <w:rPr>
          <w:i/>
          <w:iCs/>
          <w:cs/>
        </w:rPr>
        <w:t>ความหมายอาจารย์พิเศษ การบริหารจัดการหลักสูตรระดับปริญญาตรี</w:t>
      </w:r>
    </w:p>
    <w:p w:rsidR="00E927EC" w:rsidRPr="00A271ED" w:rsidRDefault="00FA3FA3" w:rsidP="00FA3FA3">
      <w:pPr>
        <w:spacing w:after="0"/>
        <w:rPr>
          <w:i/>
          <w:iCs/>
        </w:rPr>
      </w:pPr>
      <w:r>
        <w:rPr>
          <w:i/>
          <w:iCs/>
        </w:rPr>
        <w:tab/>
      </w:r>
      <w:r w:rsidR="00E927EC" w:rsidRPr="00A271ED">
        <w:rPr>
          <w:i/>
          <w:iCs/>
        </w:rPr>
        <w:t>“</w:t>
      </w:r>
      <w:r w:rsidR="00E927EC" w:rsidRPr="00A271ED">
        <w:rPr>
          <w:i/>
          <w:iCs/>
          <w:cs/>
        </w:rPr>
        <w:t>อาจารย์พิเศษ</w:t>
      </w:r>
      <w:r w:rsidR="00E927EC" w:rsidRPr="00A271ED">
        <w:rPr>
          <w:i/>
          <w:iCs/>
        </w:rPr>
        <w:t xml:space="preserve">” </w:t>
      </w:r>
      <w:r w:rsidR="00E927EC" w:rsidRPr="00A271ED">
        <w:rPr>
          <w:i/>
          <w:iCs/>
          <w:cs/>
        </w:rPr>
        <w:t>หมายถึงผู้สอนที่ไม่ใช่อาจารย์ประจำ</w:t>
      </w:r>
    </w:p>
    <w:p w:rsidR="00E927EC" w:rsidRDefault="00FA3FA3" w:rsidP="00FA3FA3">
      <w:pPr>
        <w:spacing w:after="0"/>
        <w:rPr>
          <w:b/>
          <w:bCs/>
          <w:i/>
          <w:iCs/>
        </w:rPr>
      </w:pPr>
      <w:r>
        <w:rPr>
          <w:i/>
          <w:iCs/>
        </w:rPr>
        <w:tab/>
      </w:r>
      <w:r w:rsidR="00E927EC" w:rsidRPr="00A271ED">
        <w:rPr>
          <w:i/>
          <w:iCs/>
        </w:rPr>
        <w:t>“</w:t>
      </w:r>
      <w:r w:rsidR="00E927EC" w:rsidRPr="00A271ED">
        <w:rPr>
          <w:i/>
          <w:iCs/>
          <w:cs/>
        </w:rPr>
        <w:t>อาจารย์ประจำ</w:t>
      </w:r>
      <w:r w:rsidR="00E927EC" w:rsidRPr="00A271ED">
        <w:rPr>
          <w:i/>
          <w:iCs/>
        </w:rPr>
        <w:t xml:space="preserve">” </w:t>
      </w:r>
      <w:r w:rsidR="00E927EC" w:rsidRPr="00A271ED">
        <w:rPr>
          <w:i/>
          <w:iCs/>
          <w:cs/>
        </w:rPr>
        <w:t>หมายถึงบุคคลที่ดำรงตำแหน่งอาจารย์ผู้ช่วยศาสตราจารย์รองศาสตราจารย์และศาสตราจารย์ในสถาบันอุดมศึกษาที่เปิดสอนหลักสูตรนั้นที่มีหน้าที่รับผิดชอบตามพันธกิจของการอุดมศึกษา และปฏิบัติหน้าที่เต็มเวลาสำหรับอาจารย์ประจำที่สถาบันอุดมศึกษารับเข้าใหม่ตั้งแต่เกณฑ์มาตรฐานนี้เริ่มบังคับใช้ต้องมีคะแนนทดสอบความสามารถภาษาอังกฤษได้ตามเกณฑ์ที่กำหนดไว้ในประกาศคณะกรรมการการอุดมศึกษาเรื่องมาตรฐานความสามารถภาษาอังกฤษของอาจารย์ประจำ</w:t>
      </w:r>
      <w:r w:rsidR="00E927EC" w:rsidRPr="00A271ED">
        <w:rPr>
          <w:b/>
          <w:bCs/>
          <w:i/>
          <w:iCs/>
        </w:rPr>
        <w:t>)</w:t>
      </w:r>
    </w:p>
    <w:tbl>
      <w:tblPr>
        <w:tblStyle w:val="a3"/>
        <w:tblW w:w="9378" w:type="dxa"/>
        <w:tblLook w:val="04A0" w:firstRow="1" w:lastRow="0" w:firstColumn="1" w:lastColumn="0" w:noHBand="0" w:noVBand="1"/>
      </w:tblPr>
      <w:tblGrid>
        <w:gridCol w:w="724"/>
        <w:gridCol w:w="1598"/>
        <w:gridCol w:w="1520"/>
        <w:gridCol w:w="1807"/>
        <w:gridCol w:w="1586"/>
        <w:gridCol w:w="999"/>
        <w:gridCol w:w="1144"/>
      </w:tblGrid>
      <w:tr w:rsidR="000924FA" w:rsidRPr="00D1048D" w:rsidTr="00996223">
        <w:tc>
          <w:tcPr>
            <w:tcW w:w="720" w:type="dxa"/>
            <w:vMerge w:val="restart"/>
          </w:tcPr>
          <w:p w:rsidR="000924FA" w:rsidRPr="00D1048D" w:rsidRDefault="000924FA" w:rsidP="00996223">
            <w:pPr>
              <w:jc w:val="center"/>
              <w:rPr>
                <w:b/>
                <w:bCs/>
                <w:color w:val="C00000"/>
                <w:cs/>
              </w:rPr>
            </w:pPr>
            <w:r w:rsidRPr="00D1048D">
              <w:rPr>
                <w:b/>
                <w:bCs/>
                <w:color w:val="C00000"/>
                <w:cs/>
              </w:rPr>
              <w:t>ลำดับ</w:t>
            </w:r>
          </w:p>
        </w:tc>
        <w:tc>
          <w:tcPr>
            <w:tcW w:w="1620" w:type="dxa"/>
            <w:vMerge w:val="restart"/>
          </w:tcPr>
          <w:p w:rsidR="000924FA" w:rsidRPr="00D1048D" w:rsidRDefault="000924FA" w:rsidP="00996223">
            <w:pPr>
              <w:jc w:val="center"/>
              <w:rPr>
                <w:b/>
                <w:bCs/>
                <w:color w:val="C00000"/>
              </w:rPr>
            </w:pPr>
            <w:r w:rsidRPr="00D1048D">
              <w:rPr>
                <w:b/>
                <w:bCs/>
                <w:color w:val="C00000"/>
                <w:cs/>
              </w:rPr>
              <w:t>ชื่อ – สกุล</w:t>
            </w:r>
          </w:p>
        </w:tc>
        <w:tc>
          <w:tcPr>
            <w:tcW w:w="1530" w:type="dxa"/>
            <w:vMerge w:val="restart"/>
          </w:tcPr>
          <w:p w:rsidR="000924FA" w:rsidRPr="00D1048D" w:rsidRDefault="000924FA" w:rsidP="00996223">
            <w:pPr>
              <w:jc w:val="center"/>
              <w:rPr>
                <w:b/>
                <w:bCs/>
                <w:color w:val="C00000"/>
              </w:rPr>
            </w:pPr>
            <w:r w:rsidRPr="00D1048D">
              <w:rPr>
                <w:b/>
                <w:bCs/>
                <w:color w:val="C00000"/>
                <w:cs/>
              </w:rPr>
              <w:t>เลขประจำตัวประชาชน</w:t>
            </w:r>
          </w:p>
        </w:tc>
        <w:tc>
          <w:tcPr>
            <w:tcW w:w="1710" w:type="dxa"/>
            <w:vMerge w:val="restart"/>
          </w:tcPr>
          <w:p w:rsidR="000924FA" w:rsidRPr="00D1048D" w:rsidRDefault="000924FA" w:rsidP="00996223">
            <w:pPr>
              <w:jc w:val="center"/>
              <w:rPr>
                <w:b/>
                <w:bCs/>
                <w:color w:val="C00000"/>
              </w:rPr>
            </w:pPr>
            <w:r w:rsidRPr="00D1048D">
              <w:rPr>
                <w:b/>
                <w:bCs/>
                <w:color w:val="C00000"/>
                <w:cs/>
              </w:rPr>
              <w:t>ตำแหน่งทางวิชาการ</w:t>
            </w:r>
          </w:p>
        </w:tc>
        <w:tc>
          <w:tcPr>
            <w:tcW w:w="1620" w:type="dxa"/>
            <w:vMerge w:val="restart"/>
          </w:tcPr>
          <w:p w:rsidR="000924FA" w:rsidRPr="00D1048D" w:rsidRDefault="000924FA" w:rsidP="00996223">
            <w:pPr>
              <w:jc w:val="center"/>
              <w:rPr>
                <w:b/>
                <w:bCs/>
                <w:color w:val="C00000"/>
              </w:rPr>
            </w:pPr>
            <w:r w:rsidRPr="00D1048D">
              <w:rPr>
                <w:b/>
                <w:bCs/>
                <w:color w:val="C00000"/>
                <w:cs/>
              </w:rPr>
              <w:t>คุณวุฒิการศึกษา</w:t>
            </w:r>
          </w:p>
        </w:tc>
        <w:tc>
          <w:tcPr>
            <w:tcW w:w="2178" w:type="dxa"/>
            <w:gridSpan w:val="2"/>
            <w:tcBorders>
              <w:bottom w:val="single" w:sz="4" w:space="0" w:color="auto"/>
            </w:tcBorders>
          </w:tcPr>
          <w:p w:rsidR="000924FA" w:rsidRPr="00D1048D" w:rsidRDefault="000924FA" w:rsidP="00996223">
            <w:pPr>
              <w:jc w:val="center"/>
              <w:rPr>
                <w:b/>
                <w:bCs/>
                <w:color w:val="C00000"/>
                <w:cs/>
              </w:rPr>
            </w:pPr>
            <w:r w:rsidRPr="00D1048D">
              <w:rPr>
                <w:b/>
                <w:bCs/>
                <w:color w:val="C00000"/>
                <w:cs/>
              </w:rPr>
              <w:t>สำเร็จการศึกษา</w:t>
            </w:r>
          </w:p>
        </w:tc>
      </w:tr>
      <w:tr w:rsidR="000924FA" w:rsidRPr="00D1048D" w:rsidTr="00996223">
        <w:trPr>
          <w:trHeight w:val="315"/>
        </w:trPr>
        <w:tc>
          <w:tcPr>
            <w:tcW w:w="720" w:type="dxa"/>
            <w:vMerge/>
            <w:tcBorders>
              <w:bottom w:val="single" w:sz="4" w:space="0" w:color="auto"/>
            </w:tcBorders>
          </w:tcPr>
          <w:p w:rsidR="000924FA" w:rsidRPr="00D1048D" w:rsidRDefault="000924FA" w:rsidP="00996223">
            <w:pPr>
              <w:jc w:val="center"/>
              <w:rPr>
                <w:color w:val="C00000"/>
              </w:rPr>
            </w:pPr>
          </w:p>
        </w:tc>
        <w:tc>
          <w:tcPr>
            <w:tcW w:w="1620" w:type="dxa"/>
            <w:vMerge/>
            <w:tcBorders>
              <w:bottom w:val="single" w:sz="4" w:space="0" w:color="auto"/>
            </w:tcBorders>
          </w:tcPr>
          <w:p w:rsidR="000924FA" w:rsidRPr="00D1048D" w:rsidRDefault="000924FA" w:rsidP="00996223">
            <w:pPr>
              <w:rPr>
                <w:i/>
                <w:iCs/>
                <w:color w:val="C00000"/>
                <w:cs/>
              </w:rPr>
            </w:pPr>
          </w:p>
        </w:tc>
        <w:tc>
          <w:tcPr>
            <w:tcW w:w="1530" w:type="dxa"/>
            <w:vMerge/>
            <w:tcBorders>
              <w:bottom w:val="single" w:sz="4" w:space="0" w:color="auto"/>
            </w:tcBorders>
          </w:tcPr>
          <w:p w:rsidR="000924FA" w:rsidRPr="00D1048D" w:rsidRDefault="000924FA" w:rsidP="00996223">
            <w:pPr>
              <w:rPr>
                <w:i/>
                <w:iCs/>
                <w:color w:val="C00000"/>
              </w:rPr>
            </w:pPr>
          </w:p>
        </w:tc>
        <w:tc>
          <w:tcPr>
            <w:tcW w:w="1710" w:type="dxa"/>
            <w:vMerge/>
            <w:tcBorders>
              <w:bottom w:val="single" w:sz="4" w:space="0" w:color="auto"/>
            </w:tcBorders>
          </w:tcPr>
          <w:p w:rsidR="000924FA" w:rsidRPr="00D1048D" w:rsidRDefault="000924FA" w:rsidP="00996223">
            <w:pPr>
              <w:rPr>
                <w:i/>
                <w:iCs/>
                <w:color w:val="C00000"/>
              </w:rPr>
            </w:pPr>
          </w:p>
        </w:tc>
        <w:tc>
          <w:tcPr>
            <w:tcW w:w="1620" w:type="dxa"/>
            <w:vMerge/>
            <w:tcBorders>
              <w:bottom w:val="single" w:sz="4" w:space="0" w:color="auto"/>
            </w:tcBorders>
          </w:tcPr>
          <w:p w:rsidR="000924FA" w:rsidRPr="00D1048D" w:rsidRDefault="000924FA" w:rsidP="00996223">
            <w:pPr>
              <w:rPr>
                <w:i/>
                <w:iCs/>
                <w:color w:val="C00000"/>
                <w:cs/>
              </w:rPr>
            </w:pPr>
          </w:p>
        </w:tc>
        <w:tc>
          <w:tcPr>
            <w:tcW w:w="1008" w:type="dxa"/>
            <w:tcBorders>
              <w:bottom w:val="single" w:sz="4" w:space="0" w:color="auto"/>
            </w:tcBorders>
          </w:tcPr>
          <w:p w:rsidR="000924FA" w:rsidRPr="00D1048D" w:rsidRDefault="000924FA" w:rsidP="00996223">
            <w:pPr>
              <w:jc w:val="center"/>
              <w:rPr>
                <w:rFonts w:eastAsia="BrowalliaNew-Bold"/>
                <w:color w:val="C00000"/>
              </w:rPr>
            </w:pPr>
            <w:r w:rsidRPr="00D1048D">
              <w:rPr>
                <w:b/>
                <w:bCs/>
                <w:color w:val="C00000"/>
                <w:cs/>
              </w:rPr>
              <w:t>สถาบัน</w:t>
            </w:r>
          </w:p>
        </w:tc>
        <w:tc>
          <w:tcPr>
            <w:tcW w:w="1170" w:type="dxa"/>
            <w:tcBorders>
              <w:bottom w:val="single" w:sz="4" w:space="0" w:color="auto"/>
            </w:tcBorders>
          </w:tcPr>
          <w:p w:rsidR="000924FA" w:rsidRPr="00D1048D" w:rsidRDefault="000924FA" w:rsidP="00996223">
            <w:pPr>
              <w:jc w:val="center"/>
              <w:rPr>
                <w:b/>
                <w:bCs/>
                <w:color w:val="C00000"/>
              </w:rPr>
            </w:pPr>
            <w:r w:rsidRPr="00D1048D">
              <w:rPr>
                <w:b/>
                <w:bCs/>
                <w:color w:val="C00000"/>
                <w:cs/>
              </w:rPr>
              <w:t>ปีที่สำเร็จ</w:t>
            </w:r>
          </w:p>
        </w:tc>
      </w:tr>
      <w:tr w:rsidR="000924FA" w:rsidRPr="00D1048D" w:rsidTr="00996223">
        <w:trPr>
          <w:trHeight w:val="1637"/>
        </w:trPr>
        <w:tc>
          <w:tcPr>
            <w:tcW w:w="720" w:type="dxa"/>
            <w:tcBorders>
              <w:top w:val="single" w:sz="4" w:space="0" w:color="auto"/>
              <w:bottom w:val="nil"/>
            </w:tcBorders>
          </w:tcPr>
          <w:p w:rsidR="000924FA" w:rsidRPr="00D1048D" w:rsidRDefault="000924FA" w:rsidP="00996223">
            <w:pPr>
              <w:jc w:val="center"/>
              <w:rPr>
                <w:color w:val="C00000"/>
              </w:rPr>
            </w:pPr>
          </w:p>
          <w:p w:rsidR="000924FA" w:rsidRPr="00D1048D" w:rsidRDefault="000924FA" w:rsidP="00996223">
            <w:pPr>
              <w:jc w:val="center"/>
              <w:rPr>
                <w:color w:val="C00000"/>
              </w:rPr>
            </w:pPr>
            <w:r w:rsidRPr="00D1048D">
              <w:rPr>
                <w:color w:val="C00000"/>
              </w:rPr>
              <w:t>1</w:t>
            </w:r>
          </w:p>
        </w:tc>
        <w:tc>
          <w:tcPr>
            <w:tcW w:w="1620" w:type="dxa"/>
            <w:tcBorders>
              <w:top w:val="single" w:sz="4" w:space="0" w:color="auto"/>
              <w:bottom w:val="nil"/>
            </w:tcBorders>
          </w:tcPr>
          <w:p w:rsidR="000924FA" w:rsidRPr="00D1048D" w:rsidRDefault="000924FA" w:rsidP="00996223">
            <w:pPr>
              <w:rPr>
                <w:i/>
                <w:iCs/>
                <w:color w:val="C00000"/>
              </w:rPr>
            </w:pPr>
          </w:p>
          <w:p w:rsidR="000924FA" w:rsidRPr="00D1048D" w:rsidRDefault="000924FA" w:rsidP="00996223">
            <w:pPr>
              <w:rPr>
                <w:i/>
                <w:iCs/>
                <w:color w:val="C00000"/>
              </w:rPr>
            </w:pPr>
            <w:r w:rsidRPr="00D1048D">
              <w:rPr>
                <w:i/>
                <w:iCs/>
                <w:color w:val="C00000"/>
                <w:cs/>
              </w:rPr>
              <w:t>นาย</w:t>
            </w:r>
            <w:r>
              <w:rPr>
                <w:rFonts w:hint="cs"/>
                <w:i/>
                <w:iCs/>
                <w:color w:val="C00000"/>
                <w:cs/>
              </w:rPr>
              <w:t>พิเศษ  มหาสารคาม</w:t>
            </w:r>
          </w:p>
        </w:tc>
        <w:tc>
          <w:tcPr>
            <w:tcW w:w="1530" w:type="dxa"/>
            <w:tcBorders>
              <w:top w:val="single" w:sz="4" w:space="0" w:color="auto"/>
              <w:bottom w:val="nil"/>
            </w:tcBorders>
          </w:tcPr>
          <w:p w:rsidR="000924FA" w:rsidRPr="00D1048D" w:rsidRDefault="000924FA" w:rsidP="00996223">
            <w:pPr>
              <w:rPr>
                <w:i/>
                <w:iCs/>
                <w:color w:val="C00000"/>
              </w:rPr>
            </w:pPr>
          </w:p>
          <w:p w:rsidR="000924FA" w:rsidRPr="00D1048D" w:rsidRDefault="000924FA" w:rsidP="00996223">
            <w:pPr>
              <w:rPr>
                <w:i/>
                <w:iCs/>
                <w:color w:val="C00000"/>
              </w:rPr>
            </w:pPr>
            <w:r w:rsidRPr="00D1048D">
              <w:rPr>
                <w:i/>
                <w:iCs/>
                <w:color w:val="C00000"/>
              </w:rPr>
              <w:t>5555555555 xxx</w:t>
            </w:r>
          </w:p>
        </w:tc>
        <w:tc>
          <w:tcPr>
            <w:tcW w:w="1710" w:type="dxa"/>
            <w:tcBorders>
              <w:top w:val="single" w:sz="4" w:space="0" w:color="auto"/>
              <w:bottom w:val="nil"/>
            </w:tcBorders>
          </w:tcPr>
          <w:p w:rsidR="000924FA" w:rsidRPr="00D1048D" w:rsidRDefault="000924FA" w:rsidP="00996223">
            <w:pPr>
              <w:rPr>
                <w:i/>
                <w:iCs/>
                <w:color w:val="C00000"/>
              </w:rPr>
            </w:pPr>
          </w:p>
          <w:p w:rsidR="000924FA" w:rsidRDefault="000924FA" w:rsidP="00996223">
            <w:pPr>
              <w:rPr>
                <w:i/>
                <w:iCs/>
                <w:color w:val="C00000"/>
              </w:rPr>
            </w:pPr>
            <w:r w:rsidRPr="00D1048D">
              <w:rPr>
                <w:i/>
                <w:iCs/>
                <w:color w:val="C00000"/>
                <w:cs/>
              </w:rPr>
              <w:t>ผู้ช่วยศาสตราจารย์</w:t>
            </w:r>
            <w:r>
              <w:rPr>
                <w:i/>
                <w:iCs/>
                <w:color w:val="C00000"/>
              </w:rPr>
              <w:t xml:space="preserve"> (</w:t>
            </w:r>
            <w:r>
              <w:rPr>
                <w:rFonts w:hint="cs"/>
                <w:i/>
                <w:iCs/>
                <w:color w:val="C00000"/>
                <w:cs/>
              </w:rPr>
              <w:t>สาขา</w:t>
            </w:r>
            <w:r>
              <w:rPr>
                <w:i/>
                <w:iCs/>
                <w:color w:val="C00000"/>
              </w:rPr>
              <w:t>………………..)</w:t>
            </w:r>
          </w:p>
          <w:p w:rsidR="000924FA" w:rsidRPr="00D1048D" w:rsidRDefault="000924FA" w:rsidP="00996223">
            <w:pPr>
              <w:rPr>
                <w:i/>
                <w:iCs/>
                <w:color w:val="C00000"/>
                <w:cs/>
              </w:rPr>
            </w:pPr>
            <w:r>
              <w:rPr>
                <w:rFonts w:hint="cs"/>
                <w:i/>
                <w:iCs/>
                <w:color w:val="C00000"/>
                <w:cs/>
              </w:rPr>
              <w:t>ที่ได้ผลงานวิชาการ</w:t>
            </w:r>
          </w:p>
        </w:tc>
        <w:tc>
          <w:tcPr>
            <w:tcW w:w="1620" w:type="dxa"/>
            <w:tcBorders>
              <w:top w:val="single" w:sz="4" w:space="0" w:color="auto"/>
              <w:bottom w:val="nil"/>
            </w:tcBorders>
          </w:tcPr>
          <w:p w:rsidR="000924FA" w:rsidRPr="00D1048D" w:rsidRDefault="000924FA" w:rsidP="00996223">
            <w:pPr>
              <w:rPr>
                <w:i/>
                <w:iCs/>
                <w:color w:val="C00000"/>
              </w:rPr>
            </w:pPr>
          </w:p>
          <w:p w:rsidR="000924FA" w:rsidRPr="00C24405" w:rsidRDefault="000924FA" w:rsidP="00996223">
            <w:pPr>
              <w:rPr>
                <w:i/>
                <w:iCs/>
                <w:color w:val="C00000"/>
              </w:rPr>
            </w:pPr>
            <w:proofErr w:type="spellStart"/>
            <w:r w:rsidRPr="00C24405">
              <w:rPr>
                <w:i/>
                <w:iCs/>
                <w:color w:val="C00000"/>
                <w:cs/>
              </w:rPr>
              <w:t>ปร</w:t>
            </w:r>
            <w:proofErr w:type="spellEnd"/>
            <w:r w:rsidRPr="00C24405">
              <w:rPr>
                <w:i/>
                <w:iCs/>
                <w:color w:val="C00000"/>
                <w:cs/>
              </w:rPr>
              <w:t>.ด. (...........)</w:t>
            </w:r>
          </w:p>
          <w:p w:rsidR="000924FA" w:rsidRPr="00C24405" w:rsidRDefault="000924FA" w:rsidP="00996223">
            <w:pPr>
              <w:rPr>
                <w:i/>
                <w:iCs/>
                <w:color w:val="C00000"/>
              </w:rPr>
            </w:pPr>
            <w:r w:rsidRPr="00C24405">
              <w:rPr>
                <w:i/>
                <w:iCs/>
                <w:color w:val="C00000"/>
                <w:cs/>
              </w:rPr>
              <w:t>วท.ม.(...........)</w:t>
            </w:r>
          </w:p>
          <w:p w:rsidR="000924FA" w:rsidRPr="00D1048D" w:rsidRDefault="000924FA" w:rsidP="00996223">
            <w:pPr>
              <w:rPr>
                <w:i/>
                <w:iCs/>
                <w:color w:val="C00000"/>
              </w:rPr>
            </w:pPr>
            <w:r w:rsidRPr="00C24405">
              <w:rPr>
                <w:i/>
                <w:iCs/>
                <w:color w:val="C00000"/>
                <w:cs/>
              </w:rPr>
              <w:t>วท.บ.(...........)</w:t>
            </w:r>
          </w:p>
        </w:tc>
        <w:tc>
          <w:tcPr>
            <w:tcW w:w="1008" w:type="dxa"/>
            <w:tcBorders>
              <w:top w:val="single" w:sz="4" w:space="0" w:color="auto"/>
              <w:bottom w:val="nil"/>
            </w:tcBorders>
          </w:tcPr>
          <w:p w:rsidR="000924FA" w:rsidRPr="00D1048D" w:rsidRDefault="000924FA" w:rsidP="00996223">
            <w:pPr>
              <w:tabs>
                <w:tab w:val="left" w:pos="420"/>
              </w:tabs>
              <w:autoSpaceDE w:val="0"/>
              <w:autoSpaceDN w:val="0"/>
              <w:adjustRightInd w:val="0"/>
              <w:jc w:val="center"/>
              <w:rPr>
                <w:color w:val="C00000"/>
                <w:cs/>
              </w:rPr>
            </w:pPr>
          </w:p>
        </w:tc>
        <w:tc>
          <w:tcPr>
            <w:tcW w:w="1170" w:type="dxa"/>
            <w:tcBorders>
              <w:top w:val="single" w:sz="4" w:space="0" w:color="auto"/>
              <w:bottom w:val="nil"/>
            </w:tcBorders>
          </w:tcPr>
          <w:p w:rsidR="000924FA" w:rsidRPr="00D1048D" w:rsidRDefault="000924FA" w:rsidP="00996223">
            <w:pPr>
              <w:tabs>
                <w:tab w:val="left" w:pos="420"/>
              </w:tabs>
              <w:autoSpaceDE w:val="0"/>
              <w:autoSpaceDN w:val="0"/>
              <w:adjustRightInd w:val="0"/>
              <w:jc w:val="center"/>
              <w:rPr>
                <w:color w:val="C00000"/>
                <w:cs/>
              </w:rPr>
            </w:pPr>
          </w:p>
        </w:tc>
      </w:tr>
      <w:tr w:rsidR="000924FA" w:rsidRPr="00D1048D" w:rsidTr="00996223">
        <w:trPr>
          <w:trHeight w:val="117"/>
        </w:trPr>
        <w:tc>
          <w:tcPr>
            <w:tcW w:w="720" w:type="dxa"/>
            <w:tcBorders>
              <w:top w:val="nil"/>
              <w:bottom w:val="single" w:sz="4" w:space="0" w:color="auto"/>
            </w:tcBorders>
          </w:tcPr>
          <w:p w:rsidR="000924FA" w:rsidRPr="00D1048D" w:rsidRDefault="000924FA" w:rsidP="00996223">
            <w:pPr>
              <w:jc w:val="center"/>
              <w:rPr>
                <w:color w:val="C00000"/>
              </w:rPr>
            </w:pPr>
          </w:p>
        </w:tc>
        <w:tc>
          <w:tcPr>
            <w:tcW w:w="1620" w:type="dxa"/>
            <w:tcBorders>
              <w:top w:val="nil"/>
              <w:bottom w:val="single" w:sz="4" w:space="0" w:color="auto"/>
            </w:tcBorders>
          </w:tcPr>
          <w:p w:rsidR="000924FA" w:rsidRPr="00D1048D" w:rsidRDefault="000924FA" w:rsidP="00996223">
            <w:pPr>
              <w:rPr>
                <w:color w:val="C00000"/>
              </w:rPr>
            </w:pPr>
          </w:p>
        </w:tc>
        <w:tc>
          <w:tcPr>
            <w:tcW w:w="1530" w:type="dxa"/>
            <w:tcBorders>
              <w:top w:val="nil"/>
              <w:bottom w:val="single" w:sz="4" w:space="0" w:color="auto"/>
            </w:tcBorders>
          </w:tcPr>
          <w:p w:rsidR="000924FA" w:rsidRPr="00D1048D" w:rsidRDefault="000924FA" w:rsidP="00996223">
            <w:pPr>
              <w:rPr>
                <w:color w:val="C00000"/>
              </w:rPr>
            </w:pPr>
          </w:p>
        </w:tc>
        <w:tc>
          <w:tcPr>
            <w:tcW w:w="1710" w:type="dxa"/>
            <w:tcBorders>
              <w:top w:val="nil"/>
              <w:bottom w:val="single" w:sz="4" w:space="0" w:color="auto"/>
            </w:tcBorders>
          </w:tcPr>
          <w:p w:rsidR="000924FA" w:rsidRPr="00D1048D" w:rsidRDefault="000924FA" w:rsidP="00996223">
            <w:pPr>
              <w:rPr>
                <w:color w:val="C00000"/>
              </w:rPr>
            </w:pPr>
          </w:p>
        </w:tc>
        <w:tc>
          <w:tcPr>
            <w:tcW w:w="1620" w:type="dxa"/>
            <w:tcBorders>
              <w:top w:val="nil"/>
              <w:bottom w:val="single" w:sz="4" w:space="0" w:color="auto"/>
            </w:tcBorders>
          </w:tcPr>
          <w:p w:rsidR="000924FA" w:rsidRPr="00D1048D" w:rsidRDefault="000924FA" w:rsidP="00996223">
            <w:pPr>
              <w:rPr>
                <w:color w:val="C00000"/>
              </w:rPr>
            </w:pPr>
          </w:p>
        </w:tc>
        <w:tc>
          <w:tcPr>
            <w:tcW w:w="1008" w:type="dxa"/>
            <w:tcBorders>
              <w:top w:val="nil"/>
              <w:bottom w:val="single" w:sz="4" w:space="0" w:color="auto"/>
            </w:tcBorders>
          </w:tcPr>
          <w:p w:rsidR="000924FA" w:rsidRPr="00D1048D" w:rsidRDefault="000924FA" w:rsidP="00996223">
            <w:pPr>
              <w:tabs>
                <w:tab w:val="left" w:pos="420"/>
              </w:tabs>
              <w:autoSpaceDE w:val="0"/>
              <w:autoSpaceDN w:val="0"/>
              <w:adjustRightInd w:val="0"/>
              <w:jc w:val="center"/>
              <w:rPr>
                <w:color w:val="C00000"/>
                <w:cs/>
              </w:rPr>
            </w:pPr>
          </w:p>
        </w:tc>
        <w:tc>
          <w:tcPr>
            <w:tcW w:w="1170" w:type="dxa"/>
            <w:tcBorders>
              <w:top w:val="nil"/>
              <w:bottom w:val="single" w:sz="4" w:space="0" w:color="auto"/>
            </w:tcBorders>
          </w:tcPr>
          <w:p w:rsidR="000924FA" w:rsidRPr="00D1048D" w:rsidRDefault="000924FA" w:rsidP="00996223">
            <w:pPr>
              <w:tabs>
                <w:tab w:val="left" w:pos="420"/>
              </w:tabs>
              <w:autoSpaceDE w:val="0"/>
              <w:autoSpaceDN w:val="0"/>
              <w:adjustRightInd w:val="0"/>
              <w:jc w:val="center"/>
              <w:rPr>
                <w:color w:val="C00000"/>
                <w:cs/>
              </w:rPr>
            </w:pPr>
          </w:p>
        </w:tc>
      </w:tr>
    </w:tbl>
    <w:p w:rsidR="00613199" w:rsidRDefault="00613199" w:rsidP="00FA3FA3">
      <w:pPr>
        <w:spacing w:after="0"/>
        <w:rPr>
          <w:b/>
          <w:bCs/>
          <w:i/>
          <w:iCs/>
        </w:rPr>
      </w:pPr>
    </w:p>
    <w:p w:rsidR="001B2B15" w:rsidRPr="00A271ED" w:rsidRDefault="00095ED8" w:rsidP="00E927EC">
      <w:pPr>
        <w:spacing w:after="0"/>
        <w:rPr>
          <w:b/>
          <w:bCs/>
        </w:rPr>
      </w:pPr>
      <w:r w:rsidRPr="00A271ED">
        <w:rPr>
          <w:b/>
          <w:bCs/>
        </w:rPr>
        <w:t xml:space="preserve">    3.</w:t>
      </w:r>
      <w:r w:rsidR="006F023A">
        <w:rPr>
          <w:b/>
          <w:bCs/>
        </w:rPr>
        <w:t>4</w:t>
      </w:r>
      <w:r w:rsidRPr="00A271ED">
        <w:rPr>
          <w:b/>
          <w:bCs/>
        </w:rPr>
        <w:t xml:space="preserve">.3 </w:t>
      </w:r>
      <w:r w:rsidRPr="00A271ED">
        <w:rPr>
          <w:b/>
          <w:bCs/>
          <w:cs/>
        </w:rPr>
        <w:t xml:space="preserve">อาจารย์ผู้สอน </w:t>
      </w:r>
      <w:r w:rsidRPr="00A271ED">
        <w:rPr>
          <w:b/>
          <w:bCs/>
        </w:rPr>
        <w:t>(</w:t>
      </w:r>
      <w:r w:rsidRPr="00A271ED">
        <w:rPr>
          <w:b/>
          <w:bCs/>
          <w:cs/>
        </w:rPr>
        <w:t>ถ้ามี</w:t>
      </w:r>
      <w:r w:rsidRPr="00A271ED">
        <w:rPr>
          <w:b/>
          <w:bCs/>
        </w:rPr>
        <w:t>)</w:t>
      </w:r>
    </w:p>
    <w:p w:rsidR="00C83A16" w:rsidRDefault="0066331B" w:rsidP="0000760E">
      <w:pPr>
        <w:autoSpaceDE w:val="0"/>
        <w:autoSpaceDN w:val="0"/>
        <w:adjustRightInd w:val="0"/>
        <w:spacing w:after="0" w:line="240" w:lineRule="auto"/>
        <w:jc w:val="thaiDistribute"/>
        <w:rPr>
          <w:i/>
          <w:iCs/>
        </w:rPr>
      </w:pPr>
      <w:r w:rsidRPr="00A271ED">
        <w:rPr>
          <w:i/>
          <w:iCs/>
        </w:rPr>
        <w:t xml:space="preserve">           (</w:t>
      </w:r>
      <w:r w:rsidR="00C83A16" w:rsidRPr="00C83A16">
        <w:rPr>
          <w:b/>
          <w:bCs/>
          <w:i/>
          <w:iCs/>
          <w:cs/>
        </w:rPr>
        <w:t>อาจารย์ผู้สอน</w:t>
      </w:r>
      <w:r w:rsidR="00C83A16" w:rsidRPr="00C83A16">
        <w:rPr>
          <w:b/>
          <w:bCs/>
          <w:i/>
          <w:iCs/>
        </w:rPr>
        <w:t xml:space="preserve"> (</w:t>
      </w:r>
      <w:r w:rsidR="00C83A16" w:rsidRPr="00C83A16">
        <w:rPr>
          <w:rFonts w:hint="cs"/>
          <w:b/>
          <w:bCs/>
          <w:i/>
          <w:iCs/>
          <w:cs/>
        </w:rPr>
        <w:t>ระดับปริญญาตรี</w:t>
      </w:r>
      <w:r w:rsidR="00C83A16" w:rsidRPr="00C83A16">
        <w:rPr>
          <w:b/>
          <w:bCs/>
          <w:i/>
          <w:iCs/>
        </w:rPr>
        <w:t>)</w:t>
      </w:r>
      <w:r w:rsidR="00C83A16" w:rsidRPr="00C83A16">
        <w:rPr>
          <w:i/>
          <w:iCs/>
          <w:cs/>
        </w:rPr>
        <w:t xml:space="preserve"> ต้องเป็นอาจารย์</w:t>
      </w:r>
      <w:proofErr w:type="spellStart"/>
      <w:r w:rsidR="00C83A16" w:rsidRPr="00C83A16">
        <w:rPr>
          <w:i/>
          <w:iCs/>
          <w:cs/>
        </w:rPr>
        <w:t>ประจํา</w:t>
      </w:r>
      <w:proofErr w:type="spellEnd"/>
      <w:r w:rsidR="00C83A16" w:rsidRPr="00C83A16">
        <w:rPr>
          <w:i/>
          <w:iCs/>
          <w:cs/>
        </w:rPr>
        <w:t>หรืออาจารย์พิเศษ ที่มีคุณวุฒิขั้นต่</w:t>
      </w:r>
      <w:r w:rsidR="00C83A16" w:rsidRPr="00C83A16">
        <w:rPr>
          <w:rFonts w:hint="cs"/>
          <w:i/>
          <w:iCs/>
          <w:cs/>
        </w:rPr>
        <w:t>ำ</w:t>
      </w:r>
      <w:r w:rsidR="00C83A16" w:rsidRPr="00C83A16">
        <w:rPr>
          <w:i/>
          <w:iCs/>
          <w:cs/>
        </w:rPr>
        <w:t>ปริญญาโทหรือเทียบเท่า ในสาขาวิชานั้นหรือสาขาวิชาที่สัมพันธ์กัน หรือในสาขาวิชาของรายวิชาที่สอนและต้องมีประสบการณ์ด้านการสอนและมีผลงานทางวิชาการที่ไม่ใช่ส่วนหนึ่งของการศึกษาเพื่อรับปริญญาและเป็นผลงานทางวิชาการที่ได้รับการเผยแพร่ตามหลักเกณฑ์ที่</w:t>
      </w:r>
      <w:proofErr w:type="spellStart"/>
      <w:r w:rsidR="00C83A16" w:rsidRPr="00C83A16">
        <w:rPr>
          <w:i/>
          <w:iCs/>
          <w:cs/>
        </w:rPr>
        <w:t>กําหนด</w:t>
      </w:r>
      <w:proofErr w:type="spellEnd"/>
      <w:r w:rsidR="00C83A16" w:rsidRPr="00C83A16">
        <w:rPr>
          <w:i/>
          <w:iCs/>
          <w:cs/>
        </w:rPr>
        <w:t>ในการพิจารณาแต่งตั้งให้บุคคล</w:t>
      </w:r>
      <w:r w:rsidR="00580E5B">
        <w:rPr>
          <w:rFonts w:hint="cs"/>
          <w:i/>
          <w:iCs/>
          <w:cs/>
        </w:rPr>
        <w:t xml:space="preserve">         </w:t>
      </w:r>
      <w:proofErr w:type="spellStart"/>
      <w:r w:rsidR="00C83A16" w:rsidRPr="00C83A16">
        <w:rPr>
          <w:i/>
          <w:iCs/>
          <w:cs/>
        </w:rPr>
        <w:t>ดํารงตําแหน่ง</w:t>
      </w:r>
      <w:proofErr w:type="spellEnd"/>
      <w:r w:rsidR="00C83A16" w:rsidRPr="00C83A16">
        <w:rPr>
          <w:i/>
          <w:iCs/>
          <w:cs/>
        </w:rPr>
        <w:t xml:space="preserve">ทางวิชาการอย่างน้อย </w:t>
      </w:r>
      <w:r w:rsidR="00E83EAE">
        <w:rPr>
          <w:i/>
          <w:iCs/>
          <w:cs/>
        </w:rPr>
        <w:t>1</w:t>
      </w:r>
      <w:r w:rsidR="00C83A16" w:rsidRPr="00C83A16">
        <w:rPr>
          <w:i/>
          <w:iCs/>
          <w:cs/>
        </w:rPr>
        <w:t xml:space="preserve"> รายการ ในรอบ </w:t>
      </w:r>
      <w:r w:rsidR="00E83EAE">
        <w:rPr>
          <w:i/>
          <w:iCs/>
          <w:cs/>
        </w:rPr>
        <w:t>5</w:t>
      </w:r>
      <w:r w:rsidR="00C83A16" w:rsidRPr="00C83A16">
        <w:rPr>
          <w:i/>
          <w:iCs/>
          <w:cs/>
        </w:rPr>
        <w:t xml:space="preserve"> ปีย้อนหลัง</w:t>
      </w:r>
    </w:p>
    <w:p w:rsidR="00580E5B" w:rsidRDefault="00C83A16" w:rsidP="0000760E">
      <w:pPr>
        <w:autoSpaceDE w:val="0"/>
        <w:autoSpaceDN w:val="0"/>
        <w:adjustRightInd w:val="0"/>
        <w:spacing w:after="0" w:line="240" w:lineRule="auto"/>
        <w:jc w:val="thaiDistribute"/>
        <w:rPr>
          <w:i/>
          <w:iCs/>
        </w:rPr>
      </w:pPr>
      <w:r>
        <w:rPr>
          <w:i/>
          <w:iCs/>
        </w:rPr>
        <w:tab/>
      </w:r>
      <w:r w:rsidRPr="00C83A16">
        <w:rPr>
          <w:b/>
          <w:bCs/>
          <w:i/>
          <w:iCs/>
          <w:cs/>
        </w:rPr>
        <w:t>อาจารย์ผู้สอน</w:t>
      </w:r>
      <w:r w:rsidRPr="00C83A16">
        <w:rPr>
          <w:b/>
          <w:bCs/>
          <w:i/>
          <w:iCs/>
        </w:rPr>
        <w:t>(</w:t>
      </w:r>
      <w:r w:rsidRPr="00C83A16">
        <w:rPr>
          <w:rFonts w:hint="cs"/>
          <w:b/>
          <w:bCs/>
          <w:i/>
          <w:iCs/>
          <w:cs/>
        </w:rPr>
        <w:t>ระดับปริญญาโท</w:t>
      </w:r>
      <w:r w:rsidRPr="00C83A16">
        <w:rPr>
          <w:b/>
          <w:bCs/>
          <w:i/>
          <w:iCs/>
        </w:rPr>
        <w:t>)</w:t>
      </w:r>
      <w:r w:rsidRPr="00C83A16">
        <w:rPr>
          <w:i/>
          <w:iCs/>
          <w:cs/>
        </w:rPr>
        <w:t xml:space="preserve"> ต้องเป็นอาจารย์</w:t>
      </w:r>
      <w:proofErr w:type="spellStart"/>
      <w:r w:rsidRPr="00C83A16">
        <w:rPr>
          <w:i/>
          <w:iCs/>
          <w:cs/>
        </w:rPr>
        <w:t>ประจํา</w:t>
      </w:r>
      <w:proofErr w:type="spellEnd"/>
      <w:r w:rsidRPr="00C83A16">
        <w:rPr>
          <w:i/>
          <w:iCs/>
          <w:cs/>
        </w:rPr>
        <w:t>หรืออาจารย์พิเศษ ที่มีคุณวุฒิขั้นต่</w:t>
      </w:r>
      <w:r w:rsidRPr="00C83A16">
        <w:rPr>
          <w:rFonts w:hint="cs"/>
          <w:i/>
          <w:iCs/>
          <w:cs/>
        </w:rPr>
        <w:t>ำ</w:t>
      </w:r>
      <w:r w:rsidRPr="00C83A16">
        <w:rPr>
          <w:i/>
          <w:iCs/>
          <w:cs/>
        </w:rPr>
        <w:t>ปริญญาโทหรือเทียบเท่า ในสาขาวิชานั้นหรือสาขาวิชาที่สัมพันธ์กัน หรือในสาขาวิชาของรายวิชาที่สอนและต้องมีประสบการณ์ด้านการสอนและมีผลงานทางวิชาการที่ไม่ใช่ส่วนหนึ่งของการศึกษาเพื่อรับปริญญาและเป็นผลงานทางวิชาการที่ได้รับการเผยแพร่ตามหลักเกณฑ์ที่</w:t>
      </w:r>
      <w:proofErr w:type="spellStart"/>
      <w:r w:rsidRPr="00C83A16">
        <w:rPr>
          <w:i/>
          <w:iCs/>
          <w:cs/>
        </w:rPr>
        <w:t>กําหนด</w:t>
      </w:r>
      <w:proofErr w:type="spellEnd"/>
      <w:r w:rsidRPr="00C83A16">
        <w:rPr>
          <w:i/>
          <w:iCs/>
          <w:cs/>
        </w:rPr>
        <w:t>ในการพิจารณาแต่งตั้งให้บุคคล</w:t>
      </w:r>
    </w:p>
    <w:p w:rsidR="00C83A16" w:rsidRDefault="00C83A16" w:rsidP="0000760E">
      <w:pPr>
        <w:autoSpaceDE w:val="0"/>
        <w:autoSpaceDN w:val="0"/>
        <w:adjustRightInd w:val="0"/>
        <w:spacing w:after="0" w:line="240" w:lineRule="auto"/>
        <w:jc w:val="thaiDistribute"/>
        <w:rPr>
          <w:i/>
          <w:iCs/>
        </w:rPr>
      </w:pPr>
      <w:proofErr w:type="spellStart"/>
      <w:r w:rsidRPr="00C83A16">
        <w:rPr>
          <w:i/>
          <w:iCs/>
          <w:cs/>
        </w:rPr>
        <w:t>ดํารงตําแหน่ง</w:t>
      </w:r>
      <w:proofErr w:type="spellEnd"/>
      <w:r w:rsidRPr="00C83A16">
        <w:rPr>
          <w:i/>
          <w:iCs/>
          <w:cs/>
        </w:rPr>
        <w:t xml:space="preserve">ทางวิชาการอย่างน้อย </w:t>
      </w:r>
      <w:r w:rsidR="00E83EAE">
        <w:rPr>
          <w:i/>
          <w:iCs/>
          <w:cs/>
        </w:rPr>
        <w:t>1</w:t>
      </w:r>
      <w:r w:rsidRPr="00C83A16">
        <w:rPr>
          <w:i/>
          <w:iCs/>
          <w:cs/>
        </w:rPr>
        <w:t xml:space="preserve"> รายการ ในรอบ </w:t>
      </w:r>
      <w:r w:rsidR="00E83EAE">
        <w:rPr>
          <w:i/>
          <w:iCs/>
          <w:cs/>
        </w:rPr>
        <w:t>5</w:t>
      </w:r>
      <w:r w:rsidRPr="00C83A16">
        <w:rPr>
          <w:i/>
          <w:iCs/>
          <w:cs/>
        </w:rPr>
        <w:t xml:space="preserve"> ปีย้อนหลังทั้งนี้ อาจารย์พิเศษต้องมีชั่วโมงสอนไม่เกินร้อยละ </w:t>
      </w:r>
      <w:r w:rsidR="00E83EAE">
        <w:rPr>
          <w:i/>
          <w:iCs/>
          <w:cs/>
        </w:rPr>
        <w:t>50</w:t>
      </w:r>
      <w:r w:rsidRPr="00C83A16">
        <w:rPr>
          <w:i/>
          <w:iCs/>
          <w:cs/>
        </w:rPr>
        <w:t xml:space="preserve"> ของรายวิชาโดยมีอาจารย์</w:t>
      </w:r>
      <w:proofErr w:type="spellStart"/>
      <w:r w:rsidRPr="00C83A16">
        <w:rPr>
          <w:i/>
          <w:iCs/>
          <w:cs/>
        </w:rPr>
        <w:t>ประจํา</w:t>
      </w:r>
      <w:proofErr w:type="spellEnd"/>
      <w:r w:rsidRPr="00C83A16">
        <w:rPr>
          <w:i/>
          <w:iCs/>
          <w:cs/>
        </w:rPr>
        <w:t>เป็นผู้รับผิดชอบรายวิชานั้น</w:t>
      </w:r>
    </w:p>
    <w:p w:rsidR="0066331B" w:rsidRDefault="00C83A16" w:rsidP="0000760E">
      <w:pPr>
        <w:autoSpaceDE w:val="0"/>
        <w:autoSpaceDN w:val="0"/>
        <w:adjustRightInd w:val="0"/>
        <w:spacing w:after="0" w:line="240" w:lineRule="auto"/>
        <w:jc w:val="thaiDistribute"/>
      </w:pPr>
      <w:r>
        <w:rPr>
          <w:i/>
          <w:iCs/>
        </w:rPr>
        <w:tab/>
      </w:r>
      <w:r w:rsidRPr="00607CFB">
        <w:rPr>
          <w:b/>
          <w:bCs/>
          <w:i/>
          <w:iCs/>
          <w:cs/>
        </w:rPr>
        <w:t>อาจารย์ผู้สอน</w:t>
      </w:r>
      <w:r w:rsidR="00607CFB" w:rsidRPr="00607CFB">
        <w:rPr>
          <w:b/>
          <w:bCs/>
          <w:i/>
          <w:iCs/>
        </w:rPr>
        <w:t>(</w:t>
      </w:r>
      <w:r w:rsidR="00607CFB" w:rsidRPr="00607CFB">
        <w:rPr>
          <w:rFonts w:hint="cs"/>
          <w:b/>
          <w:bCs/>
          <w:i/>
          <w:iCs/>
          <w:cs/>
        </w:rPr>
        <w:t>ระดับปริญญาเอก</w:t>
      </w:r>
      <w:r w:rsidR="00607CFB" w:rsidRPr="00607CFB">
        <w:rPr>
          <w:b/>
          <w:bCs/>
          <w:i/>
          <w:iCs/>
        </w:rPr>
        <w:t>)</w:t>
      </w:r>
      <w:r w:rsidRPr="00607CFB">
        <w:rPr>
          <w:i/>
          <w:iCs/>
          <w:cs/>
        </w:rPr>
        <w:t xml:space="preserve"> ต้องเป็นอาจารย์</w:t>
      </w:r>
      <w:proofErr w:type="spellStart"/>
      <w:r w:rsidRPr="00607CFB">
        <w:rPr>
          <w:i/>
          <w:iCs/>
          <w:cs/>
        </w:rPr>
        <w:t>ประจํา</w:t>
      </w:r>
      <w:proofErr w:type="spellEnd"/>
      <w:r w:rsidRPr="00607CFB">
        <w:rPr>
          <w:i/>
          <w:iCs/>
          <w:cs/>
        </w:rPr>
        <w:t>หรืออาจารย์พิเศษ ท</w:t>
      </w:r>
      <w:r w:rsidRPr="00607CFB">
        <w:rPr>
          <w:rFonts w:hint="cs"/>
          <w:i/>
          <w:iCs/>
          <w:cs/>
        </w:rPr>
        <w:t>ี่</w:t>
      </w:r>
      <w:r w:rsidRPr="00607CFB">
        <w:rPr>
          <w:i/>
          <w:iCs/>
          <w:cs/>
        </w:rPr>
        <w:t>มีคุณวุฒิปริญญาเอกหรือเทียบเท่า หรือขั้นต่</w:t>
      </w:r>
      <w:r w:rsidRPr="00607CFB">
        <w:rPr>
          <w:rFonts w:hint="cs"/>
          <w:i/>
          <w:iCs/>
          <w:cs/>
        </w:rPr>
        <w:t>ำ</w:t>
      </w:r>
      <w:r w:rsidRPr="00607CFB">
        <w:rPr>
          <w:i/>
          <w:iCs/>
          <w:cs/>
        </w:rPr>
        <w:t>ปริญญาโทหรือเทียบเท่าที่มี</w:t>
      </w:r>
      <w:proofErr w:type="spellStart"/>
      <w:r w:rsidRPr="00607CFB">
        <w:rPr>
          <w:i/>
          <w:iCs/>
          <w:cs/>
        </w:rPr>
        <w:t>ตําแหน่ง</w:t>
      </w:r>
      <w:proofErr w:type="spellEnd"/>
      <w:r w:rsidRPr="00607CFB">
        <w:rPr>
          <w:i/>
          <w:iCs/>
          <w:cs/>
        </w:rPr>
        <w:t>รองศาสตราจารย์ ในสาขาวิชานั้นหรือสาขาวิชาที่สัมพันธ์กัน หรือในสาขาวิชาของรายวิชาที่สอน และต้องมีประสบการณ์ด้านการสอนและมีผลงานทางวิชาการ ที่ไม่ใช่ส่วนหนึ่งของการศึกษาเพื่อรับปริญญา และเป็นผลงานทางวิชาการที่ได้รับการเผยแพร่ตามหลักเกณฑ์ที่</w:t>
      </w:r>
      <w:proofErr w:type="spellStart"/>
      <w:r w:rsidRPr="00607CFB">
        <w:rPr>
          <w:i/>
          <w:iCs/>
          <w:cs/>
        </w:rPr>
        <w:t>กําหนด</w:t>
      </w:r>
      <w:proofErr w:type="spellEnd"/>
      <w:r w:rsidRPr="00607CFB">
        <w:rPr>
          <w:i/>
          <w:iCs/>
          <w:cs/>
        </w:rPr>
        <w:t>ในการพิจารณาแต่งตั้งให้บุคคล</w:t>
      </w:r>
      <w:proofErr w:type="spellStart"/>
      <w:r w:rsidRPr="00607CFB">
        <w:rPr>
          <w:i/>
          <w:iCs/>
          <w:cs/>
        </w:rPr>
        <w:t>ดํารงตําแหน่ง</w:t>
      </w:r>
      <w:proofErr w:type="spellEnd"/>
      <w:r w:rsidRPr="00607CFB">
        <w:rPr>
          <w:i/>
          <w:iCs/>
          <w:cs/>
        </w:rPr>
        <w:t xml:space="preserve">ทางวิชาการอย่างน้อย </w:t>
      </w:r>
      <w:r w:rsidR="00E83EAE">
        <w:rPr>
          <w:i/>
          <w:iCs/>
          <w:cs/>
        </w:rPr>
        <w:t>1</w:t>
      </w:r>
      <w:r w:rsidRPr="00607CFB">
        <w:rPr>
          <w:i/>
          <w:iCs/>
          <w:cs/>
        </w:rPr>
        <w:t xml:space="preserve"> รายการ ในรอบ </w:t>
      </w:r>
      <w:r w:rsidR="00E83EAE">
        <w:rPr>
          <w:i/>
          <w:iCs/>
          <w:cs/>
        </w:rPr>
        <w:t>5</w:t>
      </w:r>
      <w:r w:rsidRPr="00607CFB">
        <w:rPr>
          <w:i/>
          <w:iCs/>
          <w:cs/>
        </w:rPr>
        <w:t xml:space="preserve"> ปีย้อนหลัง</w:t>
      </w:r>
      <w:r w:rsidR="00607CFB" w:rsidRPr="00607CFB">
        <w:rPr>
          <w:i/>
          <w:iCs/>
          <w:cs/>
        </w:rPr>
        <w:t>ในกรณีรายวิชาที่สอนไม่ใช่วิชาในสาขาวิชาของหลักสูตร อนุโลมให้อาจารย์ที่มีคุณวุฒิระดับปริญญา</w:t>
      </w:r>
      <w:r w:rsidR="00607CFB" w:rsidRPr="00607CFB">
        <w:rPr>
          <w:i/>
          <w:iCs/>
          <w:cs/>
        </w:rPr>
        <w:lastRenderedPageBreak/>
        <w:t>โทหรือเทีย</w:t>
      </w:r>
      <w:r w:rsidR="00607CFB">
        <w:rPr>
          <w:i/>
          <w:iCs/>
          <w:cs/>
        </w:rPr>
        <w:t>บเท่าที่มี</w:t>
      </w:r>
      <w:proofErr w:type="spellStart"/>
      <w:r w:rsidR="00607CFB">
        <w:rPr>
          <w:i/>
          <w:iCs/>
          <w:cs/>
        </w:rPr>
        <w:t>ตําแหน่ง</w:t>
      </w:r>
      <w:proofErr w:type="spellEnd"/>
      <w:r w:rsidR="00607CFB">
        <w:rPr>
          <w:i/>
          <w:iCs/>
          <w:cs/>
        </w:rPr>
        <w:t>ทางวิชาการต่</w:t>
      </w:r>
      <w:r w:rsidR="00607CFB">
        <w:rPr>
          <w:rFonts w:hint="cs"/>
          <w:i/>
          <w:iCs/>
          <w:cs/>
        </w:rPr>
        <w:t>ำ</w:t>
      </w:r>
      <w:r w:rsidR="00607CFB" w:rsidRPr="00607CFB">
        <w:rPr>
          <w:i/>
          <w:iCs/>
          <w:cs/>
        </w:rPr>
        <w:t xml:space="preserve">กว่ารองศาสตราจารย์ </w:t>
      </w:r>
      <w:proofErr w:type="spellStart"/>
      <w:r w:rsidR="00607CFB" w:rsidRPr="00607CFB">
        <w:rPr>
          <w:i/>
          <w:iCs/>
          <w:cs/>
        </w:rPr>
        <w:t>ทํา</w:t>
      </w:r>
      <w:proofErr w:type="spellEnd"/>
      <w:r w:rsidR="00607CFB" w:rsidRPr="00607CFB">
        <w:rPr>
          <w:i/>
          <w:iCs/>
          <w:cs/>
        </w:rPr>
        <w:t xml:space="preserve">หน้าที่อาจารย์ผู้สอนได้ทั้งนี้ อาจารย์พิเศษต้องมีชั่วโมงสอนไม่เกินร้อยละ </w:t>
      </w:r>
      <w:r w:rsidR="00E83EAE">
        <w:rPr>
          <w:i/>
          <w:iCs/>
          <w:cs/>
        </w:rPr>
        <w:t>50</w:t>
      </w:r>
      <w:r w:rsidR="00607CFB" w:rsidRPr="00607CFB">
        <w:rPr>
          <w:i/>
          <w:iCs/>
          <w:cs/>
        </w:rPr>
        <w:t xml:space="preserve"> ของรายวิชาโดยมีอาจารย์</w:t>
      </w:r>
      <w:proofErr w:type="spellStart"/>
      <w:r w:rsidR="00607CFB" w:rsidRPr="00607CFB">
        <w:rPr>
          <w:i/>
          <w:iCs/>
          <w:cs/>
        </w:rPr>
        <w:t>ประจํา</w:t>
      </w:r>
      <w:proofErr w:type="spellEnd"/>
      <w:r w:rsidR="00607CFB" w:rsidRPr="00607CFB">
        <w:rPr>
          <w:i/>
          <w:iCs/>
          <w:cs/>
        </w:rPr>
        <w:t>เป็นผู้รับผิดชอบรายวิชานั้น</w:t>
      </w:r>
      <w:r w:rsidR="0066331B" w:rsidRPr="00A271ED">
        <w:rPr>
          <w:i/>
          <w:iCs/>
        </w:rPr>
        <w:t>)</w:t>
      </w:r>
    </w:p>
    <w:tbl>
      <w:tblPr>
        <w:tblStyle w:val="a3"/>
        <w:tblW w:w="9378" w:type="dxa"/>
        <w:tblLook w:val="04A0" w:firstRow="1" w:lastRow="0" w:firstColumn="1" w:lastColumn="0" w:noHBand="0" w:noVBand="1"/>
      </w:tblPr>
      <w:tblGrid>
        <w:gridCol w:w="724"/>
        <w:gridCol w:w="1598"/>
        <w:gridCol w:w="1520"/>
        <w:gridCol w:w="1807"/>
        <w:gridCol w:w="1586"/>
        <w:gridCol w:w="999"/>
        <w:gridCol w:w="1144"/>
      </w:tblGrid>
      <w:tr w:rsidR="000924FA" w:rsidRPr="00D1048D" w:rsidTr="00996223">
        <w:tc>
          <w:tcPr>
            <w:tcW w:w="720" w:type="dxa"/>
            <w:vMerge w:val="restart"/>
          </w:tcPr>
          <w:p w:rsidR="000924FA" w:rsidRPr="00D1048D" w:rsidRDefault="000924FA" w:rsidP="00996223">
            <w:pPr>
              <w:jc w:val="center"/>
              <w:rPr>
                <w:b/>
                <w:bCs/>
                <w:color w:val="C00000"/>
                <w:cs/>
              </w:rPr>
            </w:pPr>
            <w:r w:rsidRPr="00D1048D">
              <w:rPr>
                <w:b/>
                <w:bCs/>
                <w:color w:val="C00000"/>
                <w:cs/>
              </w:rPr>
              <w:t>ลำดับ</w:t>
            </w:r>
          </w:p>
        </w:tc>
        <w:tc>
          <w:tcPr>
            <w:tcW w:w="1620" w:type="dxa"/>
            <w:vMerge w:val="restart"/>
          </w:tcPr>
          <w:p w:rsidR="000924FA" w:rsidRPr="00D1048D" w:rsidRDefault="000924FA" w:rsidP="00996223">
            <w:pPr>
              <w:jc w:val="center"/>
              <w:rPr>
                <w:b/>
                <w:bCs/>
                <w:color w:val="C00000"/>
              </w:rPr>
            </w:pPr>
            <w:r w:rsidRPr="00D1048D">
              <w:rPr>
                <w:b/>
                <w:bCs/>
                <w:color w:val="C00000"/>
                <w:cs/>
              </w:rPr>
              <w:t>ชื่อ – สกุล</w:t>
            </w:r>
          </w:p>
        </w:tc>
        <w:tc>
          <w:tcPr>
            <w:tcW w:w="1530" w:type="dxa"/>
            <w:vMerge w:val="restart"/>
          </w:tcPr>
          <w:p w:rsidR="000924FA" w:rsidRPr="00D1048D" w:rsidRDefault="000924FA" w:rsidP="00996223">
            <w:pPr>
              <w:jc w:val="center"/>
              <w:rPr>
                <w:b/>
                <w:bCs/>
                <w:color w:val="C00000"/>
              </w:rPr>
            </w:pPr>
            <w:r w:rsidRPr="00D1048D">
              <w:rPr>
                <w:b/>
                <w:bCs/>
                <w:color w:val="C00000"/>
                <w:cs/>
              </w:rPr>
              <w:t>เลขประจำตัวประชาชน</w:t>
            </w:r>
          </w:p>
        </w:tc>
        <w:tc>
          <w:tcPr>
            <w:tcW w:w="1710" w:type="dxa"/>
            <w:vMerge w:val="restart"/>
          </w:tcPr>
          <w:p w:rsidR="000924FA" w:rsidRPr="00D1048D" w:rsidRDefault="000924FA" w:rsidP="00996223">
            <w:pPr>
              <w:jc w:val="center"/>
              <w:rPr>
                <w:b/>
                <w:bCs/>
                <w:color w:val="C00000"/>
              </w:rPr>
            </w:pPr>
            <w:r w:rsidRPr="00D1048D">
              <w:rPr>
                <w:b/>
                <w:bCs/>
                <w:color w:val="C00000"/>
                <w:cs/>
              </w:rPr>
              <w:t>ตำแหน่งทางวิชาการ</w:t>
            </w:r>
          </w:p>
        </w:tc>
        <w:tc>
          <w:tcPr>
            <w:tcW w:w="1620" w:type="dxa"/>
            <w:vMerge w:val="restart"/>
          </w:tcPr>
          <w:p w:rsidR="000924FA" w:rsidRPr="00D1048D" w:rsidRDefault="000924FA" w:rsidP="00996223">
            <w:pPr>
              <w:jc w:val="center"/>
              <w:rPr>
                <w:b/>
                <w:bCs/>
                <w:color w:val="C00000"/>
              </w:rPr>
            </w:pPr>
            <w:r w:rsidRPr="00D1048D">
              <w:rPr>
                <w:b/>
                <w:bCs/>
                <w:color w:val="C00000"/>
                <w:cs/>
              </w:rPr>
              <w:t>คุณวุฒิการศึกษา</w:t>
            </w:r>
          </w:p>
        </w:tc>
        <w:tc>
          <w:tcPr>
            <w:tcW w:w="2178" w:type="dxa"/>
            <w:gridSpan w:val="2"/>
            <w:tcBorders>
              <w:bottom w:val="single" w:sz="4" w:space="0" w:color="auto"/>
            </w:tcBorders>
          </w:tcPr>
          <w:p w:rsidR="000924FA" w:rsidRPr="00D1048D" w:rsidRDefault="000924FA" w:rsidP="00996223">
            <w:pPr>
              <w:jc w:val="center"/>
              <w:rPr>
                <w:b/>
                <w:bCs/>
                <w:color w:val="C00000"/>
                <w:cs/>
              </w:rPr>
            </w:pPr>
            <w:r w:rsidRPr="00D1048D">
              <w:rPr>
                <w:b/>
                <w:bCs/>
                <w:color w:val="C00000"/>
                <w:cs/>
              </w:rPr>
              <w:t>สำเร็จการศึกษา</w:t>
            </w:r>
          </w:p>
        </w:tc>
      </w:tr>
      <w:tr w:rsidR="000924FA" w:rsidRPr="00D1048D" w:rsidTr="00996223">
        <w:trPr>
          <w:trHeight w:val="315"/>
        </w:trPr>
        <w:tc>
          <w:tcPr>
            <w:tcW w:w="720" w:type="dxa"/>
            <w:vMerge/>
            <w:tcBorders>
              <w:bottom w:val="single" w:sz="4" w:space="0" w:color="auto"/>
            </w:tcBorders>
          </w:tcPr>
          <w:p w:rsidR="000924FA" w:rsidRPr="00D1048D" w:rsidRDefault="000924FA" w:rsidP="00996223">
            <w:pPr>
              <w:jc w:val="center"/>
              <w:rPr>
                <w:color w:val="C00000"/>
              </w:rPr>
            </w:pPr>
          </w:p>
        </w:tc>
        <w:tc>
          <w:tcPr>
            <w:tcW w:w="1620" w:type="dxa"/>
            <w:vMerge/>
            <w:tcBorders>
              <w:bottom w:val="single" w:sz="4" w:space="0" w:color="auto"/>
            </w:tcBorders>
          </w:tcPr>
          <w:p w:rsidR="000924FA" w:rsidRPr="00D1048D" w:rsidRDefault="000924FA" w:rsidP="00996223">
            <w:pPr>
              <w:rPr>
                <w:i/>
                <w:iCs/>
                <w:color w:val="C00000"/>
                <w:cs/>
              </w:rPr>
            </w:pPr>
          </w:p>
        </w:tc>
        <w:tc>
          <w:tcPr>
            <w:tcW w:w="1530" w:type="dxa"/>
            <w:vMerge/>
            <w:tcBorders>
              <w:bottom w:val="single" w:sz="4" w:space="0" w:color="auto"/>
            </w:tcBorders>
          </w:tcPr>
          <w:p w:rsidR="000924FA" w:rsidRPr="00D1048D" w:rsidRDefault="000924FA" w:rsidP="00996223">
            <w:pPr>
              <w:rPr>
                <w:i/>
                <w:iCs/>
                <w:color w:val="C00000"/>
              </w:rPr>
            </w:pPr>
          </w:p>
        </w:tc>
        <w:tc>
          <w:tcPr>
            <w:tcW w:w="1710" w:type="dxa"/>
            <w:vMerge/>
            <w:tcBorders>
              <w:bottom w:val="single" w:sz="4" w:space="0" w:color="auto"/>
            </w:tcBorders>
          </w:tcPr>
          <w:p w:rsidR="000924FA" w:rsidRPr="00D1048D" w:rsidRDefault="000924FA" w:rsidP="00996223">
            <w:pPr>
              <w:rPr>
                <w:i/>
                <w:iCs/>
                <w:color w:val="C00000"/>
              </w:rPr>
            </w:pPr>
          </w:p>
        </w:tc>
        <w:tc>
          <w:tcPr>
            <w:tcW w:w="1620" w:type="dxa"/>
            <w:vMerge/>
            <w:tcBorders>
              <w:bottom w:val="single" w:sz="4" w:space="0" w:color="auto"/>
            </w:tcBorders>
          </w:tcPr>
          <w:p w:rsidR="000924FA" w:rsidRPr="00D1048D" w:rsidRDefault="000924FA" w:rsidP="00996223">
            <w:pPr>
              <w:rPr>
                <w:i/>
                <w:iCs/>
                <w:color w:val="C00000"/>
                <w:cs/>
              </w:rPr>
            </w:pPr>
          </w:p>
        </w:tc>
        <w:tc>
          <w:tcPr>
            <w:tcW w:w="1008" w:type="dxa"/>
            <w:tcBorders>
              <w:bottom w:val="single" w:sz="4" w:space="0" w:color="auto"/>
            </w:tcBorders>
          </w:tcPr>
          <w:p w:rsidR="000924FA" w:rsidRPr="00D1048D" w:rsidRDefault="000924FA" w:rsidP="00996223">
            <w:pPr>
              <w:jc w:val="center"/>
              <w:rPr>
                <w:rFonts w:eastAsia="BrowalliaNew-Bold"/>
                <w:color w:val="C00000"/>
              </w:rPr>
            </w:pPr>
            <w:r w:rsidRPr="00D1048D">
              <w:rPr>
                <w:b/>
                <w:bCs/>
                <w:color w:val="C00000"/>
                <w:cs/>
              </w:rPr>
              <w:t>สถาบัน</w:t>
            </w:r>
          </w:p>
        </w:tc>
        <w:tc>
          <w:tcPr>
            <w:tcW w:w="1170" w:type="dxa"/>
            <w:tcBorders>
              <w:bottom w:val="single" w:sz="4" w:space="0" w:color="auto"/>
            </w:tcBorders>
          </w:tcPr>
          <w:p w:rsidR="000924FA" w:rsidRPr="00D1048D" w:rsidRDefault="000924FA" w:rsidP="00996223">
            <w:pPr>
              <w:jc w:val="center"/>
              <w:rPr>
                <w:b/>
                <w:bCs/>
                <w:color w:val="C00000"/>
              </w:rPr>
            </w:pPr>
            <w:r w:rsidRPr="00D1048D">
              <w:rPr>
                <w:b/>
                <w:bCs/>
                <w:color w:val="C00000"/>
                <w:cs/>
              </w:rPr>
              <w:t>ปีที่สำเร็จ</w:t>
            </w:r>
          </w:p>
        </w:tc>
      </w:tr>
      <w:tr w:rsidR="000924FA" w:rsidRPr="00D1048D" w:rsidTr="00996223">
        <w:trPr>
          <w:trHeight w:val="1637"/>
        </w:trPr>
        <w:tc>
          <w:tcPr>
            <w:tcW w:w="720" w:type="dxa"/>
            <w:tcBorders>
              <w:top w:val="single" w:sz="4" w:space="0" w:color="auto"/>
              <w:bottom w:val="nil"/>
            </w:tcBorders>
          </w:tcPr>
          <w:p w:rsidR="000924FA" w:rsidRPr="00D1048D" w:rsidRDefault="000924FA" w:rsidP="00996223">
            <w:pPr>
              <w:jc w:val="center"/>
              <w:rPr>
                <w:color w:val="C00000"/>
              </w:rPr>
            </w:pPr>
          </w:p>
          <w:p w:rsidR="000924FA" w:rsidRPr="00D1048D" w:rsidRDefault="000924FA" w:rsidP="00996223">
            <w:pPr>
              <w:jc w:val="center"/>
              <w:rPr>
                <w:color w:val="C00000"/>
              </w:rPr>
            </w:pPr>
            <w:r w:rsidRPr="00D1048D">
              <w:rPr>
                <w:color w:val="C00000"/>
              </w:rPr>
              <w:t>1</w:t>
            </w:r>
          </w:p>
        </w:tc>
        <w:tc>
          <w:tcPr>
            <w:tcW w:w="1620" w:type="dxa"/>
            <w:tcBorders>
              <w:top w:val="single" w:sz="4" w:space="0" w:color="auto"/>
              <w:bottom w:val="nil"/>
            </w:tcBorders>
          </w:tcPr>
          <w:p w:rsidR="000924FA" w:rsidRPr="00D1048D" w:rsidRDefault="000924FA" w:rsidP="00996223">
            <w:pPr>
              <w:rPr>
                <w:i/>
                <w:iCs/>
                <w:color w:val="C00000"/>
              </w:rPr>
            </w:pPr>
          </w:p>
          <w:p w:rsidR="000924FA" w:rsidRPr="00D1048D" w:rsidRDefault="000924FA" w:rsidP="00996223">
            <w:pPr>
              <w:rPr>
                <w:i/>
                <w:iCs/>
                <w:color w:val="C00000"/>
              </w:rPr>
            </w:pPr>
            <w:r w:rsidRPr="00D1048D">
              <w:rPr>
                <w:i/>
                <w:iCs/>
                <w:color w:val="C00000"/>
                <w:cs/>
              </w:rPr>
              <w:t>นาย</w:t>
            </w:r>
            <w:r>
              <w:rPr>
                <w:rFonts w:hint="cs"/>
                <w:i/>
                <w:iCs/>
                <w:color w:val="C00000"/>
                <w:cs/>
              </w:rPr>
              <w:t>สอน ราชภัฏมหาสารคาม</w:t>
            </w:r>
          </w:p>
        </w:tc>
        <w:tc>
          <w:tcPr>
            <w:tcW w:w="1530" w:type="dxa"/>
            <w:tcBorders>
              <w:top w:val="single" w:sz="4" w:space="0" w:color="auto"/>
              <w:bottom w:val="nil"/>
            </w:tcBorders>
          </w:tcPr>
          <w:p w:rsidR="000924FA" w:rsidRPr="00D1048D" w:rsidRDefault="000924FA" w:rsidP="00996223">
            <w:pPr>
              <w:rPr>
                <w:i/>
                <w:iCs/>
                <w:color w:val="C00000"/>
              </w:rPr>
            </w:pPr>
          </w:p>
          <w:p w:rsidR="000924FA" w:rsidRPr="00D1048D" w:rsidRDefault="000924FA" w:rsidP="00996223">
            <w:pPr>
              <w:rPr>
                <w:i/>
                <w:iCs/>
                <w:color w:val="C00000"/>
              </w:rPr>
            </w:pPr>
            <w:r w:rsidRPr="00D1048D">
              <w:rPr>
                <w:i/>
                <w:iCs/>
                <w:color w:val="C00000"/>
              </w:rPr>
              <w:t>5555555555 xxx</w:t>
            </w:r>
          </w:p>
        </w:tc>
        <w:tc>
          <w:tcPr>
            <w:tcW w:w="1710" w:type="dxa"/>
            <w:tcBorders>
              <w:top w:val="single" w:sz="4" w:space="0" w:color="auto"/>
              <w:bottom w:val="nil"/>
            </w:tcBorders>
          </w:tcPr>
          <w:p w:rsidR="000924FA" w:rsidRPr="00D1048D" w:rsidRDefault="000924FA" w:rsidP="00996223">
            <w:pPr>
              <w:rPr>
                <w:i/>
                <w:iCs/>
                <w:color w:val="C00000"/>
              </w:rPr>
            </w:pPr>
          </w:p>
          <w:p w:rsidR="000924FA" w:rsidRPr="00D1048D" w:rsidRDefault="000924FA" w:rsidP="00996223">
            <w:pPr>
              <w:rPr>
                <w:i/>
                <w:iCs/>
                <w:color w:val="C00000"/>
              </w:rPr>
            </w:pPr>
            <w:r w:rsidRPr="00D1048D">
              <w:rPr>
                <w:i/>
                <w:iCs/>
                <w:color w:val="C00000"/>
                <w:cs/>
              </w:rPr>
              <w:t>ผู้ช่วยศาสตราจารย์</w:t>
            </w:r>
            <w:r>
              <w:rPr>
                <w:i/>
                <w:iCs/>
                <w:color w:val="C00000"/>
              </w:rPr>
              <w:t xml:space="preserve"> (</w:t>
            </w:r>
            <w:r>
              <w:rPr>
                <w:rFonts w:hint="cs"/>
                <w:i/>
                <w:iCs/>
                <w:color w:val="C00000"/>
                <w:cs/>
              </w:rPr>
              <w:t>สาขา</w:t>
            </w:r>
            <w:r>
              <w:rPr>
                <w:i/>
                <w:iCs/>
                <w:color w:val="C00000"/>
              </w:rPr>
              <w:t>………………..)</w:t>
            </w:r>
          </w:p>
        </w:tc>
        <w:tc>
          <w:tcPr>
            <w:tcW w:w="1620" w:type="dxa"/>
            <w:tcBorders>
              <w:top w:val="single" w:sz="4" w:space="0" w:color="auto"/>
              <w:bottom w:val="nil"/>
            </w:tcBorders>
          </w:tcPr>
          <w:p w:rsidR="000924FA" w:rsidRPr="00D1048D" w:rsidRDefault="000924FA" w:rsidP="00996223">
            <w:pPr>
              <w:rPr>
                <w:i/>
                <w:iCs/>
                <w:color w:val="C00000"/>
              </w:rPr>
            </w:pPr>
          </w:p>
          <w:p w:rsidR="000924FA" w:rsidRPr="00C24405" w:rsidRDefault="000924FA" w:rsidP="00996223">
            <w:pPr>
              <w:rPr>
                <w:i/>
                <w:iCs/>
                <w:color w:val="C00000"/>
              </w:rPr>
            </w:pPr>
            <w:proofErr w:type="spellStart"/>
            <w:r w:rsidRPr="00C24405">
              <w:rPr>
                <w:i/>
                <w:iCs/>
                <w:color w:val="C00000"/>
                <w:cs/>
              </w:rPr>
              <w:t>ปร</w:t>
            </w:r>
            <w:proofErr w:type="spellEnd"/>
            <w:r w:rsidRPr="00C24405">
              <w:rPr>
                <w:i/>
                <w:iCs/>
                <w:color w:val="C00000"/>
                <w:cs/>
              </w:rPr>
              <w:t>.ด. (...........)</w:t>
            </w:r>
          </w:p>
          <w:p w:rsidR="000924FA" w:rsidRPr="00C24405" w:rsidRDefault="000924FA" w:rsidP="00996223">
            <w:pPr>
              <w:rPr>
                <w:i/>
                <w:iCs/>
                <w:color w:val="C00000"/>
              </w:rPr>
            </w:pPr>
            <w:r w:rsidRPr="00C24405">
              <w:rPr>
                <w:i/>
                <w:iCs/>
                <w:color w:val="C00000"/>
                <w:cs/>
              </w:rPr>
              <w:t>วท.ม.(...........)</w:t>
            </w:r>
          </w:p>
          <w:p w:rsidR="000924FA" w:rsidRPr="00D1048D" w:rsidRDefault="000924FA" w:rsidP="00996223">
            <w:pPr>
              <w:rPr>
                <w:i/>
                <w:iCs/>
                <w:color w:val="C00000"/>
              </w:rPr>
            </w:pPr>
            <w:r w:rsidRPr="00C24405">
              <w:rPr>
                <w:i/>
                <w:iCs/>
                <w:color w:val="C00000"/>
                <w:cs/>
              </w:rPr>
              <w:t>วท.บ.(...........)</w:t>
            </w:r>
          </w:p>
        </w:tc>
        <w:tc>
          <w:tcPr>
            <w:tcW w:w="1008" w:type="dxa"/>
            <w:tcBorders>
              <w:top w:val="single" w:sz="4" w:space="0" w:color="auto"/>
              <w:bottom w:val="nil"/>
            </w:tcBorders>
          </w:tcPr>
          <w:p w:rsidR="000924FA" w:rsidRPr="00D1048D" w:rsidRDefault="000924FA" w:rsidP="00996223">
            <w:pPr>
              <w:tabs>
                <w:tab w:val="left" w:pos="420"/>
              </w:tabs>
              <w:autoSpaceDE w:val="0"/>
              <w:autoSpaceDN w:val="0"/>
              <w:adjustRightInd w:val="0"/>
              <w:jc w:val="center"/>
              <w:rPr>
                <w:color w:val="C00000"/>
                <w:cs/>
              </w:rPr>
            </w:pPr>
          </w:p>
        </w:tc>
        <w:tc>
          <w:tcPr>
            <w:tcW w:w="1170" w:type="dxa"/>
            <w:tcBorders>
              <w:top w:val="single" w:sz="4" w:space="0" w:color="auto"/>
              <w:bottom w:val="nil"/>
            </w:tcBorders>
          </w:tcPr>
          <w:p w:rsidR="000924FA" w:rsidRPr="00D1048D" w:rsidRDefault="000924FA" w:rsidP="00996223">
            <w:pPr>
              <w:tabs>
                <w:tab w:val="left" w:pos="420"/>
              </w:tabs>
              <w:autoSpaceDE w:val="0"/>
              <w:autoSpaceDN w:val="0"/>
              <w:adjustRightInd w:val="0"/>
              <w:jc w:val="center"/>
              <w:rPr>
                <w:color w:val="C00000"/>
                <w:cs/>
              </w:rPr>
            </w:pPr>
          </w:p>
        </w:tc>
      </w:tr>
      <w:tr w:rsidR="000924FA" w:rsidRPr="00D1048D" w:rsidTr="00996223">
        <w:trPr>
          <w:trHeight w:val="117"/>
        </w:trPr>
        <w:tc>
          <w:tcPr>
            <w:tcW w:w="720" w:type="dxa"/>
            <w:tcBorders>
              <w:top w:val="nil"/>
              <w:bottom w:val="single" w:sz="4" w:space="0" w:color="auto"/>
            </w:tcBorders>
          </w:tcPr>
          <w:p w:rsidR="000924FA" w:rsidRPr="00D1048D" w:rsidRDefault="000924FA" w:rsidP="00996223">
            <w:pPr>
              <w:jc w:val="center"/>
              <w:rPr>
                <w:color w:val="C00000"/>
              </w:rPr>
            </w:pPr>
          </w:p>
        </w:tc>
        <w:tc>
          <w:tcPr>
            <w:tcW w:w="1620" w:type="dxa"/>
            <w:tcBorders>
              <w:top w:val="nil"/>
              <w:bottom w:val="single" w:sz="4" w:space="0" w:color="auto"/>
            </w:tcBorders>
          </w:tcPr>
          <w:p w:rsidR="000924FA" w:rsidRPr="00D1048D" w:rsidRDefault="000924FA" w:rsidP="00996223">
            <w:pPr>
              <w:rPr>
                <w:color w:val="C00000"/>
              </w:rPr>
            </w:pPr>
          </w:p>
        </w:tc>
        <w:tc>
          <w:tcPr>
            <w:tcW w:w="1530" w:type="dxa"/>
            <w:tcBorders>
              <w:top w:val="nil"/>
              <w:bottom w:val="single" w:sz="4" w:space="0" w:color="auto"/>
            </w:tcBorders>
          </w:tcPr>
          <w:p w:rsidR="000924FA" w:rsidRPr="00D1048D" w:rsidRDefault="000924FA" w:rsidP="00996223">
            <w:pPr>
              <w:rPr>
                <w:color w:val="C00000"/>
              </w:rPr>
            </w:pPr>
          </w:p>
        </w:tc>
        <w:tc>
          <w:tcPr>
            <w:tcW w:w="1710" w:type="dxa"/>
            <w:tcBorders>
              <w:top w:val="nil"/>
              <w:bottom w:val="single" w:sz="4" w:space="0" w:color="auto"/>
            </w:tcBorders>
          </w:tcPr>
          <w:p w:rsidR="000924FA" w:rsidRPr="00D1048D" w:rsidRDefault="000924FA" w:rsidP="00996223">
            <w:pPr>
              <w:rPr>
                <w:color w:val="C00000"/>
              </w:rPr>
            </w:pPr>
          </w:p>
        </w:tc>
        <w:tc>
          <w:tcPr>
            <w:tcW w:w="1620" w:type="dxa"/>
            <w:tcBorders>
              <w:top w:val="nil"/>
              <w:bottom w:val="single" w:sz="4" w:space="0" w:color="auto"/>
            </w:tcBorders>
          </w:tcPr>
          <w:p w:rsidR="000924FA" w:rsidRPr="00D1048D" w:rsidRDefault="000924FA" w:rsidP="00996223">
            <w:pPr>
              <w:rPr>
                <w:color w:val="C00000"/>
              </w:rPr>
            </w:pPr>
          </w:p>
        </w:tc>
        <w:tc>
          <w:tcPr>
            <w:tcW w:w="1008" w:type="dxa"/>
            <w:tcBorders>
              <w:top w:val="nil"/>
              <w:bottom w:val="single" w:sz="4" w:space="0" w:color="auto"/>
            </w:tcBorders>
          </w:tcPr>
          <w:p w:rsidR="000924FA" w:rsidRPr="00D1048D" w:rsidRDefault="000924FA" w:rsidP="00996223">
            <w:pPr>
              <w:tabs>
                <w:tab w:val="left" w:pos="420"/>
              </w:tabs>
              <w:autoSpaceDE w:val="0"/>
              <w:autoSpaceDN w:val="0"/>
              <w:adjustRightInd w:val="0"/>
              <w:jc w:val="center"/>
              <w:rPr>
                <w:color w:val="C00000"/>
                <w:cs/>
              </w:rPr>
            </w:pPr>
          </w:p>
        </w:tc>
        <w:tc>
          <w:tcPr>
            <w:tcW w:w="1170" w:type="dxa"/>
            <w:tcBorders>
              <w:top w:val="nil"/>
              <w:bottom w:val="single" w:sz="4" w:space="0" w:color="auto"/>
            </w:tcBorders>
          </w:tcPr>
          <w:p w:rsidR="000924FA" w:rsidRPr="00D1048D" w:rsidRDefault="000924FA" w:rsidP="00996223">
            <w:pPr>
              <w:tabs>
                <w:tab w:val="left" w:pos="420"/>
              </w:tabs>
              <w:autoSpaceDE w:val="0"/>
              <w:autoSpaceDN w:val="0"/>
              <w:adjustRightInd w:val="0"/>
              <w:jc w:val="center"/>
              <w:rPr>
                <w:color w:val="C00000"/>
                <w:cs/>
              </w:rPr>
            </w:pPr>
          </w:p>
        </w:tc>
      </w:tr>
    </w:tbl>
    <w:p w:rsidR="00607CFB" w:rsidRDefault="00607CFB" w:rsidP="0000760E">
      <w:pPr>
        <w:autoSpaceDE w:val="0"/>
        <w:autoSpaceDN w:val="0"/>
        <w:adjustRightInd w:val="0"/>
        <w:spacing w:after="0" w:line="240" w:lineRule="auto"/>
        <w:jc w:val="thaiDistribute"/>
      </w:pPr>
    </w:p>
    <w:p w:rsidR="00331873" w:rsidRDefault="00331873" w:rsidP="00F00967">
      <w:pPr>
        <w:pStyle w:val="Default"/>
        <w:rPr>
          <w:b/>
          <w:bCs/>
          <w:sz w:val="32"/>
          <w:szCs w:val="32"/>
        </w:rPr>
      </w:pPr>
    </w:p>
    <w:p w:rsidR="00F00967" w:rsidRPr="00A271ED" w:rsidRDefault="00331873" w:rsidP="00F00967">
      <w:pPr>
        <w:pStyle w:val="Default"/>
        <w:rPr>
          <w:sz w:val="32"/>
          <w:szCs w:val="32"/>
        </w:rPr>
      </w:pPr>
      <w:r>
        <w:rPr>
          <w:b/>
          <w:bCs/>
          <w:sz w:val="32"/>
          <w:szCs w:val="32"/>
        </w:rPr>
        <w:t xml:space="preserve">3.5 </w:t>
      </w:r>
      <w:r w:rsidR="00F00967" w:rsidRPr="00A271ED">
        <w:rPr>
          <w:b/>
          <w:bCs/>
          <w:sz w:val="32"/>
          <w:szCs w:val="32"/>
          <w:cs/>
        </w:rPr>
        <w:t>องค์ประกอบเกี่ยวกับประสบการณ์ภาคสนาม</w:t>
      </w:r>
      <w:r w:rsidR="00F00967" w:rsidRPr="00A271ED">
        <w:rPr>
          <w:b/>
          <w:bCs/>
          <w:sz w:val="32"/>
          <w:szCs w:val="32"/>
        </w:rPr>
        <w:t xml:space="preserve"> (</w:t>
      </w:r>
      <w:r w:rsidR="00F00967" w:rsidRPr="00A271ED">
        <w:rPr>
          <w:b/>
          <w:bCs/>
          <w:sz w:val="32"/>
          <w:szCs w:val="32"/>
          <w:cs/>
        </w:rPr>
        <w:t>การฝึกงานหรือสหกิจศึกษา</w:t>
      </w:r>
      <w:r w:rsidR="00F00967" w:rsidRPr="00A271ED">
        <w:rPr>
          <w:b/>
          <w:bCs/>
          <w:sz w:val="32"/>
          <w:szCs w:val="32"/>
        </w:rPr>
        <w:t>) (</w:t>
      </w:r>
      <w:r w:rsidR="00F00967" w:rsidRPr="00A271ED">
        <w:rPr>
          <w:b/>
          <w:bCs/>
          <w:sz w:val="32"/>
          <w:szCs w:val="32"/>
          <w:cs/>
        </w:rPr>
        <w:t>ถ้ามี</w:t>
      </w:r>
      <w:r w:rsidR="00F00967" w:rsidRPr="00A271ED">
        <w:rPr>
          <w:b/>
          <w:bCs/>
          <w:sz w:val="32"/>
          <w:szCs w:val="32"/>
        </w:rPr>
        <w:t xml:space="preserve">) </w:t>
      </w:r>
    </w:p>
    <w:p w:rsidR="00F00967" w:rsidRPr="00D1048D" w:rsidRDefault="00331873" w:rsidP="00F00967">
      <w:pPr>
        <w:pStyle w:val="Default"/>
        <w:rPr>
          <w:color w:val="C00000"/>
          <w:sz w:val="32"/>
          <w:szCs w:val="32"/>
        </w:rPr>
      </w:pPr>
      <w:r>
        <w:rPr>
          <w:i/>
          <w:iCs/>
          <w:sz w:val="32"/>
          <w:szCs w:val="32"/>
        </w:rPr>
        <w:t xml:space="preserve">     </w:t>
      </w:r>
      <w:r w:rsidR="00F00967" w:rsidRPr="00A271ED">
        <w:rPr>
          <w:i/>
          <w:iCs/>
          <w:sz w:val="32"/>
          <w:szCs w:val="32"/>
        </w:rPr>
        <w:t>(</w:t>
      </w:r>
      <w:r w:rsidR="00F00967" w:rsidRPr="00A271ED">
        <w:rPr>
          <w:i/>
          <w:iCs/>
          <w:sz w:val="32"/>
          <w:szCs w:val="32"/>
          <w:cs/>
        </w:rPr>
        <w:t>สรุปโดยย่อเกี่ยวกับการฝึกปฏิบัติฝึกตามคลินิกหรือฝึกงาน</w:t>
      </w:r>
      <w:r w:rsidR="00D1048D">
        <w:rPr>
          <w:i/>
          <w:iCs/>
          <w:sz w:val="32"/>
          <w:szCs w:val="32"/>
          <w:cs/>
        </w:rPr>
        <w:t>หรือสหกิจศึกษาที่ก</w:t>
      </w:r>
      <w:r w:rsidR="00D1048D">
        <w:rPr>
          <w:rFonts w:hint="cs"/>
          <w:i/>
          <w:iCs/>
          <w:sz w:val="32"/>
          <w:szCs w:val="32"/>
          <w:cs/>
        </w:rPr>
        <w:t>ำ</w:t>
      </w:r>
      <w:r w:rsidR="00F00967" w:rsidRPr="00A271ED">
        <w:rPr>
          <w:i/>
          <w:iCs/>
          <w:sz w:val="32"/>
          <w:szCs w:val="32"/>
          <w:cs/>
        </w:rPr>
        <w:t>หนดไว้ในหลักสูตร</w:t>
      </w:r>
      <w:r w:rsidR="00F00967" w:rsidRPr="00A271ED">
        <w:rPr>
          <w:i/>
          <w:iCs/>
          <w:sz w:val="32"/>
          <w:szCs w:val="32"/>
        </w:rPr>
        <w:t xml:space="preserve">) </w:t>
      </w:r>
      <w:r w:rsidR="00F00967" w:rsidRPr="00D1048D">
        <w:rPr>
          <w:color w:val="C00000"/>
          <w:sz w:val="32"/>
          <w:szCs w:val="32"/>
          <w:cs/>
        </w:rPr>
        <w:t>ตัวอย่างเช่น</w:t>
      </w:r>
    </w:p>
    <w:p w:rsidR="00F00967" w:rsidRPr="00D1048D" w:rsidRDefault="00F00967" w:rsidP="00F00967">
      <w:pPr>
        <w:pStyle w:val="Default"/>
        <w:rPr>
          <w:color w:val="C00000"/>
          <w:sz w:val="32"/>
          <w:szCs w:val="32"/>
        </w:rPr>
      </w:pPr>
      <w:r w:rsidRPr="00D1048D">
        <w:rPr>
          <w:color w:val="C00000"/>
          <w:sz w:val="32"/>
          <w:szCs w:val="32"/>
          <w:cs/>
        </w:rPr>
        <w:tab/>
        <w:t>บัณฑิตต้องผ่านการฝึกประสบการณ์ในวิชาชีพก่อนการสำเร็จการศึกษาโดยกำหนดให้ลงทะเบียนเรียนในรายวิชาการเตรียมฝึกประสบการณ์วิชาชีพฯ</w:t>
      </w:r>
      <w:r w:rsidRPr="00D1048D">
        <w:rPr>
          <w:color w:val="C00000"/>
          <w:sz w:val="32"/>
          <w:szCs w:val="32"/>
        </w:rPr>
        <w:t xml:space="preserve">1 </w:t>
      </w:r>
      <w:r w:rsidRPr="00D1048D">
        <w:rPr>
          <w:color w:val="C00000"/>
          <w:sz w:val="32"/>
          <w:szCs w:val="32"/>
          <w:cs/>
        </w:rPr>
        <w:t xml:space="preserve">จำนวน </w:t>
      </w:r>
      <w:r w:rsidRPr="00D1048D">
        <w:rPr>
          <w:color w:val="C00000"/>
          <w:sz w:val="32"/>
          <w:szCs w:val="32"/>
        </w:rPr>
        <w:t xml:space="preserve">100 </w:t>
      </w:r>
      <w:r w:rsidRPr="00D1048D">
        <w:rPr>
          <w:color w:val="C00000"/>
          <w:sz w:val="32"/>
          <w:szCs w:val="32"/>
          <w:cs/>
        </w:rPr>
        <w:t xml:space="preserve">ชั่วโมง และ การเตรียมฝึกประสบการณ์วิชาชีพฯ </w:t>
      </w:r>
      <w:r w:rsidRPr="00D1048D">
        <w:rPr>
          <w:color w:val="C00000"/>
          <w:sz w:val="32"/>
          <w:szCs w:val="32"/>
        </w:rPr>
        <w:t xml:space="preserve">2 </w:t>
      </w:r>
      <w:r w:rsidRPr="00D1048D">
        <w:rPr>
          <w:color w:val="C00000"/>
          <w:sz w:val="32"/>
          <w:szCs w:val="32"/>
          <w:cs/>
        </w:rPr>
        <w:t xml:space="preserve">จำนวน </w:t>
      </w:r>
      <w:r w:rsidRPr="00D1048D">
        <w:rPr>
          <w:color w:val="C00000"/>
          <w:sz w:val="32"/>
          <w:szCs w:val="32"/>
        </w:rPr>
        <w:t xml:space="preserve">200 </w:t>
      </w:r>
      <w:r w:rsidRPr="00D1048D">
        <w:rPr>
          <w:color w:val="C00000"/>
          <w:sz w:val="32"/>
          <w:szCs w:val="32"/>
          <w:cs/>
        </w:rPr>
        <w:t xml:space="preserve">ชั่วโมง เพื่อเตรียมความพร้อมก่อนออกฝึกประสบการณ์วิชาชีพจริง ณ สถานประกอบการหรือหน่วยงานที่เกี่ยวข้องในรายวิชา การฝึกประสบการณ์วิชาชีพฯ จำนวน </w:t>
      </w:r>
      <w:r w:rsidRPr="00D1048D">
        <w:rPr>
          <w:color w:val="C00000"/>
          <w:sz w:val="32"/>
          <w:szCs w:val="32"/>
        </w:rPr>
        <w:t xml:space="preserve">450 </w:t>
      </w:r>
      <w:r w:rsidRPr="00D1048D">
        <w:rPr>
          <w:color w:val="C00000"/>
          <w:sz w:val="32"/>
          <w:szCs w:val="32"/>
          <w:cs/>
        </w:rPr>
        <w:t>ชั่วโมงทั้งนี้ การฝึกประสบการณ์วิชาชีพฯ มุ่งเน้นให้นักศึกษามีความพร้อมก่อนการสำเร็จการศึกษา โดยนำความรู้และประสบการณ์ที่ได้รับระหว่างการศึกษามาใช้ประกอบการทำงานหรือแก้ไขปัญหาที่เกิดขึ้นระหว่างการฝึกประสบการณ์วิชาชีพฯ รวมถึงการเรียนรู้การทำงานร่วมกับผู้อื่น</w:t>
      </w:r>
    </w:p>
    <w:p w:rsidR="00F00967" w:rsidRPr="00A271ED" w:rsidRDefault="00F00967" w:rsidP="00F00967">
      <w:pPr>
        <w:pStyle w:val="Default"/>
        <w:rPr>
          <w:sz w:val="32"/>
          <w:szCs w:val="32"/>
          <w:cs/>
        </w:rPr>
      </w:pPr>
    </w:p>
    <w:p w:rsidR="00F00967" w:rsidRPr="00A271ED" w:rsidRDefault="00331873" w:rsidP="00331873">
      <w:pPr>
        <w:pStyle w:val="Default"/>
        <w:ind w:firstLine="720"/>
        <w:rPr>
          <w:sz w:val="32"/>
          <w:szCs w:val="32"/>
        </w:rPr>
      </w:pPr>
      <w:bookmarkStart w:id="65" w:name="_Hlk522889192"/>
      <w:r>
        <w:rPr>
          <w:b/>
          <w:bCs/>
          <w:sz w:val="32"/>
          <w:szCs w:val="32"/>
        </w:rPr>
        <w:t xml:space="preserve">3.5.1 </w:t>
      </w:r>
      <w:r w:rsidR="00F00967" w:rsidRPr="00A271ED">
        <w:rPr>
          <w:b/>
          <w:bCs/>
          <w:sz w:val="32"/>
          <w:szCs w:val="32"/>
          <w:cs/>
        </w:rPr>
        <w:t>มาตรฐานผลการเรียนรู้ของประสบการณ์ภาคสนาม</w:t>
      </w:r>
    </w:p>
    <w:bookmarkEnd w:id="65"/>
    <w:p w:rsidR="00F00967" w:rsidRPr="00A271ED" w:rsidRDefault="003827BF" w:rsidP="00F00967">
      <w:pPr>
        <w:pStyle w:val="Default"/>
        <w:rPr>
          <w:sz w:val="32"/>
          <w:szCs w:val="32"/>
        </w:rPr>
      </w:pPr>
      <w:r>
        <w:rPr>
          <w:i/>
          <w:iCs/>
          <w:sz w:val="32"/>
          <w:szCs w:val="32"/>
        </w:rPr>
        <w:t xml:space="preserve">     </w:t>
      </w:r>
      <w:r w:rsidR="00F00967" w:rsidRPr="00A271ED">
        <w:rPr>
          <w:i/>
          <w:iCs/>
          <w:sz w:val="32"/>
          <w:szCs w:val="32"/>
        </w:rPr>
        <w:t>(</w:t>
      </w:r>
      <w:r w:rsidR="00F00967" w:rsidRPr="00A271ED">
        <w:rPr>
          <w:i/>
          <w:iCs/>
          <w:sz w:val="32"/>
          <w:szCs w:val="32"/>
          <w:cs/>
        </w:rPr>
        <w:t>ลงรายการสำคัญๆของมาตรฐานผลการเรียนรู้จากประสบการณ์ภาคสนามที่ต้องการ</w:t>
      </w:r>
      <w:r w:rsidR="00F00967" w:rsidRPr="00A271ED">
        <w:rPr>
          <w:i/>
          <w:iCs/>
          <w:sz w:val="32"/>
          <w:szCs w:val="32"/>
        </w:rPr>
        <w:t xml:space="preserve">) </w:t>
      </w:r>
    </w:p>
    <w:p w:rsidR="00F00967" w:rsidRPr="00A271ED" w:rsidRDefault="00331873" w:rsidP="00331873">
      <w:pPr>
        <w:pStyle w:val="Default"/>
        <w:rPr>
          <w:sz w:val="32"/>
          <w:szCs w:val="32"/>
        </w:rPr>
      </w:pPr>
      <w:r>
        <w:rPr>
          <w:rFonts w:hint="cs"/>
          <w:b/>
          <w:bCs/>
          <w:sz w:val="32"/>
          <w:szCs w:val="32"/>
          <w:cs/>
        </w:rPr>
        <w:t xml:space="preserve">     </w:t>
      </w:r>
      <w:r>
        <w:rPr>
          <w:b/>
          <w:bCs/>
          <w:sz w:val="32"/>
          <w:szCs w:val="32"/>
        </w:rPr>
        <w:t xml:space="preserve">             1) </w:t>
      </w:r>
      <w:r w:rsidR="00F00967" w:rsidRPr="00A271ED">
        <w:rPr>
          <w:b/>
          <w:bCs/>
          <w:sz w:val="32"/>
          <w:szCs w:val="32"/>
          <w:cs/>
        </w:rPr>
        <w:t>ช่วงเวลา</w:t>
      </w:r>
    </w:p>
    <w:p w:rsidR="00F00967" w:rsidRPr="00D1048D" w:rsidRDefault="003827BF" w:rsidP="00F00967">
      <w:pPr>
        <w:pStyle w:val="Default"/>
        <w:rPr>
          <w:color w:val="C00000"/>
          <w:sz w:val="32"/>
          <w:szCs w:val="32"/>
        </w:rPr>
      </w:pPr>
      <w:r>
        <w:rPr>
          <w:i/>
          <w:iCs/>
          <w:sz w:val="32"/>
          <w:szCs w:val="32"/>
        </w:rPr>
        <w:t xml:space="preserve">   </w:t>
      </w:r>
      <w:r w:rsidR="00F00967" w:rsidRPr="00A271ED">
        <w:rPr>
          <w:i/>
          <w:iCs/>
          <w:sz w:val="32"/>
          <w:szCs w:val="32"/>
        </w:rPr>
        <w:t>(</w:t>
      </w:r>
      <w:r w:rsidR="00F00967" w:rsidRPr="00A271ED">
        <w:rPr>
          <w:i/>
          <w:iCs/>
          <w:sz w:val="32"/>
          <w:szCs w:val="32"/>
          <w:cs/>
        </w:rPr>
        <w:t>ระบุช่วงเวลาของหลักสูตรที่จัดประสบการณ์ภาคสนามให้นักศึกษาเช่นปีภาคการศึกษาที่จัด</w:t>
      </w:r>
      <w:r w:rsidR="00F00967" w:rsidRPr="00A271ED">
        <w:rPr>
          <w:i/>
          <w:iCs/>
          <w:sz w:val="32"/>
          <w:szCs w:val="32"/>
        </w:rPr>
        <w:t xml:space="preserve">) </w:t>
      </w:r>
      <w:r w:rsidR="00F00967" w:rsidRPr="00D1048D">
        <w:rPr>
          <w:color w:val="C00000"/>
          <w:sz w:val="32"/>
          <w:szCs w:val="32"/>
          <w:cs/>
        </w:rPr>
        <w:t>ตัวอย่างเช่น</w:t>
      </w:r>
    </w:p>
    <w:p w:rsidR="00F00967" w:rsidRPr="00D1048D" w:rsidRDefault="00F00967" w:rsidP="00F00967">
      <w:pPr>
        <w:spacing w:after="0"/>
        <w:ind w:left="720" w:firstLine="720"/>
        <w:jc w:val="thaiDistribute"/>
        <w:rPr>
          <w:color w:val="C00000"/>
        </w:rPr>
      </w:pPr>
      <w:r w:rsidRPr="00D1048D">
        <w:rPr>
          <w:color w:val="C00000"/>
          <w:cs/>
        </w:rPr>
        <w:t>ความคาดหวังในผลการเรียนรู้ของประสบการณ์ภาคสนามของนักศึกษามีดังนี้</w:t>
      </w:r>
    </w:p>
    <w:p w:rsidR="00F00967" w:rsidRPr="00D1048D" w:rsidRDefault="00F00967" w:rsidP="00F00967">
      <w:pPr>
        <w:spacing w:after="0"/>
        <w:ind w:left="720" w:firstLine="720"/>
        <w:jc w:val="thaiDistribute"/>
        <w:rPr>
          <w:color w:val="C00000"/>
        </w:rPr>
      </w:pPr>
      <w:r w:rsidRPr="00D1048D">
        <w:rPr>
          <w:color w:val="C00000"/>
        </w:rPr>
        <w:t>1</w:t>
      </w:r>
      <w:r w:rsidR="00F174BD">
        <w:rPr>
          <w:color w:val="C00000"/>
        </w:rPr>
        <w:t>.</w:t>
      </w:r>
      <w:r w:rsidRPr="00D1048D">
        <w:rPr>
          <w:color w:val="C00000"/>
          <w:cs/>
        </w:rPr>
        <w:t xml:space="preserve"> มีวินัย สามารถปฏิบัติตนตามกฎระเบียบของสถานที่ฝึก</w:t>
      </w:r>
    </w:p>
    <w:p w:rsidR="00F00967" w:rsidRPr="00D1048D" w:rsidRDefault="00F00967" w:rsidP="00F00967">
      <w:pPr>
        <w:spacing w:after="0"/>
        <w:ind w:left="720" w:firstLine="720"/>
        <w:jc w:val="thaiDistribute"/>
        <w:rPr>
          <w:color w:val="C00000"/>
        </w:rPr>
      </w:pPr>
      <w:r w:rsidRPr="00D1048D">
        <w:rPr>
          <w:color w:val="C00000"/>
          <w:cs/>
        </w:rPr>
        <w:t>2</w:t>
      </w:r>
      <w:r w:rsidR="00F174BD">
        <w:rPr>
          <w:rFonts w:hint="cs"/>
          <w:color w:val="C00000"/>
          <w:cs/>
        </w:rPr>
        <w:t>.</w:t>
      </w:r>
      <w:r w:rsidRPr="00D1048D">
        <w:rPr>
          <w:color w:val="C00000"/>
          <w:cs/>
        </w:rPr>
        <w:t xml:space="preserve"> ซื่อสัตย์ ตรงต่อเวลา อดทน</w:t>
      </w:r>
    </w:p>
    <w:p w:rsidR="00F00967" w:rsidRPr="00D1048D" w:rsidRDefault="00F00967" w:rsidP="00F00967">
      <w:pPr>
        <w:spacing w:after="0"/>
        <w:ind w:firstLine="1440"/>
        <w:jc w:val="thaiDistribute"/>
        <w:rPr>
          <w:color w:val="C00000"/>
        </w:rPr>
      </w:pPr>
      <w:r w:rsidRPr="00D1048D">
        <w:rPr>
          <w:color w:val="C00000"/>
          <w:cs/>
        </w:rPr>
        <w:t>3</w:t>
      </w:r>
      <w:r w:rsidR="00F174BD">
        <w:rPr>
          <w:rFonts w:hint="cs"/>
          <w:color w:val="C00000"/>
          <w:cs/>
        </w:rPr>
        <w:t>.</w:t>
      </w:r>
      <w:r w:rsidRPr="00D1048D">
        <w:rPr>
          <w:color w:val="C00000"/>
          <w:cs/>
        </w:rPr>
        <w:t xml:space="preserve"> มีความรู้และทักษะในการใช้เครื่องมืออุปกรณ์ที่เกี่ยวข้องกับงานหรือเทคนิควิธีการทำงานในสถานฝึกงาน</w:t>
      </w:r>
    </w:p>
    <w:p w:rsidR="00F00967" w:rsidRPr="00D1048D" w:rsidRDefault="00F00967" w:rsidP="00F00967">
      <w:pPr>
        <w:spacing w:after="0"/>
        <w:ind w:firstLine="1440"/>
        <w:jc w:val="thaiDistribute"/>
        <w:rPr>
          <w:color w:val="C00000"/>
          <w:cs/>
        </w:rPr>
      </w:pPr>
      <w:r w:rsidRPr="00D1048D">
        <w:rPr>
          <w:color w:val="C00000"/>
        </w:rPr>
        <w:t>4</w:t>
      </w:r>
      <w:r w:rsidR="009C7448">
        <w:rPr>
          <w:color w:val="C00000"/>
        </w:rPr>
        <w:t>.</w:t>
      </w:r>
      <w:r w:rsidRPr="00D1048D">
        <w:rPr>
          <w:color w:val="C00000"/>
        </w:rPr>
        <w:t xml:space="preserve"> </w:t>
      </w:r>
      <w:r w:rsidRPr="00D1048D">
        <w:rPr>
          <w:color w:val="C00000"/>
          <w:cs/>
        </w:rPr>
        <w:t>สามารถใช้ความรู้เพื่อเสนอแนะวิธีการแก้ปัญหาในสถานการณ์จริง</w:t>
      </w:r>
    </w:p>
    <w:p w:rsidR="00F00967" w:rsidRPr="00D1048D" w:rsidRDefault="00F00967" w:rsidP="00F00967">
      <w:pPr>
        <w:spacing w:after="0"/>
        <w:ind w:left="720" w:firstLine="720"/>
        <w:jc w:val="thaiDistribute"/>
        <w:rPr>
          <w:color w:val="C00000"/>
          <w:rtl/>
          <w:cs/>
        </w:rPr>
      </w:pPr>
      <w:r w:rsidRPr="00D1048D">
        <w:rPr>
          <w:color w:val="C00000"/>
        </w:rPr>
        <w:t>5</w:t>
      </w:r>
      <w:r w:rsidR="009C7448">
        <w:rPr>
          <w:color w:val="C00000"/>
        </w:rPr>
        <w:t>.</w:t>
      </w:r>
      <w:r w:rsidRPr="00D1048D">
        <w:rPr>
          <w:color w:val="C00000"/>
        </w:rPr>
        <w:t xml:space="preserve"> </w:t>
      </w:r>
      <w:r w:rsidRPr="00D1048D">
        <w:rPr>
          <w:color w:val="C00000"/>
          <w:cs/>
        </w:rPr>
        <w:t>สามารถทำงานร่วมกับผู้อื่นได้</w:t>
      </w:r>
    </w:p>
    <w:p w:rsidR="00F00967" w:rsidRPr="00D1048D" w:rsidRDefault="00F00967" w:rsidP="00F00967">
      <w:pPr>
        <w:pStyle w:val="NoSpacing1"/>
        <w:rPr>
          <w:rFonts w:ascii="TH SarabunPSK" w:hAnsi="TH SarabunPSK" w:cs="TH SarabunPSK"/>
          <w:color w:val="C00000"/>
          <w:sz w:val="32"/>
          <w:szCs w:val="32"/>
          <w:rtl/>
          <w:cs/>
        </w:rPr>
      </w:pPr>
      <w:r w:rsidRPr="00D1048D">
        <w:rPr>
          <w:rFonts w:ascii="TH SarabunPSK" w:hAnsi="TH SarabunPSK" w:cs="TH SarabunPSK"/>
          <w:color w:val="C00000"/>
          <w:sz w:val="32"/>
          <w:szCs w:val="32"/>
          <w:rtl/>
          <w:cs/>
        </w:rPr>
        <w:tab/>
      </w:r>
      <w:r w:rsidRPr="00D1048D">
        <w:rPr>
          <w:rFonts w:ascii="TH SarabunPSK" w:hAnsi="TH SarabunPSK" w:cs="TH SarabunPSK"/>
          <w:color w:val="C00000"/>
          <w:sz w:val="32"/>
          <w:szCs w:val="32"/>
        </w:rPr>
        <w:tab/>
        <w:t>6</w:t>
      </w:r>
      <w:r w:rsidR="009C7448">
        <w:rPr>
          <w:rFonts w:ascii="TH SarabunPSK" w:hAnsi="TH SarabunPSK" w:cs="TH SarabunPSK"/>
          <w:color w:val="C00000"/>
          <w:sz w:val="32"/>
          <w:szCs w:val="32"/>
        </w:rPr>
        <w:t>.</w:t>
      </w:r>
      <w:r w:rsidRPr="00D1048D">
        <w:rPr>
          <w:rFonts w:ascii="TH SarabunPSK" w:hAnsi="TH SarabunPSK" w:cs="TH SarabunPSK"/>
          <w:color w:val="C00000"/>
          <w:sz w:val="32"/>
          <w:szCs w:val="32"/>
        </w:rPr>
        <w:t xml:space="preserve"> </w:t>
      </w:r>
      <w:r w:rsidRPr="00D1048D">
        <w:rPr>
          <w:rFonts w:ascii="TH SarabunPSK" w:hAnsi="TH SarabunPSK" w:cs="TH SarabunPSK"/>
          <w:color w:val="C00000"/>
          <w:sz w:val="32"/>
          <w:szCs w:val="32"/>
          <w:cs/>
          <w:lang w:bidi="th-TH"/>
        </w:rPr>
        <w:t>มีทักษะการสื่อสารด้านการพูด เขียน คิดวิเคราะห์ประมวลผล</w:t>
      </w:r>
    </w:p>
    <w:p w:rsidR="00F00967" w:rsidRPr="00A271ED" w:rsidRDefault="00F00967" w:rsidP="00F00967">
      <w:pPr>
        <w:pStyle w:val="Default"/>
        <w:rPr>
          <w:i/>
          <w:iCs/>
          <w:sz w:val="32"/>
          <w:szCs w:val="32"/>
          <w:cs/>
        </w:rPr>
      </w:pPr>
    </w:p>
    <w:p w:rsidR="00F00967" w:rsidRPr="00A271ED" w:rsidRDefault="00F00967" w:rsidP="00F00967">
      <w:pPr>
        <w:pStyle w:val="Default"/>
        <w:rPr>
          <w:sz w:val="32"/>
          <w:szCs w:val="32"/>
          <w:cs/>
        </w:rPr>
      </w:pPr>
      <w:r w:rsidRPr="00A271ED">
        <w:rPr>
          <w:b/>
          <w:bCs/>
          <w:sz w:val="32"/>
          <w:szCs w:val="32"/>
          <w:cs/>
        </w:rPr>
        <w:tab/>
      </w:r>
      <w:r w:rsidR="00331873">
        <w:rPr>
          <w:rFonts w:hint="cs"/>
          <w:b/>
          <w:bCs/>
          <w:sz w:val="32"/>
          <w:szCs w:val="32"/>
          <w:cs/>
        </w:rPr>
        <w:t xml:space="preserve">     </w:t>
      </w:r>
      <w:r w:rsidR="00331873">
        <w:rPr>
          <w:b/>
          <w:bCs/>
          <w:sz w:val="32"/>
          <w:szCs w:val="32"/>
        </w:rPr>
        <w:t xml:space="preserve">2) </w:t>
      </w:r>
      <w:r w:rsidRPr="00A271ED">
        <w:rPr>
          <w:b/>
          <w:bCs/>
          <w:sz w:val="32"/>
          <w:szCs w:val="32"/>
          <w:cs/>
        </w:rPr>
        <w:t>การจัดเวลาและตารางสอน</w:t>
      </w:r>
      <w:r w:rsidR="001D231E" w:rsidRPr="00A271ED">
        <w:rPr>
          <w:i/>
          <w:iCs/>
          <w:sz w:val="32"/>
          <w:szCs w:val="32"/>
          <w:cs/>
        </w:rPr>
        <w:t>ตัวอย่างเช่น</w:t>
      </w:r>
    </w:p>
    <w:p w:rsidR="001D231E" w:rsidRPr="00D1048D" w:rsidRDefault="001D231E" w:rsidP="001D231E">
      <w:pPr>
        <w:pStyle w:val="NoSpacing1"/>
        <w:rPr>
          <w:rFonts w:ascii="TH SarabunPSK" w:hAnsi="TH SarabunPSK" w:cs="TH SarabunPSK"/>
          <w:color w:val="C00000"/>
          <w:sz w:val="32"/>
          <w:szCs w:val="32"/>
          <w:lang w:bidi="th-TH"/>
        </w:rPr>
      </w:pPr>
      <w:r w:rsidRPr="00A271ED">
        <w:rPr>
          <w:rFonts w:ascii="TH SarabunPSK" w:hAnsi="TH SarabunPSK" w:cs="TH SarabunPSK"/>
          <w:sz w:val="32"/>
          <w:szCs w:val="32"/>
        </w:rPr>
        <w:lastRenderedPageBreak/>
        <w:tab/>
      </w:r>
      <w:r w:rsidRPr="00A271ED">
        <w:rPr>
          <w:rFonts w:ascii="TH SarabunPSK" w:hAnsi="TH SarabunPSK" w:cs="TH SarabunPSK"/>
          <w:sz w:val="32"/>
          <w:szCs w:val="32"/>
        </w:rPr>
        <w:tab/>
      </w:r>
      <w:r w:rsidRPr="00D1048D">
        <w:rPr>
          <w:rFonts w:ascii="TH SarabunPSK" w:hAnsi="TH SarabunPSK" w:cs="TH SarabunPSK"/>
          <w:color w:val="C00000"/>
          <w:sz w:val="32"/>
          <w:szCs w:val="32"/>
        </w:rPr>
        <w:t>1</w:t>
      </w:r>
      <w:r w:rsidR="00F174BD">
        <w:rPr>
          <w:rFonts w:ascii="TH SarabunPSK" w:hAnsi="TH SarabunPSK" w:cs="TH SarabunPSK"/>
          <w:color w:val="C00000"/>
          <w:sz w:val="32"/>
          <w:szCs w:val="32"/>
        </w:rPr>
        <w:t>.</w:t>
      </w:r>
      <w:r w:rsidRPr="00D1048D">
        <w:rPr>
          <w:rFonts w:ascii="TH SarabunPSK" w:hAnsi="TH SarabunPSK" w:cs="TH SarabunPSK"/>
          <w:color w:val="C00000"/>
          <w:sz w:val="32"/>
          <w:szCs w:val="32"/>
        </w:rPr>
        <w:t xml:space="preserve"> </w:t>
      </w:r>
      <w:r w:rsidRPr="00D1048D">
        <w:rPr>
          <w:rFonts w:ascii="TH SarabunPSK" w:hAnsi="TH SarabunPSK" w:cs="TH SarabunPSK"/>
          <w:color w:val="C00000"/>
          <w:sz w:val="32"/>
          <w:szCs w:val="32"/>
          <w:cs/>
          <w:lang w:bidi="th-TH"/>
        </w:rPr>
        <w:t xml:space="preserve">ชั้นปีที่ </w:t>
      </w:r>
      <w:r w:rsidRPr="00D1048D">
        <w:rPr>
          <w:rFonts w:ascii="TH SarabunPSK" w:hAnsi="TH SarabunPSK" w:cs="TH SarabunPSK"/>
          <w:color w:val="C00000"/>
          <w:sz w:val="32"/>
          <w:szCs w:val="32"/>
          <w:lang w:bidi="th-TH"/>
        </w:rPr>
        <w:t xml:space="preserve">x </w:t>
      </w:r>
      <w:r w:rsidRPr="00D1048D">
        <w:rPr>
          <w:rFonts w:ascii="TH SarabunPSK" w:hAnsi="TH SarabunPSK" w:cs="TH SarabunPSK"/>
          <w:color w:val="C00000"/>
          <w:sz w:val="32"/>
          <w:szCs w:val="32"/>
          <w:cs/>
          <w:lang w:bidi="th-TH"/>
        </w:rPr>
        <w:t xml:space="preserve">ภาคเรียนที่ </w:t>
      </w:r>
      <w:r w:rsidRPr="00D1048D">
        <w:rPr>
          <w:rFonts w:ascii="TH SarabunPSK" w:hAnsi="TH SarabunPSK" w:cs="TH SarabunPSK"/>
          <w:color w:val="C00000"/>
          <w:sz w:val="32"/>
          <w:szCs w:val="32"/>
          <w:lang w:bidi="th-TH"/>
        </w:rPr>
        <w:t xml:space="preserve">x </w:t>
      </w:r>
      <w:r w:rsidRPr="00D1048D">
        <w:rPr>
          <w:rFonts w:ascii="TH SarabunPSK" w:hAnsi="TH SarabunPSK" w:cs="TH SarabunPSK"/>
          <w:color w:val="C00000"/>
          <w:sz w:val="32"/>
          <w:szCs w:val="32"/>
          <w:cs/>
          <w:lang w:bidi="th-TH"/>
        </w:rPr>
        <w:t>การเตรียมฝึกประสบการวิชาชีพ</w:t>
      </w:r>
    </w:p>
    <w:p w:rsidR="001D231E" w:rsidRPr="00D1048D" w:rsidRDefault="001D231E" w:rsidP="001D231E">
      <w:pPr>
        <w:pStyle w:val="NoSpacing1"/>
        <w:rPr>
          <w:rFonts w:ascii="TH SarabunPSK" w:hAnsi="TH SarabunPSK" w:cs="TH SarabunPSK"/>
          <w:color w:val="C00000"/>
          <w:sz w:val="32"/>
          <w:szCs w:val="32"/>
          <w:lang w:bidi="th-TH"/>
        </w:rPr>
      </w:pPr>
      <w:r w:rsidRPr="00D1048D">
        <w:rPr>
          <w:rFonts w:ascii="TH SarabunPSK" w:hAnsi="TH SarabunPSK" w:cs="TH SarabunPSK"/>
          <w:b/>
          <w:bCs/>
          <w:color w:val="C00000"/>
          <w:sz w:val="32"/>
          <w:szCs w:val="32"/>
          <w:rtl/>
          <w:cs/>
        </w:rPr>
        <w:tab/>
      </w:r>
      <w:r w:rsidRPr="00D1048D">
        <w:rPr>
          <w:rFonts w:ascii="TH SarabunPSK" w:hAnsi="TH SarabunPSK" w:cs="TH SarabunPSK"/>
          <w:b/>
          <w:bCs/>
          <w:color w:val="C00000"/>
          <w:sz w:val="32"/>
          <w:szCs w:val="32"/>
          <w:rtl/>
          <w:cs/>
        </w:rPr>
        <w:tab/>
      </w:r>
      <w:r w:rsidRPr="00D1048D">
        <w:rPr>
          <w:rFonts w:ascii="TH SarabunPSK" w:hAnsi="TH SarabunPSK" w:cs="TH SarabunPSK"/>
          <w:color w:val="C00000"/>
          <w:sz w:val="32"/>
          <w:szCs w:val="32"/>
        </w:rPr>
        <w:t>2</w:t>
      </w:r>
      <w:r w:rsidR="00F174BD">
        <w:rPr>
          <w:rFonts w:ascii="TH SarabunPSK" w:hAnsi="TH SarabunPSK" w:cs="TH SarabunPSK"/>
          <w:color w:val="C00000"/>
          <w:sz w:val="32"/>
          <w:szCs w:val="32"/>
        </w:rPr>
        <w:t>.</w:t>
      </w:r>
      <w:r w:rsidRPr="00D1048D">
        <w:rPr>
          <w:rFonts w:ascii="TH SarabunPSK" w:hAnsi="TH SarabunPSK" w:cs="TH SarabunPSK"/>
          <w:color w:val="C00000"/>
          <w:sz w:val="32"/>
          <w:szCs w:val="32"/>
        </w:rPr>
        <w:t xml:space="preserve"> </w:t>
      </w:r>
      <w:r w:rsidRPr="00D1048D">
        <w:rPr>
          <w:rFonts w:ascii="TH SarabunPSK" w:hAnsi="TH SarabunPSK" w:cs="TH SarabunPSK"/>
          <w:color w:val="C00000"/>
          <w:sz w:val="32"/>
          <w:szCs w:val="32"/>
          <w:cs/>
          <w:lang w:bidi="th-TH"/>
        </w:rPr>
        <w:t xml:space="preserve">ชั้นปีที่ </w:t>
      </w:r>
      <w:r w:rsidRPr="00D1048D">
        <w:rPr>
          <w:rFonts w:ascii="TH SarabunPSK" w:hAnsi="TH SarabunPSK" w:cs="TH SarabunPSK"/>
          <w:color w:val="C00000"/>
          <w:sz w:val="32"/>
          <w:szCs w:val="32"/>
          <w:lang w:bidi="th-TH"/>
        </w:rPr>
        <w:t xml:space="preserve">x </w:t>
      </w:r>
      <w:r w:rsidRPr="00D1048D">
        <w:rPr>
          <w:rFonts w:ascii="TH SarabunPSK" w:hAnsi="TH SarabunPSK" w:cs="TH SarabunPSK"/>
          <w:color w:val="C00000"/>
          <w:sz w:val="32"/>
          <w:szCs w:val="32"/>
          <w:cs/>
          <w:lang w:bidi="th-TH"/>
        </w:rPr>
        <w:t xml:space="preserve">ภาคเรียนที่ </w:t>
      </w:r>
      <w:r w:rsidRPr="00D1048D">
        <w:rPr>
          <w:rFonts w:ascii="TH SarabunPSK" w:hAnsi="TH SarabunPSK" w:cs="TH SarabunPSK"/>
          <w:color w:val="C00000"/>
          <w:sz w:val="32"/>
          <w:szCs w:val="32"/>
          <w:lang w:bidi="th-TH"/>
        </w:rPr>
        <w:t xml:space="preserve">x </w:t>
      </w:r>
      <w:r w:rsidRPr="00D1048D">
        <w:rPr>
          <w:rFonts w:ascii="TH SarabunPSK" w:hAnsi="TH SarabunPSK" w:cs="TH SarabunPSK"/>
          <w:color w:val="C00000"/>
          <w:sz w:val="32"/>
          <w:szCs w:val="32"/>
          <w:cs/>
          <w:lang w:bidi="th-TH"/>
        </w:rPr>
        <w:t>การฝึกประสบการวิชาชีพ</w:t>
      </w:r>
    </w:p>
    <w:p w:rsidR="001D231E" w:rsidRPr="00A271ED" w:rsidRDefault="00331873" w:rsidP="001D231E">
      <w:pPr>
        <w:pStyle w:val="NoSpacing1"/>
        <w:ind w:firstLine="720"/>
        <w:rPr>
          <w:rFonts w:ascii="TH SarabunPSK" w:hAnsi="TH SarabunPSK" w:cs="TH SarabunPSK"/>
          <w:b/>
          <w:bCs/>
          <w:sz w:val="32"/>
          <w:szCs w:val="32"/>
        </w:rPr>
      </w:pPr>
      <w:r>
        <w:rPr>
          <w:rFonts w:ascii="TH SarabunPSK" w:hAnsi="TH SarabunPSK" w:cs="TH SarabunPSK" w:hint="cs"/>
          <w:b/>
          <w:bCs/>
          <w:sz w:val="32"/>
          <w:szCs w:val="32"/>
          <w:cs/>
          <w:lang w:bidi="th-TH"/>
        </w:rPr>
        <w:t xml:space="preserve">     </w:t>
      </w:r>
      <w:r>
        <w:rPr>
          <w:rFonts w:ascii="TH SarabunPSK" w:hAnsi="TH SarabunPSK" w:cs="TH SarabunPSK"/>
          <w:b/>
          <w:bCs/>
          <w:sz w:val="32"/>
          <w:szCs w:val="32"/>
          <w:lang w:bidi="th-TH"/>
        </w:rPr>
        <w:t xml:space="preserve">3) </w:t>
      </w:r>
      <w:r w:rsidR="001D231E" w:rsidRPr="00A271ED">
        <w:rPr>
          <w:rFonts w:ascii="TH SarabunPSK" w:hAnsi="TH SarabunPSK" w:cs="TH SarabunPSK"/>
          <w:b/>
          <w:bCs/>
          <w:sz w:val="32"/>
          <w:szCs w:val="32"/>
          <w:cs/>
          <w:lang w:bidi="th-TH"/>
        </w:rPr>
        <w:t xml:space="preserve">การจัดเวลาและตารางสอน </w:t>
      </w:r>
    </w:p>
    <w:p w:rsidR="001D231E" w:rsidRPr="00D1048D" w:rsidRDefault="001D231E" w:rsidP="001D231E">
      <w:pPr>
        <w:pStyle w:val="NoSpacing1"/>
        <w:rPr>
          <w:rFonts w:ascii="TH SarabunPSK" w:hAnsi="TH SarabunPSK" w:cs="TH SarabunPSK"/>
          <w:color w:val="C00000"/>
          <w:sz w:val="32"/>
          <w:szCs w:val="32"/>
          <w:lang w:bidi="th-TH"/>
        </w:rPr>
      </w:pPr>
      <w:r w:rsidRPr="00A271ED">
        <w:rPr>
          <w:rFonts w:ascii="TH SarabunPSK" w:hAnsi="TH SarabunPSK" w:cs="TH SarabunPSK"/>
          <w:sz w:val="32"/>
          <w:szCs w:val="32"/>
          <w:rtl/>
          <w:cs/>
        </w:rPr>
        <w:tab/>
      </w:r>
      <w:r w:rsidRPr="00A271ED">
        <w:rPr>
          <w:rFonts w:ascii="TH SarabunPSK" w:hAnsi="TH SarabunPSK" w:cs="TH SarabunPSK"/>
          <w:color w:val="000000"/>
          <w:sz w:val="32"/>
          <w:szCs w:val="32"/>
          <w:rtl/>
          <w:cs/>
        </w:rPr>
        <w:tab/>
      </w:r>
      <w:r w:rsidRPr="00D1048D">
        <w:rPr>
          <w:rFonts w:ascii="TH SarabunPSK" w:hAnsi="TH SarabunPSK" w:cs="TH SarabunPSK"/>
          <w:color w:val="C00000"/>
          <w:sz w:val="32"/>
          <w:szCs w:val="32"/>
        </w:rPr>
        <w:t>1</w:t>
      </w:r>
      <w:r w:rsidR="00F174BD">
        <w:rPr>
          <w:rFonts w:ascii="TH SarabunPSK" w:hAnsi="TH SarabunPSK" w:cs="TH SarabunPSK"/>
          <w:color w:val="C00000"/>
          <w:sz w:val="32"/>
          <w:szCs w:val="32"/>
        </w:rPr>
        <w:t>.</w:t>
      </w:r>
      <w:r w:rsidRPr="00D1048D">
        <w:rPr>
          <w:rFonts w:ascii="TH SarabunPSK" w:hAnsi="TH SarabunPSK" w:cs="TH SarabunPSK"/>
          <w:color w:val="C00000"/>
          <w:sz w:val="32"/>
          <w:szCs w:val="32"/>
        </w:rPr>
        <w:t xml:space="preserve"> </w:t>
      </w:r>
      <w:r w:rsidRPr="00D1048D">
        <w:rPr>
          <w:rFonts w:ascii="TH SarabunPSK" w:hAnsi="TH SarabunPSK" w:cs="TH SarabunPSK"/>
          <w:color w:val="C00000"/>
          <w:sz w:val="32"/>
          <w:szCs w:val="32"/>
          <w:cs/>
          <w:lang w:bidi="th-TH"/>
        </w:rPr>
        <w:t xml:space="preserve">ไม่น้อยกว่า </w:t>
      </w:r>
      <w:r w:rsidRPr="00D1048D">
        <w:rPr>
          <w:rFonts w:ascii="TH SarabunPSK" w:hAnsi="TH SarabunPSK" w:cs="TH SarabunPSK"/>
          <w:color w:val="C00000"/>
          <w:sz w:val="32"/>
          <w:szCs w:val="32"/>
          <w:lang w:bidi="th-TH"/>
        </w:rPr>
        <w:t>xxx</w:t>
      </w:r>
      <w:r w:rsidRPr="00D1048D">
        <w:rPr>
          <w:rFonts w:ascii="TH SarabunPSK" w:hAnsi="TH SarabunPSK" w:cs="TH SarabunPSK"/>
          <w:color w:val="C00000"/>
          <w:sz w:val="32"/>
          <w:szCs w:val="32"/>
          <w:cs/>
          <w:lang w:bidi="th-TH"/>
        </w:rPr>
        <w:t>ชั่วโมงสำหรับ การเตรียมฝึกประสบการวิชาชีพ</w:t>
      </w:r>
    </w:p>
    <w:p w:rsidR="001D231E" w:rsidRPr="00A271ED" w:rsidRDefault="001D231E" w:rsidP="001D231E">
      <w:pPr>
        <w:pStyle w:val="NoSpacing1"/>
        <w:rPr>
          <w:rFonts w:ascii="TH SarabunPSK" w:hAnsi="TH SarabunPSK" w:cs="TH SarabunPSK"/>
          <w:color w:val="000000"/>
          <w:sz w:val="32"/>
          <w:szCs w:val="32"/>
          <w:lang w:bidi="th-TH"/>
        </w:rPr>
      </w:pPr>
      <w:r w:rsidRPr="00D1048D">
        <w:rPr>
          <w:rFonts w:ascii="TH SarabunPSK" w:hAnsi="TH SarabunPSK" w:cs="TH SarabunPSK"/>
          <w:color w:val="C00000"/>
          <w:sz w:val="32"/>
          <w:szCs w:val="32"/>
          <w:cs/>
          <w:lang w:bidi="th-TH"/>
        </w:rPr>
        <w:tab/>
      </w:r>
      <w:r w:rsidRPr="00D1048D">
        <w:rPr>
          <w:rFonts w:ascii="TH SarabunPSK" w:hAnsi="TH SarabunPSK" w:cs="TH SarabunPSK"/>
          <w:color w:val="C00000"/>
          <w:sz w:val="32"/>
          <w:szCs w:val="32"/>
          <w:cs/>
          <w:lang w:bidi="th-TH"/>
        </w:rPr>
        <w:tab/>
      </w:r>
      <w:r w:rsidRPr="00D1048D">
        <w:rPr>
          <w:rFonts w:ascii="TH SarabunPSK" w:hAnsi="TH SarabunPSK" w:cs="TH SarabunPSK"/>
          <w:color w:val="C00000"/>
          <w:sz w:val="32"/>
          <w:szCs w:val="32"/>
          <w:lang w:bidi="th-TH"/>
        </w:rPr>
        <w:t>2</w:t>
      </w:r>
      <w:r w:rsidR="00F174BD">
        <w:rPr>
          <w:rFonts w:ascii="TH SarabunPSK" w:hAnsi="TH SarabunPSK" w:cs="TH SarabunPSK"/>
          <w:color w:val="C00000"/>
          <w:sz w:val="32"/>
          <w:szCs w:val="32"/>
        </w:rPr>
        <w:t>.</w:t>
      </w:r>
      <w:r w:rsidRPr="00D1048D">
        <w:rPr>
          <w:rFonts w:ascii="TH SarabunPSK" w:hAnsi="TH SarabunPSK" w:cs="TH SarabunPSK"/>
          <w:color w:val="C00000"/>
          <w:sz w:val="32"/>
          <w:szCs w:val="32"/>
        </w:rPr>
        <w:t xml:space="preserve"> </w:t>
      </w:r>
      <w:r w:rsidRPr="00D1048D">
        <w:rPr>
          <w:rFonts w:ascii="TH SarabunPSK" w:hAnsi="TH SarabunPSK" w:cs="TH SarabunPSK"/>
          <w:color w:val="C00000"/>
          <w:sz w:val="32"/>
          <w:szCs w:val="32"/>
          <w:cs/>
          <w:lang w:bidi="th-TH"/>
        </w:rPr>
        <w:t xml:space="preserve">ไม่น้อยกว่า </w:t>
      </w:r>
      <w:r w:rsidRPr="00D1048D">
        <w:rPr>
          <w:rFonts w:ascii="TH SarabunPSK" w:hAnsi="TH SarabunPSK" w:cs="TH SarabunPSK"/>
          <w:color w:val="C00000"/>
          <w:sz w:val="32"/>
          <w:szCs w:val="32"/>
          <w:lang w:bidi="th-TH"/>
        </w:rPr>
        <w:t>xxx</w:t>
      </w:r>
      <w:r w:rsidRPr="00D1048D">
        <w:rPr>
          <w:rFonts w:ascii="TH SarabunPSK" w:hAnsi="TH SarabunPSK" w:cs="TH SarabunPSK"/>
          <w:color w:val="C00000"/>
          <w:sz w:val="32"/>
          <w:szCs w:val="32"/>
          <w:cs/>
          <w:lang w:bidi="th-TH"/>
        </w:rPr>
        <w:t>ชั่วโมงสำหรับ การฝึกประสบการวิชาชีพ</w:t>
      </w:r>
    </w:p>
    <w:p w:rsidR="001D231E" w:rsidRPr="00A271ED" w:rsidRDefault="001D231E" w:rsidP="001D231E">
      <w:pPr>
        <w:pStyle w:val="Default"/>
        <w:rPr>
          <w:b/>
          <w:bCs/>
          <w:sz w:val="32"/>
          <w:szCs w:val="32"/>
        </w:rPr>
      </w:pPr>
    </w:p>
    <w:p w:rsidR="001D231E" w:rsidRPr="00A271ED" w:rsidRDefault="009D2160" w:rsidP="009D2160">
      <w:pPr>
        <w:pStyle w:val="Default"/>
        <w:ind w:firstLine="720"/>
        <w:rPr>
          <w:sz w:val="32"/>
          <w:szCs w:val="32"/>
        </w:rPr>
      </w:pPr>
      <w:r>
        <w:rPr>
          <w:b/>
          <w:bCs/>
          <w:sz w:val="32"/>
          <w:szCs w:val="32"/>
        </w:rPr>
        <w:t xml:space="preserve">    4) </w:t>
      </w:r>
      <w:r w:rsidR="001D231E" w:rsidRPr="00A271ED">
        <w:rPr>
          <w:b/>
          <w:bCs/>
          <w:sz w:val="32"/>
          <w:szCs w:val="32"/>
          <w:cs/>
        </w:rPr>
        <w:t>ข้อกำหนดเกี่ยวกับการทำโครงงานหรืองานวิจัย</w:t>
      </w:r>
      <w:r w:rsidR="001D231E" w:rsidRPr="00A271ED">
        <w:rPr>
          <w:b/>
          <w:bCs/>
          <w:sz w:val="32"/>
          <w:szCs w:val="32"/>
        </w:rPr>
        <w:t xml:space="preserve"> (</w:t>
      </w:r>
      <w:r w:rsidR="001D231E" w:rsidRPr="00A271ED">
        <w:rPr>
          <w:b/>
          <w:bCs/>
          <w:sz w:val="32"/>
          <w:szCs w:val="32"/>
          <w:cs/>
        </w:rPr>
        <w:t>ถ้ามี</w:t>
      </w:r>
      <w:r w:rsidR="001D231E" w:rsidRPr="00A271ED">
        <w:rPr>
          <w:b/>
          <w:bCs/>
          <w:sz w:val="32"/>
          <w:szCs w:val="32"/>
        </w:rPr>
        <w:t xml:space="preserve">) </w:t>
      </w:r>
    </w:p>
    <w:p w:rsidR="001D231E" w:rsidRPr="00A271ED" w:rsidRDefault="001D231E" w:rsidP="001D231E">
      <w:pPr>
        <w:pStyle w:val="Default"/>
        <w:rPr>
          <w:i/>
          <w:iCs/>
          <w:sz w:val="32"/>
          <w:szCs w:val="32"/>
        </w:rPr>
      </w:pPr>
      <w:r w:rsidRPr="00A271ED">
        <w:rPr>
          <w:i/>
          <w:iCs/>
          <w:sz w:val="32"/>
          <w:szCs w:val="32"/>
        </w:rPr>
        <w:t>(</w:t>
      </w:r>
      <w:r w:rsidRPr="00A271ED">
        <w:rPr>
          <w:i/>
          <w:iCs/>
          <w:sz w:val="32"/>
          <w:szCs w:val="32"/>
          <w:cs/>
        </w:rPr>
        <w:t>ข้อมูลโดยสรุปเกี่ยวกับข้อกำหนดในการทำโครงงานหรือวิทยานิพนธ์นอกเหนือจากโครงงานหรืองานวิจัยในรายวิชา</w:t>
      </w:r>
      <w:proofErr w:type="spellStart"/>
      <w:r w:rsidRPr="00A271ED">
        <w:rPr>
          <w:i/>
          <w:iCs/>
          <w:sz w:val="32"/>
          <w:szCs w:val="32"/>
          <w:cs/>
        </w:rPr>
        <w:t>อื่นๆ</w:t>
      </w:r>
      <w:proofErr w:type="spellEnd"/>
      <w:r w:rsidRPr="00A271ED">
        <w:rPr>
          <w:i/>
          <w:iCs/>
          <w:sz w:val="32"/>
          <w:szCs w:val="32"/>
          <w:cs/>
        </w:rPr>
        <w:t>ควรแนบข้อกำหนดสำหรับการทำโครงงานด้วย</w:t>
      </w:r>
      <w:r w:rsidRPr="00A271ED">
        <w:rPr>
          <w:i/>
          <w:iCs/>
          <w:sz w:val="32"/>
          <w:szCs w:val="32"/>
          <w:u w:val="single"/>
          <w:cs/>
        </w:rPr>
        <w:t>กรณี</w:t>
      </w:r>
      <w:r w:rsidRPr="00A271ED">
        <w:rPr>
          <w:i/>
          <w:iCs/>
          <w:sz w:val="32"/>
          <w:szCs w:val="32"/>
          <w:cs/>
        </w:rPr>
        <w:t>หลักสูตรสาขาวิชาใดมี มคอ</w:t>
      </w:r>
      <w:r w:rsidRPr="00A271ED">
        <w:rPr>
          <w:i/>
          <w:iCs/>
          <w:sz w:val="32"/>
          <w:szCs w:val="32"/>
        </w:rPr>
        <w:t>.1</w:t>
      </w:r>
      <w:r w:rsidRPr="00A271ED">
        <w:rPr>
          <w:i/>
          <w:iCs/>
          <w:sz w:val="32"/>
          <w:szCs w:val="32"/>
          <w:cs/>
        </w:rPr>
        <w:t xml:space="preserve"> จะต้องนำมาจาก </w:t>
      </w:r>
      <w:proofErr w:type="spellStart"/>
      <w:r w:rsidRPr="00A271ED">
        <w:rPr>
          <w:i/>
          <w:iCs/>
          <w:sz w:val="32"/>
          <w:szCs w:val="32"/>
          <w:cs/>
        </w:rPr>
        <w:t>มค</w:t>
      </w:r>
      <w:proofErr w:type="spellEnd"/>
      <w:r w:rsidRPr="00A271ED">
        <w:rPr>
          <w:i/>
          <w:iCs/>
          <w:sz w:val="32"/>
          <w:szCs w:val="32"/>
          <w:cs/>
        </w:rPr>
        <w:t xml:space="preserve">อ. </w:t>
      </w:r>
      <w:r w:rsidRPr="00A271ED">
        <w:rPr>
          <w:i/>
          <w:iCs/>
          <w:sz w:val="32"/>
          <w:szCs w:val="32"/>
        </w:rPr>
        <w:t xml:space="preserve">1 </w:t>
      </w:r>
      <w:r w:rsidRPr="00A271ED">
        <w:rPr>
          <w:i/>
          <w:iCs/>
          <w:sz w:val="32"/>
          <w:szCs w:val="32"/>
          <w:cs/>
        </w:rPr>
        <w:t>ของหลักสูตร</w:t>
      </w:r>
      <w:r w:rsidRPr="00A271ED">
        <w:rPr>
          <w:i/>
          <w:iCs/>
          <w:sz w:val="32"/>
          <w:szCs w:val="32"/>
        </w:rPr>
        <w:t xml:space="preserve">) </w:t>
      </w:r>
      <w:r w:rsidR="009A0C2C" w:rsidRPr="00D1048D">
        <w:rPr>
          <w:i/>
          <w:iCs/>
          <w:color w:val="C00000"/>
          <w:sz w:val="32"/>
          <w:szCs w:val="32"/>
          <w:cs/>
        </w:rPr>
        <w:t>ตัวอย่างเช่น</w:t>
      </w:r>
    </w:p>
    <w:p w:rsidR="009A0C2C" w:rsidRPr="00D1048D" w:rsidRDefault="009A0C2C" w:rsidP="001D231E">
      <w:pPr>
        <w:pStyle w:val="Default"/>
        <w:rPr>
          <w:i/>
          <w:iCs/>
          <w:color w:val="C00000"/>
          <w:sz w:val="32"/>
          <w:szCs w:val="32"/>
        </w:rPr>
      </w:pPr>
      <w:r w:rsidRPr="00D1048D">
        <w:rPr>
          <w:color w:val="C00000"/>
          <w:sz w:val="32"/>
          <w:szCs w:val="32"/>
          <w:cs/>
        </w:rPr>
        <w:t xml:space="preserve">กำหนดหัวข้องานวิจัยที่เกี่ยวข้องกับหลักสูตรโดยกำหนดให้งานวิจัย (ปัญหาพิเศษ) ที่ดำเนินการได้ต้องผ่านการนำเสนอนำเสนอเค้าโครงงานวิจัยต่ออาจารย์ผู้รับผิดชอบหลักสูตรและ/หรืออาจารย์ที่ปรึกษาที่เกี่ยวข้อง โดยกำหนดในรายวิชา ปัญหาพิเศษฯ </w:t>
      </w:r>
      <w:r w:rsidRPr="00D1048D">
        <w:rPr>
          <w:color w:val="C00000"/>
          <w:sz w:val="32"/>
          <w:szCs w:val="32"/>
        </w:rPr>
        <w:t xml:space="preserve">1 </w:t>
      </w:r>
      <w:r w:rsidRPr="00D1048D">
        <w:rPr>
          <w:color w:val="C00000"/>
          <w:sz w:val="32"/>
          <w:szCs w:val="32"/>
          <w:cs/>
        </w:rPr>
        <w:t>ซึ่งนักศึกษาที่ดำเนินการวิจัยจะได้รับคำแนะนำในการดำเนินการวิจัยและความช่วยเหลือด้าน</w:t>
      </w:r>
      <w:proofErr w:type="spellStart"/>
      <w:r w:rsidRPr="00D1048D">
        <w:rPr>
          <w:color w:val="C00000"/>
          <w:sz w:val="32"/>
          <w:szCs w:val="32"/>
          <w:cs/>
        </w:rPr>
        <w:t>ต่างๆ</w:t>
      </w:r>
      <w:proofErr w:type="spellEnd"/>
      <w:r w:rsidRPr="00D1048D">
        <w:rPr>
          <w:color w:val="C00000"/>
          <w:sz w:val="32"/>
          <w:szCs w:val="32"/>
          <w:cs/>
        </w:rPr>
        <w:t xml:space="preserve"> ที่เกี่ยวข้องจากอาจารย์ที่ปรึกษา จากนั้นจึงดำเนินการวิจัยและจัดทำรายงานฉบับสมบูรณ์เพื่อนำเสนอผลการศึกษาในรายวิชา ปัญหาพิเศษฯ </w:t>
      </w:r>
      <w:r w:rsidRPr="00D1048D">
        <w:rPr>
          <w:color w:val="C00000"/>
          <w:sz w:val="32"/>
          <w:szCs w:val="32"/>
        </w:rPr>
        <w:t xml:space="preserve">2 </w:t>
      </w:r>
      <w:r w:rsidRPr="00D1048D">
        <w:rPr>
          <w:color w:val="C00000"/>
          <w:sz w:val="32"/>
          <w:szCs w:val="32"/>
          <w:cs/>
        </w:rPr>
        <w:t>ซึ่งต้องผ่านการตรวจสอบคุณภาพและความถูกต้องตามหลักวิชาการ โดยนำเสนอต่ออาจารย์ผู้รับผิดชอบหลักสูตรและ/หรืออาจารย์ที่ปรึกษาที่เกี่ยวข้องด้วยเช่นเดียวกัน</w:t>
      </w:r>
    </w:p>
    <w:p w:rsidR="001D231E" w:rsidRPr="00A271ED" w:rsidRDefault="009C6B41" w:rsidP="009C6B41">
      <w:pPr>
        <w:pStyle w:val="Default"/>
        <w:ind w:firstLine="720"/>
        <w:rPr>
          <w:sz w:val="32"/>
          <w:szCs w:val="32"/>
        </w:rPr>
      </w:pPr>
      <w:r>
        <w:rPr>
          <w:rFonts w:hint="cs"/>
          <w:b/>
          <w:bCs/>
          <w:sz w:val="32"/>
          <w:szCs w:val="32"/>
          <w:cs/>
        </w:rPr>
        <w:t xml:space="preserve">   </w:t>
      </w:r>
      <w:r>
        <w:rPr>
          <w:b/>
          <w:bCs/>
          <w:sz w:val="32"/>
          <w:szCs w:val="32"/>
        </w:rPr>
        <w:t xml:space="preserve">5) </w:t>
      </w:r>
      <w:r w:rsidR="001D231E" w:rsidRPr="00A271ED">
        <w:rPr>
          <w:b/>
          <w:bCs/>
          <w:sz w:val="32"/>
          <w:szCs w:val="32"/>
          <w:cs/>
        </w:rPr>
        <w:t>คำอธิบายโดยย่อ</w:t>
      </w:r>
    </w:p>
    <w:p w:rsidR="009A0C2C" w:rsidRPr="00D1048D" w:rsidRDefault="009C6B41" w:rsidP="001D231E">
      <w:pPr>
        <w:pStyle w:val="Default"/>
        <w:rPr>
          <w:color w:val="C00000"/>
          <w:sz w:val="32"/>
          <w:szCs w:val="32"/>
        </w:rPr>
      </w:pPr>
      <w:r>
        <w:rPr>
          <w:rFonts w:hint="cs"/>
          <w:color w:val="C00000"/>
          <w:sz w:val="32"/>
          <w:szCs w:val="32"/>
          <w:cs/>
        </w:rPr>
        <w:t xml:space="preserve">         </w:t>
      </w:r>
      <w:r w:rsidR="009A0C2C" w:rsidRPr="00D1048D">
        <w:rPr>
          <w:color w:val="C00000"/>
          <w:sz w:val="32"/>
          <w:szCs w:val="32"/>
          <w:cs/>
        </w:rPr>
        <w:t>งานวิจัยที่เกี่ยวข้องกับสาขาวิชา</w:t>
      </w:r>
      <w:proofErr w:type="spellStart"/>
      <w:r w:rsidR="009A0C2C" w:rsidRPr="00D1048D">
        <w:rPr>
          <w:color w:val="C00000"/>
          <w:sz w:val="32"/>
          <w:szCs w:val="32"/>
        </w:rPr>
        <w:t>xxxxxxxx</w:t>
      </w:r>
      <w:proofErr w:type="spellEnd"/>
      <w:r w:rsidR="009A0C2C" w:rsidRPr="00D1048D">
        <w:rPr>
          <w:color w:val="C00000"/>
          <w:sz w:val="32"/>
          <w:szCs w:val="32"/>
          <w:cs/>
        </w:rPr>
        <w:t xml:space="preserve">  ที่นักศึกษาสนใจสามารถอธิบายทฤษฎีที่นำมาใช้ในงานวิจัย ประโยชน์ที่จะได้รับจากการทำงานวิจัย  มีขอบเขตงานวิจัยที่สามารถทำเสร็จภายในระยะเวลาที่กำหนด</w:t>
      </w:r>
    </w:p>
    <w:p w:rsidR="001D231E" w:rsidRPr="00A271ED" w:rsidRDefault="009C6B41" w:rsidP="001D231E">
      <w:pPr>
        <w:pStyle w:val="Default"/>
        <w:rPr>
          <w:sz w:val="32"/>
          <w:szCs w:val="32"/>
        </w:rPr>
      </w:pPr>
      <w:r>
        <w:rPr>
          <w:rFonts w:hint="cs"/>
          <w:b/>
          <w:bCs/>
          <w:sz w:val="32"/>
          <w:szCs w:val="32"/>
          <w:cs/>
        </w:rPr>
        <w:t xml:space="preserve">             </w:t>
      </w:r>
      <w:r>
        <w:rPr>
          <w:b/>
          <w:bCs/>
          <w:sz w:val="32"/>
          <w:szCs w:val="32"/>
        </w:rPr>
        <w:t xml:space="preserve">6) </w:t>
      </w:r>
      <w:r w:rsidR="001D231E" w:rsidRPr="00A271ED">
        <w:rPr>
          <w:b/>
          <w:bCs/>
          <w:sz w:val="32"/>
          <w:szCs w:val="32"/>
          <w:cs/>
        </w:rPr>
        <w:t>มาตรฐานผลการเรียนรู้</w:t>
      </w:r>
    </w:p>
    <w:p w:rsidR="001D231E" w:rsidRPr="00A271ED" w:rsidRDefault="001D231E" w:rsidP="001D231E">
      <w:pPr>
        <w:pStyle w:val="Default"/>
        <w:rPr>
          <w:i/>
          <w:iCs/>
          <w:sz w:val="32"/>
          <w:szCs w:val="32"/>
        </w:rPr>
      </w:pPr>
      <w:r w:rsidRPr="00A271ED">
        <w:rPr>
          <w:i/>
          <w:iCs/>
          <w:sz w:val="32"/>
          <w:szCs w:val="32"/>
        </w:rPr>
        <w:t>(</w:t>
      </w:r>
      <w:r w:rsidRPr="00A271ED">
        <w:rPr>
          <w:i/>
          <w:iCs/>
          <w:sz w:val="32"/>
          <w:szCs w:val="32"/>
          <w:cs/>
        </w:rPr>
        <w:t xml:space="preserve">ระบุมาตรฐานผลการเรียนรู้หลักๆที่ต้องการจากการทำโครงงานหรืองานวิจัย </w:t>
      </w:r>
      <w:r w:rsidRPr="00A271ED">
        <w:rPr>
          <w:i/>
          <w:iCs/>
          <w:sz w:val="32"/>
          <w:szCs w:val="32"/>
          <w:u w:val="single"/>
          <w:cs/>
        </w:rPr>
        <w:t>กรณี</w:t>
      </w:r>
      <w:r w:rsidRPr="00A271ED">
        <w:rPr>
          <w:i/>
          <w:iCs/>
          <w:sz w:val="32"/>
          <w:szCs w:val="32"/>
          <w:cs/>
        </w:rPr>
        <w:t>หลักสูตรสาขาวิชาใดมี มคอ</w:t>
      </w:r>
      <w:r w:rsidRPr="00A271ED">
        <w:rPr>
          <w:i/>
          <w:iCs/>
          <w:sz w:val="32"/>
          <w:szCs w:val="32"/>
        </w:rPr>
        <w:t>.1</w:t>
      </w:r>
      <w:r w:rsidRPr="00A271ED">
        <w:rPr>
          <w:i/>
          <w:iCs/>
          <w:sz w:val="32"/>
          <w:szCs w:val="32"/>
          <w:cs/>
        </w:rPr>
        <w:t xml:space="preserve"> จะต้องนำมาจาก </w:t>
      </w:r>
      <w:proofErr w:type="spellStart"/>
      <w:r w:rsidRPr="00A271ED">
        <w:rPr>
          <w:i/>
          <w:iCs/>
          <w:sz w:val="32"/>
          <w:szCs w:val="32"/>
          <w:cs/>
        </w:rPr>
        <w:t>มค</w:t>
      </w:r>
      <w:proofErr w:type="spellEnd"/>
      <w:r w:rsidRPr="00A271ED">
        <w:rPr>
          <w:i/>
          <w:iCs/>
          <w:sz w:val="32"/>
          <w:szCs w:val="32"/>
          <w:cs/>
        </w:rPr>
        <w:t xml:space="preserve">อ. </w:t>
      </w:r>
      <w:r w:rsidRPr="00A271ED">
        <w:rPr>
          <w:i/>
          <w:iCs/>
          <w:sz w:val="32"/>
          <w:szCs w:val="32"/>
        </w:rPr>
        <w:t xml:space="preserve">1 </w:t>
      </w:r>
      <w:r w:rsidRPr="00A271ED">
        <w:rPr>
          <w:i/>
          <w:iCs/>
          <w:sz w:val="32"/>
          <w:szCs w:val="32"/>
          <w:cs/>
        </w:rPr>
        <w:t>ของหลักสูตร</w:t>
      </w:r>
      <w:r w:rsidRPr="00A271ED">
        <w:rPr>
          <w:i/>
          <w:iCs/>
          <w:sz w:val="32"/>
          <w:szCs w:val="32"/>
        </w:rPr>
        <w:t xml:space="preserve">) </w:t>
      </w:r>
      <w:r w:rsidR="009A0C2C" w:rsidRPr="00D1048D">
        <w:rPr>
          <w:i/>
          <w:iCs/>
          <w:color w:val="C00000"/>
          <w:sz w:val="32"/>
          <w:szCs w:val="32"/>
          <w:cs/>
        </w:rPr>
        <w:t>ตัวอย่างเช่น</w:t>
      </w:r>
    </w:p>
    <w:p w:rsidR="009A0C2C" w:rsidRPr="00D1048D" w:rsidRDefault="009A0C2C" w:rsidP="009A0C2C">
      <w:pPr>
        <w:pStyle w:val="NoSpacing1"/>
        <w:ind w:firstLine="1276"/>
        <w:rPr>
          <w:rFonts w:ascii="TH SarabunPSK" w:hAnsi="TH SarabunPSK" w:cs="TH SarabunPSK"/>
          <w:color w:val="C00000"/>
          <w:sz w:val="32"/>
          <w:szCs w:val="32"/>
          <w:cs/>
          <w:lang w:bidi="th-TH"/>
        </w:rPr>
      </w:pPr>
      <w:r w:rsidRPr="00D1048D">
        <w:rPr>
          <w:rFonts w:ascii="TH SarabunPSK" w:hAnsi="TH SarabunPSK" w:cs="TH SarabunPSK"/>
          <w:color w:val="C00000"/>
          <w:sz w:val="32"/>
          <w:szCs w:val="32"/>
          <w:rtl/>
          <w:cs/>
        </w:rPr>
        <w:t>1</w:t>
      </w:r>
      <w:r w:rsidR="009C7448">
        <w:rPr>
          <w:rFonts w:ascii="TH SarabunPSK" w:hAnsi="TH SarabunPSK" w:cs="TH SarabunPSK"/>
          <w:color w:val="C00000"/>
          <w:sz w:val="32"/>
          <w:szCs w:val="32"/>
        </w:rPr>
        <w:t xml:space="preserve">. </w:t>
      </w:r>
      <w:r w:rsidRPr="00D1048D">
        <w:rPr>
          <w:rFonts w:ascii="TH SarabunPSK" w:hAnsi="TH SarabunPSK" w:cs="TH SarabunPSK"/>
          <w:color w:val="C00000"/>
          <w:sz w:val="32"/>
          <w:szCs w:val="32"/>
          <w:cs/>
          <w:lang w:bidi="th-TH"/>
        </w:rPr>
        <w:t>มีการเรียนรู้กระบวนการวิจัยเช่น การวางแผนการทดลอง</w:t>
      </w:r>
    </w:p>
    <w:p w:rsidR="009A0C2C" w:rsidRPr="00D1048D" w:rsidRDefault="009A0C2C" w:rsidP="009A0C2C">
      <w:pPr>
        <w:pStyle w:val="NoSpacing1"/>
        <w:ind w:firstLine="1276"/>
        <w:rPr>
          <w:rFonts w:ascii="TH SarabunPSK" w:hAnsi="TH SarabunPSK" w:cs="TH SarabunPSK"/>
          <w:color w:val="C00000"/>
          <w:sz w:val="32"/>
          <w:szCs w:val="32"/>
        </w:rPr>
      </w:pPr>
      <w:r w:rsidRPr="00D1048D">
        <w:rPr>
          <w:rFonts w:ascii="TH SarabunPSK" w:hAnsi="TH SarabunPSK" w:cs="TH SarabunPSK"/>
          <w:color w:val="C00000"/>
          <w:sz w:val="32"/>
          <w:szCs w:val="32"/>
        </w:rPr>
        <w:t>2</w:t>
      </w:r>
      <w:r w:rsidR="009C7448">
        <w:rPr>
          <w:rFonts w:ascii="TH SarabunPSK" w:hAnsi="TH SarabunPSK" w:cs="TH SarabunPSK"/>
          <w:color w:val="C00000"/>
          <w:sz w:val="32"/>
          <w:szCs w:val="32"/>
        </w:rPr>
        <w:t xml:space="preserve">. </w:t>
      </w:r>
      <w:r w:rsidRPr="00D1048D">
        <w:rPr>
          <w:rFonts w:ascii="TH SarabunPSK" w:hAnsi="TH SarabunPSK" w:cs="TH SarabunPSK"/>
          <w:color w:val="C00000"/>
          <w:sz w:val="32"/>
          <w:szCs w:val="32"/>
          <w:cs/>
          <w:lang w:bidi="th-TH"/>
        </w:rPr>
        <w:t>สามารถแก้ไขปัญหาโดยวิธีการวิจัย</w:t>
      </w:r>
    </w:p>
    <w:p w:rsidR="009A0C2C" w:rsidRPr="00D1048D" w:rsidRDefault="009A0C2C" w:rsidP="009A0C2C">
      <w:pPr>
        <w:pStyle w:val="NoSpacing1"/>
        <w:ind w:firstLine="1276"/>
        <w:rPr>
          <w:rFonts w:ascii="TH SarabunPSK" w:hAnsi="TH SarabunPSK" w:cs="TH SarabunPSK"/>
          <w:color w:val="C00000"/>
          <w:sz w:val="32"/>
          <w:szCs w:val="32"/>
        </w:rPr>
      </w:pPr>
      <w:r w:rsidRPr="00D1048D">
        <w:rPr>
          <w:rFonts w:ascii="TH SarabunPSK" w:hAnsi="TH SarabunPSK" w:cs="TH SarabunPSK"/>
          <w:color w:val="C00000"/>
          <w:sz w:val="32"/>
          <w:szCs w:val="32"/>
        </w:rPr>
        <w:t>3</w:t>
      </w:r>
      <w:r w:rsidR="009C7448">
        <w:rPr>
          <w:rFonts w:ascii="TH SarabunPSK" w:hAnsi="TH SarabunPSK" w:cs="TH SarabunPSK"/>
          <w:color w:val="C00000"/>
          <w:sz w:val="32"/>
          <w:szCs w:val="32"/>
        </w:rPr>
        <w:t xml:space="preserve">. </w:t>
      </w:r>
      <w:r w:rsidRPr="00D1048D">
        <w:rPr>
          <w:rFonts w:ascii="TH SarabunPSK" w:hAnsi="TH SarabunPSK" w:cs="TH SarabunPSK"/>
          <w:color w:val="C00000"/>
          <w:sz w:val="32"/>
          <w:szCs w:val="32"/>
          <w:cs/>
          <w:lang w:bidi="th-TH"/>
        </w:rPr>
        <w:t>สามารถใช้เทคโนโลยีสารสนเทศในการสืบค้นข้อมูล</w:t>
      </w:r>
    </w:p>
    <w:p w:rsidR="009A0C2C" w:rsidRPr="00D1048D" w:rsidRDefault="009A0C2C" w:rsidP="009A0C2C">
      <w:pPr>
        <w:pStyle w:val="NoSpacing1"/>
        <w:ind w:firstLine="1276"/>
        <w:rPr>
          <w:rFonts w:ascii="TH SarabunPSK" w:hAnsi="TH SarabunPSK" w:cs="TH SarabunPSK"/>
          <w:color w:val="C00000"/>
          <w:sz w:val="32"/>
          <w:szCs w:val="32"/>
        </w:rPr>
      </w:pPr>
      <w:r w:rsidRPr="00D1048D">
        <w:rPr>
          <w:rFonts w:ascii="TH SarabunPSK" w:hAnsi="TH SarabunPSK" w:cs="TH SarabunPSK"/>
          <w:color w:val="C00000"/>
          <w:sz w:val="32"/>
          <w:szCs w:val="32"/>
          <w:rtl/>
          <w:cs/>
        </w:rPr>
        <w:t>4</w:t>
      </w:r>
      <w:r w:rsidR="009C7448">
        <w:rPr>
          <w:rFonts w:ascii="TH SarabunPSK" w:hAnsi="TH SarabunPSK" w:cs="TH SarabunPSK"/>
          <w:color w:val="C00000"/>
          <w:sz w:val="32"/>
          <w:szCs w:val="32"/>
        </w:rPr>
        <w:t xml:space="preserve">. </w:t>
      </w:r>
      <w:r w:rsidRPr="00D1048D">
        <w:rPr>
          <w:rFonts w:ascii="TH SarabunPSK" w:hAnsi="TH SarabunPSK" w:cs="TH SarabunPSK"/>
          <w:color w:val="C00000"/>
          <w:sz w:val="32"/>
          <w:szCs w:val="32"/>
          <w:cs/>
          <w:lang w:bidi="th-TH"/>
        </w:rPr>
        <w:t>สามารถใช้โปรแกรมคอมพิวเตอร์สำเร็จรูปในการวิเคราะห์ผลการทดลองทางสถิติ</w:t>
      </w:r>
    </w:p>
    <w:p w:rsidR="009A0C2C" w:rsidRPr="00D1048D" w:rsidRDefault="009A0C2C" w:rsidP="009A0C2C">
      <w:pPr>
        <w:pStyle w:val="NoSpacing1"/>
        <w:ind w:firstLine="1276"/>
        <w:rPr>
          <w:rFonts w:ascii="TH SarabunPSK" w:hAnsi="TH SarabunPSK" w:cs="TH SarabunPSK"/>
          <w:color w:val="C00000"/>
          <w:sz w:val="32"/>
          <w:szCs w:val="32"/>
        </w:rPr>
      </w:pPr>
      <w:r w:rsidRPr="00D1048D">
        <w:rPr>
          <w:rFonts w:ascii="TH SarabunPSK" w:hAnsi="TH SarabunPSK" w:cs="TH SarabunPSK"/>
          <w:color w:val="C00000"/>
          <w:sz w:val="32"/>
          <w:szCs w:val="32"/>
        </w:rPr>
        <w:t>5</w:t>
      </w:r>
      <w:r w:rsidR="009C7448">
        <w:rPr>
          <w:rFonts w:ascii="TH SarabunPSK" w:hAnsi="TH SarabunPSK" w:cs="TH SarabunPSK"/>
          <w:color w:val="C00000"/>
          <w:sz w:val="32"/>
          <w:szCs w:val="32"/>
        </w:rPr>
        <w:t xml:space="preserve">. </w:t>
      </w:r>
      <w:r w:rsidRPr="00D1048D">
        <w:rPr>
          <w:rFonts w:ascii="TH SarabunPSK" w:hAnsi="TH SarabunPSK" w:cs="TH SarabunPSK"/>
          <w:color w:val="C00000"/>
          <w:sz w:val="32"/>
          <w:szCs w:val="32"/>
          <w:cs/>
          <w:lang w:bidi="th-TH"/>
        </w:rPr>
        <w:t>สามารถปรับตัวทำงานร่วมกับผู้อื่นได้</w:t>
      </w:r>
    </w:p>
    <w:p w:rsidR="009A0C2C" w:rsidRDefault="009A0C2C" w:rsidP="009A0C2C">
      <w:pPr>
        <w:pStyle w:val="NoSpacing1"/>
        <w:ind w:firstLine="1276"/>
        <w:rPr>
          <w:rFonts w:ascii="TH SarabunPSK" w:hAnsi="TH SarabunPSK" w:cs="TH SarabunPSK"/>
          <w:b/>
          <w:bCs/>
          <w:color w:val="C00000"/>
          <w:sz w:val="32"/>
          <w:szCs w:val="32"/>
        </w:rPr>
      </w:pPr>
      <w:r w:rsidRPr="00D1048D">
        <w:rPr>
          <w:rFonts w:ascii="TH SarabunPSK" w:hAnsi="TH SarabunPSK" w:cs="TH SarabunPSK"/>
          <w:color w:val="C00000"/>
          <w:sz w:val="32"/>
          <w:szCs w:val="32"/>
          <w:rtl/>
          <w:cs/>
        </w:rPr>
        <w:t>6</w:t>
      </w:r>
      <w:r w:rsidR="009C7448">
        <w:rPr>
          <w:rFonts w:ascii="TH SarabunPSK" w:hAnsi="TH SarabunPSK" w:cs="TH SarabunPSK"/>
          <w:color w:val="C00000"/>
          <w:sz w:val="32"/>
          <w:szCs w:val="32"/>
        </w:rPr>
        <w:t xml:space="preserve">. </w:t>
      </w:r>
      <w:r w:rsidRPr="00D1048D">
        <w:rPr>
          <w:rFonts w:ascii="TH SarabunPSK" w:hAnsi="TH SarabunPSK" w:cs="TH SarabunPSK"/>
          <w:color w:val="C00000"/>
          <w:sz w:val="32"/>
          <w:szCs w:val="32"/>
          <w:cs/>
          <w:lang w:bidi="th-TH"/>
        </w:rPr>
        <w:t>มีความสามารถในการสื่อสารด้วยภาษาเขียนและภาษาพูด</w:t>
      </w:r>
    </w:p>
    <w:p w:rsidR="00D96039" w:rsidRPr="00D1048D" w:rsidRDefault="00D96039" w:rsidP="009A0C2C">
      <w:pPr>
        <w:pStyle w:val="NoSpacing1"/>
        <w:ind w:firstLine="1276"/>
        <w:rPr>
          <w:rFonts w:ascii="TH SarabunPSK" w:hAnsi="TH SarabunPSK" w:cs="TH SarabunPSK"/>
          <w:b/>
          <w:bCs/>
          <w:color w:val="C00000"/>
          <w:sz w:val="32"/>
          <w:szCs w:val="32"/>
        </w:rPr>
      </w:pPr>
    </w:p>
    <w:p w:rsidR="001D231E" w:rsidRPr="00A271ED" w:rsidRDefault="009C6B41" w:rsidP="009C6B41">
      <w:pPr>
        <w:pStyle w:val="Default"/>
        <w:ind w:firstLine="720"/>
        <w:rPr>
          <w:sz w:val="32"/>
          <w:szCs w:val="32"/>
        </w:rPr>
      </w:pPr>
      <w:r>
        <w:rPr>
          <w:b/>
          <w:bCs/>
          <w:sz w:val="32"/>
          <w:szCs w:val="32"/>
        </w:rPr>
        <w:t xml:space="preserve">7) </w:t>
      </w:r>
      <w:r w:rsidR="001D231E" w:rsidRPr="00A271ED">
        <w:rPr>
          <w:b/>
          <w:bCs/>
          <w:sz w:val="32"/>
          <w:szCs w:val="32"/>
          <w:cs/>
        </w:rPr>
        <w:t>ช่วงเวลา</w:t>
      </w:r>
    </w:p>
    <w:p w:rsidR="009A0C2C" w:rsidRPr="00A271ED" w:rsidRDefault="001D231E" w:rsidP="001D231E">
      <w:pPr>
        <w:pStyle w:val="Default"/>
        <w:rPr>
          <w:i/>
          <w:iCs/>
          <w:sz w:val="32"/>
          <w:szCs w:val="32"/>
        </w:rPr>
      </w:pPr>
      <w:r w:rsidRPr="00A271ED">
        <w:rPr>
          <w:i/>
          <w:iCs/>
          <w:sz w:val="32"/>
          <w:szCs w:val="32"/>
        </w:rPr>
        <w:t>(</w:t>
      </w:r>
      <w:r w:rsidRPr="00A271ED">
        <w:rPr>
          <w:i/>
          <w:iCs/>
          <w:sz w:val="32"/>
          <w:szCs w:val="32"/>
          <w:cs/>
        </w:rPr>
        <w:t>ระบุช่วงระยะเวลาของหลักสูตรที่กำ</w:t>
      </w:r>
      <w:r w:rsidR="002E2963" w:rsidRPr="00A271ED">
        <w:rPr>
          <w:i/>
          <w:iCs/>
          <w:sz w:val="32"/>
          <w:szCs w:val="32"/>
          <w:cs/>
        </w:rPr>
        <w:t>หนดให้ทำ</w:t>
      </w:r>
      <w:r w:rsidRPr="00A271ED">
        <w:rPr>
          <w:i/>
          <w:iCs/>
          <w:sz w:val="32"/>
          <w:szCs w:val="32"/>
          <w:cs/>
        </w:rPr>
        <w:t>โครงงานหรืองานวิจัยเช่นปีภาคการศึกษา</w:t>
      </w:r>
      <w:r w:rsidRPr="00A271ED">
        <w:rPr>
          <w:i/>
          <w:iCs/>
          <w:sz w:val="32"/>
          <w:szCs w:val="32"/>
        </w:rPr>
        <w:t>)</w:t>
      </w:r>
      <w:r w:rsidR="009A0C2C" w:rsidRPr="00A271ED">
        <w:rPr>
          <w:i/>
          <w:iCs/>
          <w:sz w:val="32"/>
          <w:szCs w:val="32"/>
          <w:cs/>
        </w:rPr>
        <w:t xml:space="preserve"> ตัวอย่างเช่น</w:t>
      </w:r>
    </w:p>
    <w:p w:rsidR="009A0C2C" w:rsidRPr="00D1048D" w:rsidRDefault="009A0C2C" w:rsidP="009A0C2C">
      <w:pPr>
        <w:pStyle w:val="NoSpacing1"/>
        <w:ind w:left="720" w:firstLine="556"/>
        <w:rPr>
          <w:rFonts w:ascii="TH SarabunPSK" w:hAnsi="TH SarabunPSK" w:cs="TH SarabunPSK"/>
          <w:color w:val="C00000"/>
          <w:sz w:val="32"/>
          <w:szCs w:val="32"/>
          <w:cs/>
          <w:lang w:bidi="th-TH"/>
        </w:rPr>
      </w:pPr>
      <w:r w:rsidRPr="00D1048D">
        <w:rPr>
          <w:rFonts w:ascii="TH SarabunPSK" w:hAnsi="TH SarabunPSK" w:cs="TH SarabunPSK"/>
          <w:color w:val="C00000"/>
          <w:sz w:val="32"/>
          <w:szCs w:val="32"/>
        </w:rPr>
        <w:t>1</w:t>
      </w:r>
      <w:r w:rsidR="009C7448">
        <w:rPr>
          <w:rFonts w:ascii="TH SarabunPSK" w:hAnsi="TH SarabunPSK" w:cs="TH SarabunPSK"/>
          <w:color w:val="C00000"/>
          <w:sz w:val="32"/>
          <w:szCs w:val="32"/>
        </w:rPr>
        <w:t xml:space="preserve">. </w:t>
      </w:r>
      <w:r w:rsidRPr="00D1048D">
        <w:rPr>
          <w:rFonts w:ascii="TH SarabunPSK" w:hAnsi="TH SarabunPSK" w:cs="TH SarabunPSK"/>
          <w:color w:val="C00000"/>
          <w:sz w:val="32"/>
          <w:szCs w:val="32"/>
          <w:cs/>
          <w:lang w:bidi="th-TH"/>
        </w:rPr>
        <w:t xml:space="preserve">ชั้นปีที่ </w:t>
      </w:r>
      <w:r w:rsidRPr="00D1048D">
        <w:rPr>
          <w:rFonts w:ascii="TH SarabunPSK" w:hAnsi="TH SarabunPSK" w:cs="TH SarabunPSK"/>
          <w:color w:val="C00000"/>
          <w:sz w:val="32"/>
          <w:szCs w:val="32"/>
          <w:lang w:bidi="th-TH"/>
        </w:rPr>
        <w:t xml:space="preserve">3 </w:t>
      </w:r>
      <w:r w:rsidRPr="00D1048D">
        <w:rPr>
          <w:rFonts w:ascii="TH SarabunPSK" w:hAnsi="TH SarabunPSK" w:cs="TH SarabunPSK"/>
          <w:color w:val="C00000"/>
          <w:sz w:val="32"/>
          <w:szCs w:val="32"/>
          <w:cs/>
          <w:lang w:bidi="th-TH"/>
        </w:rPr>
        <w:t xml:space="preserve">ภาคเรียนที่ </w:t>
      </w:r>
      <w:r w:rsidRPr="00D1048D">
        <w:rPr>
          <w:rFonts w:ascii="TH SarabunPSK" w:hAnsi="TH SarabunPSK" w:cs="TH SarabunPSK"/>
          <w:color w:val="C00000"/>
          <w:sz w:val="32"/>
          <w:szCs w:val="32"/>
          <w:lang w:bidi="th-TH"/>
        </w:rPr>
        <w:t xml:space="preserve">2 </w:t>
      </w:r>
      <w:r w:rsidRPr="00D1048D">
        <w:rPr>
          <w:rFonts w:ascii="TH SarabunPSK" w:hAnsi="TH SarabunPSK" w:cs="TH SarabunPSK"/>
          <w:color w:val="C00000"/>
          <w:sz w:val="32"/>
          <w:szCs w:val="32"/>
          <w:cs/>
          <w:lang w:bidi="th-TH"/>
        </w:rPr>
        <w:t xml:space="preserve">ปัญหาพิเศษ </w:t>
      </w:r>
      <w:r w:rsidRPr="00D1048D">
        <w:rPr>
          <w:rFonts w:ascii="TH SarabunPSK" w:hAnsi="TH SarabunPSK" w:cs="TH SarabunPSK"/>
          <w:color w:val="C00000"/>
          <w:sz w:val="32"/>
          <w:szCs w:val="32"/>
          <w:lang w:bidi="th-TH"/>
        </w:rPr>
        <w:t>1</w:t>
      </w:r>
    </w:p>
    <w:p w:rsidR="009A0C2C" w:rsidRPr="00D1048D" w:rsidRDefault="009A0C2C" w:rsidP="009A0C2C">
      <w:pPr>
        <w:pStyle w:val="NoSpacing1"/>
        <w:ind w:left="720" w:firstLine="556"/>
        <w:rPr>
          <w:rFonts w:ascii="TH SarabunPSK" w:hAnsi="TH SarabunPSK" w:cs="TH SarabunPSK"/>
          <w:i/>
          <w:iCs/>
          <w:color w:val="C00000"/>
          <w:sz w:val="32"/>
          <w:szCs w:val="32"/>
          <w:cs/>
          <w:lang w:bidi="th-TH"/>
        </w:rPr>
      </w:pPr>
      <w:r w:rsidRPr="00D1048D">
        <w:rPr>
          <w:rFonts w:ascii="TH SarabunPSK" w:hAnsi="TH SarabunPSK" w:cs="TH SarabunPSK"/>
          <w:color w:val="C00000"/>
          <w:sz w:val="32"/>
          <w:szCs w:val="32"/>
          <w:lang w:bidi="th-TH"/>
        </w:rPr>
        <w:t>2</w:t>
      </w:r>
      <w:r w:rsidR="009C7448">
        <w:rPr>
          <w:rFonts w:ascii="TH SarabunPSK" w:hAnsi="TH SarabunPSK" w:cs="TH SarabunPSK"/>
          <w:color w:val="C00000"/>
          <w:sz w:val="32"/>
          <w:szCs w:val="32"/>
        </w:rPr>
        <w:t xml:space="preserve">. </w:t>
      </w:r>
      <w:r w:rsidRPr="00D1048D">
        <w:rPr>
          <w:rFonts w:ascii="TH SarabunPSK" w:hAnsi="TH SarabunPSK" w:cs="TH SarabunPSK"/>
          <w:color w:val="C00000"/>
          <w:sz w:val="32"/>
          <w:szCs w:val="32"/>
          <w:cs/>
          <w:lang w:bidi="th-TH"/>
        </w:rPr>
        <w:t xml:space="preserve">ชั้นปีที่ </w:t>
      </w:r>
      <w:r w:rsidRPr="00D1048D">
        <w:rPr>
          <w:rFonts w:ascii="TH SarabunPSK" w:hAnsi="TH SarabunPSK" w:cs="TH SarabunPSK"/>
          <w:color w:val="C00000"/>
          <w:sz w:val="32"/>
          <w:szCs w:val="32"/>
          <w:lang w:bidi="th-TH"/>
        </w:rPr>
        <w:t xml:space="preserve">4 </w:t>
      </w:r>
      <w:r w:rsidRPr="00D1048D">
        <w:rPr>
          <w:rFonts w:ascii="TH SarabunPSK" w:hAnsi="TH SarabunPSK" w:cs="TH SarabunPSK"/>
          <w:color w:val="C00000"/>
          <w:sz w:val="32"/>
          <w:szCs w:val="32"/>
          <w:cs/>
          <w:lang w:bidi="th-TH"/>
        </w:rPr>
        <w:t xml:space="preserve">ภาคเรียนที่ </w:t>
      </w:r>
      <w:r w:rsidRPr="00D1048D">
        <w:rPr>
          <w:rFonts w:ascii="TH SarabunPSK" w:hAnsi="TH SarabunPSK" w:cs="TH SarabunPSK"/>
          <w:color w:val="C00000"/>
          <w:sz w:val="32"/>
          <w:szCs w:val="32"/>
          <w:lang w:bidi="th-TH"/>
        </w:rPr>
        <w:t xml:space="preserve">1 </w:t>
      </w:r>
      <w:r w:rsidRPr="00D1048D">
        <w:rPr>
          <w:rFonts w:ascii="TH SarabunPSK" w:hAnsi="TH SarabunPSK" w:cs="TH SarabunPSK"/>
          <w:color w:val="C00000"/>
          <w:sz w:val="32"/>
          <w:szCs w:val="32"/>
          <w:cs/>
          <w:lang w:bidi="th-TH"/>
        </w:rPr>
        <w:t xml:space="preserve">ปัญหาพิเศษ </w:t>
      </w:r>
      <w:r w:rsidRPr="00D1048D">
        <w:rPr>
          <w:rFonts w:ascii="TH SarabunPSK" w:hAnsi="TH SarabunPSK" w:cs="TH SarabunPSK"/>
          <w:color w:val="C00000"/>
          <w:sz w:val="32"/>
          <w:szCs w:val="32"/>
          <w:lang w:bidi="th-TH"/>
        </w:rPr>
        <w:t xml:space="preserve">2 </w:t>
      </w:r>
    </w:p>
    <w:p w:rsidR="001D231E" w:rsidRPr="00A271ED" w:rsidRDefault="001D231E" w:rsidP="001D231E">
      <w:pPr>
        <w:pStyle w:val="Default"/>
        <w:rPr>
          <w:i/>
          <w:iCs/>
          <w:sz w:val="32"/>
          <w:szCs w:val="32"/>
        </w:rPr>
      </w:pPr>
    </w:p>
    <w:p w:rsidR="001D231E" w:rsidRPr="00A271ED" w:rsidRDefault="009C7448" w:rsidP="009C7448">
      <w:pPr>
        <w:pStyle w:val="Default"/>
        <w:ind w:firstLine="720"/>
        <w:rPr>
          <w:sz w:val="32"/>
          <w:szCs w:val="32"/>
        </w:rPr>
      </w:pPr>
      <w:r>
        <w:rPr>
          <w:b/>
          <w:bCs/>
          <w:sz w:val="32"/>
          <w:szCs w:val="32"/>
        </w:rPr>
        <w:t>8)</w:t>
      </w:r>
      <w:r w:rsidR="002E2963" w:rsidRPr="00A271ED">
        <w:rPr>
          <w:b/>
          <w:bCs/>
          <w:sz w:val="32"/>
          <w:szCs w:val="32"/>
        </w:rPr>
        <w:t xml:space="preserve">  </w:t>
      </w:r>
      <w:r w:rsidR="002E2963" w:rsidRPr="00A271ED">
        <w:rPr>
          <w:b/>
          <w:bCs/>
          <w:sz w:val="32"/>
          <w:szCs w:val="32"/>
          <w:cs/>
        </w:rPr>
        <w:t>จำ</w:t>
      </w:r>
      <w:r w:rsidR="001D231E" w:rsidRPr="00A271ED">
        <w:rPr>
          <w:b/>
          <w:bCs/>
          <w:sz w:val="32"/>
          <w:szCs w:val="32"/>
          <w:cs/>
        </w:rPr>
        <w:t>นวนหน่วยกิต</w:t>
      </w:r>
    </w:p>
    <w:p w:rsidR="009A0C2C" w:rsidRPr="00D1048D" w:rsidRDefault="009A0C2C" w:rsidP="009A0C2C">
      <w:pPr>
        <w:pStyle w:val="NoSpacing1"/>
        <w:ind w:left="720" w:firstLine="556"/>
        <w:rPr>
          <w:rFonts w:ascii="TH SarabunPSK" w:hAnsi="TH SarabunPSK" w:cs="TH SarabunPSK"/>
          <w:b/>
          <w:bCs/>
          <w:color w:val="C00000"/>
          <w:sz w:val="32"/>
          <w:szCs w:val="32"/>
          <w:cs/>
          <w:lang w:bidi="th-TH"/>
        </w:rPr>
      </w:pPr>
      <w:r w:rsidRPr="00D1048D">
        <w:rPr>
          <w:rFonts w:ascii="TH SarabunPSK" w:hAnsi="TH SarabunPSK" w:cs="TH SarabunPSK"/>
          <w:color w:val="C00000"/>
          <w:sz w:val="32"/>
          <w:szCs w:val="32"/>
        </w:rPr>
        <w:t xml:space="preserve">1) </w:t>
      </w:r>
      <w:r w:rsidRPr="00D1048D">
        <w:rPr>
          <w:rFonts w:ascii="TH SarabunPSK" w:hAnsi="TH SarabunPSK" w:cs="TH SarabunPSK"/>
          <w:color w:val="C00000"/>
          <w:sz w:val="32"/>
          <w:szCs w:val="32"/>
          <w:cs/>
          <w:lang w:bidi="th-TH"/>
        </w:rPr>
        <w:t xml:space="preserve">ปัญหาพิเศษ </w:t>
      </w:r>
      <w:r w:rsidRPr="00D1048D">
        <w:rPr>
          <w:rFonts w:ascii="TH SarabunPSK" w:hAnsi="TH SarabunPSK" w:cs="TH SarabunPSK"/>
          <w:color w:val="C00000"/>
          <w:sz w:val="32"/>
          <w:szCs w:val="32"/>
          <w:lang w:bidi="th-TH"/>
        </w:rPr>
        <w:t xml:space="preserve">1 </w:t>
      </w:r>
      <w:r w:rsidRPr="00D1048D">
        <w:rPr>
          <w:rFonts w:ascii="TH SarabunPSK" w:hAnsi="TH SarabunPSK" w:cs="TH SarabunPSK"/>
          <w:color w:val="C00000"/>
          <w:sz w:val="32"/>
          <w:szCs w:val="32"/>
        </w:rPr>
        <w:tab/>
      </w:r>
      <w:r w:rsidRPr="00D1048D">
        <w:rPr>
          <w:rFonts w:ascii="TH SarabunPSK" w:hAnsi="TH SarabunPSK" w:cs="TH SarabunPSK"/>
          <w:color w:val="C00000"/>
          <w:sz w:val="32"/>
          <w:szCs w:val="32"/>
        </w:rPr>
        <w:tab/>
      </w:r>
      <w:r w:rsidRPr="00D1048D">
        <w:rPr>
          <w:rFonts w:ascii="TH SarabunPSK" w:hAnsi="TH SarabunPSK" w:cs="TH SarabunPSK"/>
          <w:color w:val="C00000"/>
          <w:sz w:val="32"/>
          <w:szCs w:val="32"/>
        </w:rPr>
        <w:tab/>
      </w:r>
      <w:r w:rsidRPr="00D1048D">
        <w:rPr>
          <w:rFonts w:ascii="TH SarabunPSK" w:hAnsi="TH SarabunPSK" w:cs="TH SarabunPSK"/>
          <w:color w:val="C00000"/>
          <w:sz w:val="32"/>
          <w:szCs w:val="32"/>
          <w:cs/>
          <w:lang w:bidi="th-TH"/>
        </w:rPr>
        <w:t xml:space="preserve">จำนวน </w:t>
      </w:r>
      <w:r w:rsidRPr="00D1048D">
        <w:rPr>
          <w:rFonts w:ascii="TH SarabunPSK" w:hAnsi="TH SarabunPSK" w:cs="TH SarabunPSK"/>
          <w:color w:val="C00000"/>
          <w:sz w:val="32"/>
          <w:szCs w:val="32"/>
          <w:lang w:bidi="th-TH"/>
        </w:rPr>
        <w:tab/>
        <w:t xml:space="preserve">x  </w:t>
      </w:r>
      <w:r w:rsidRPr="00D1048D">
        <w:rPr>
          <w:rFonts w:ascii="TH SarabunPSK" w:hAnsi="TH SarabunPSK" w:cs="TH SarabunPSK"/>
          <w:color w:val="C00000"/>
          <w:sz w:val="32"/>
          <w:szCs w:val="32"/>
          <w:cs/>
          <w:lang w:bidi="th-TH"/>
        </w:rPr>
        <w:t>หน่วยกิต</w:t>
      </w:r>
    </w:p>
    <w:p w:rsidR="009A0C2C" w:rsidRDefault="009A0C2C" w:rsidP="009A0C2C">
      <w:pPr>
        <w:pStyle w:val="NoSpacing1"/>
        <w:ind w:left="720" w:firstLine="556"/>
        <w:rPr>
          <w:rFonts w:ascii="TH SarabunPSK" w:hAnsi="TH SarabunPSK" w:cs="TH SarabunPSK"/>
          <w:b/>
          <w:bCs/>
          <w:color w:val="C00000"/>
          <w:sz w:val="32"/>
          <w:szCs w:val="32"/>
          <w:lang w:bidi="th-TH"/>
        </w:rPr>
      </w:pPr>
      <w:r w:rsidRPr="00D1048D">
        <w:rPr>
          <w:rFonts w:ascii="TH SarabunPSK" w:hAnsi="TH SarabunPSK" w:cs="TH SarabunPSK"/>
          <w:color w:val="C00000"/>
          <w:sz w:val="32"/>
          <w:szCs w:val="32"/>
        </w:rPr>
        <w:t xml:space="preserve">2) </w:t>
      </w:r>
      <w:r w:rsidRPr="00D1048D">
        <w:rPr>
          <w:rFonts w:ascii="TH SarabunPSK" w:hAnsi="TH SarabunPSK" w:cs="TH SarabunPSK"/>
          <w:color w:val="C00000"/>
          <w:sz w:val="32"/>
          <w:szCs w:val="32"/>
          <w:cs/>
          <w:lang w:bidi="th-TH"/>
        </w:rPr>
        <w:t xml:space="preserve">ปัญหาพิเศษ </w:t>
      </w:r>
      <w:r w:rsidRPr="00D1048D">
        <w:rPr>
          <w:rFonts w:ascii="TH SarabunPSK" w:hAnsi="TH SarabunPSK" w:cs="TH SarabunPSK"/>
          <w:color w:val="C00000"/>
          <w:sz w:val="32"/>
          <w:szCs w:val="32"/>
          <w:lang w:bidi="th-TH"/>
        </w:rPr>
        <w:t xml:space="preserve">2 </w:t>
      </w:r>
      <w:r w:rsidRPr="00D1048D">
        <w:rPr>
          <w:rFonts w:ascii="TH SarabunPSK" w:hAnsi="TH SarabunPSK" w:cs="TH SarabunPSK"/>
          <w:color w:val="C00000"/>
          <w:sz w:val="32"/>
          <w:szCs w:val="32"/>
          <w:lang w:bidi="th-TH"/>
        </w:rPr>
        <w:tab/>
      </w:r>
      <w:r w:rsidRPr="00D1048D">
        <w:rPr>
          <w:rFonts w:ascii="TH SarabunPSK" w:hAnsi="TH SarabunPSK" w:cs="TH SarabunPSK"/>
          <w:color w:val="C00000"/>
          <w:sz w:val="32"/>
          <w:szCs w:val="32"/>
          <w:lang w:bidi="th-TH"/>
        </w:rPr>
        <w:tab/>
      </w:r>
      <w:r w:rsidRPr="00D1048D">
        <w:rPr>
          <w:rFonts w:ascii="TH SarabunPSK" w:hAnsi="TH SarabunPSK" w:cs="TH SarabunPSK"/>
          <w:color w:val="C00000"/>
          <w:sz w:val="32"/>
          <w:szCs w:val="32"/>
          <w:lang w:bidi="th-TH"/>
        </w:rPr>
        <w:tab/>
      </w:r>
      <w:r w:rsidRPr="00D1048D">
        <w:rPr>
          <w:rFonts w:ascii="TH SarabunPSK" w:hAnsi="TH SarabunPSK" w:cs="TH SarabunPSK"/>
          <w:color w:val="C00000"/>
          <w:sz w:val="32"/>
          <w:szCs w:val="32"/>
          <w:cs/>
          <w:lang w:bidi="th-TH"/>
        </w:rPr>
        <w:t xml:space="preserve">จำนวน </w:t>
      </w:r>
      <w:r w:rsidRPr="00D1048D">
        <w:rPr>
          <w:rFonts w:ascii="TH SarabunPSK" w:hAnsi="TH SarabunPSK" w:cs="TH SarabunPSK"/>
          <w:color w:val="C00000"/>
          <w:sz w:val="32"/>
          <w:szCs w:val="32"/>
          <w:cs/>
          <w:lang w:bidi="th-TH"/>
        </w:rPr>
        <w:tab/>
      </w:r>
      <w:r w:rsidRPr="00D1048D">
        <w:rPr>
          <w:rFonts w:ascii="TH SarabunPSK" w:hAnsi="TH SarabunPSK" w:cs="TH SarabunPSK"/>
          <w:color w:val="C00000"/>
          <w:sz w:val="32"/>
          <w:szCs w:val="32"/>
          <w:lang w:bidi="th-TH"/>
        </w:rPr>
        <w:t xml:space="preserve">x  </w:t>
      </w:r>
      <w:r w:rsidRPr="00D1048D">
        <w:rPr>
          <w:rFonts w:ascii="TH SarabunPSK" w:hAnsi="TH SarabunPSK" w:cs="TH SarabunPSK"/>
          <w:color w:val="C00000"/>
          <w:sz w:val="32"/>
          <w:szCs w:val="32"/>
          <w:cs/>
          <w:lang w:bidi="th-TH"/>
        </w:rPr>
        <w:t>หน่วยกิต</w:t>
      </w:r>
    </w:p>
    <w:p w:rsidR="009C7448" w:rsidRPr="00D1048D" w:rsidRDefault="009C7448" w:rsidP="009A0C2C">
      <w:pPr>
        <w:pStyle w:val="NoSpacing1"/>
        <w:ind w:left="720" w:firstLine="556"/>
        <w:rPr>
          <w:rFonts w:ascii="TH SarabunPSK" w:hAnsi="TH SarabunPSK" w:cs="TH SarabunPSK"/>
          <w:b/>
          <w:bCs/>
          <w:color w:val="C00000"/>
          <w:sz w:val="32"/>
          <w:szCs w:val="32"/>
          <w:lang w:bidi="th-TH"/>
        </w:rPr>
      </w:pPr>
    </w:p>
    <w:p w:rsidR="001D231E" w:rsidRPr="00A271ED" w:rsidRDefault="009C7448" w:rsidP="009C7448">
      <w:pPr>
        <w:pStyle w:val="Default"/>
        <w:ind w:firstLine="720"/>
        <w:rPr>
          <w:sz w:val="32"/>
          <w:szCs w:val="32"/>
        </w:rPr>
      </w:pPr>
      <w:r>
        <w:rPr>
          <w:b/>
          <w:bCs/>
          <w:sz w:val="32"/>
          <w:szCs w:val="32"/>
        </w:rPr>
        <w:t xml:space="preserve">9) </w:t>
      </w:r>
      <w:r w:rsidR="001D231E" w:rsidRPr="00A271ED">
        <w:rPr>
          <w:b/>
          <w:bCs/>
          <w:sz w:val="32"/>
          <w:szCs w:val="32"/>
          <w:cs/>
        </w:rPr>
        <w:t>การเตรียมการ</w:t>
      </w:r>
    </w:p>
    <w:p w:rsidR="001D231E" w:rsidRPr="00D1048D" w:rsidRDefault="002E2963" w:rsidP="001D231E">
      <w:pPr>
        <w:pStyle w:val="Default"/>
        <w:rPr>
          <w:i/>
          <w:iCs/>
          <w:sz w:val="32"/>
          <w:szCs w:val="32"/>
        </w:rPr>
      </w:pPr>
      <w:r w:rsidRPr="00D1048D">
        <w:rPr>
          <w:i/>
          <w:iCs/>
          <w:sz w:val="32"/>
          <w:szCs w:val="32"/>
        </w:rPr>
        <w:t>(</w:t>
      </w:r>
      <w:r w:rsidR="001D231E" w:rsidRPr="00D1048D">
        <w:rPr>
          <w:i/>
          <w:iCs/>
          <w:sz w:val="32"/>
          <w:szCs w:val="32"/>
          <w:cs/>
        </w:rPr>
        <w:t>อธิบายอย</w:t>
      </w:r>
      <w:r w:rsidRPr="00D1048D">
        <w:rPr>
          <w:i/>
          <w:iCs/>
          <w:sz w:val="32"/>
          <w:szCs w:val="32"/>
          <w:cs/>
        </w:rPr>
        <w:t>่างย่อเกี่ยวกับการเตรียมการให้คำแนะนำ</w:t>
      </w:r>
      <w:r w:rsidR="001D231E" w:rsidRPr="00D1048D">
        <w:rPr>
          <w:i/>
          <w:iCs/>
          <w:sz w:val="32"/>
          <w:szCs w:val="32"/>
          <w:cs/>
        </w:rPr>
        <w:t>และช่วยเหลือทางด้านวิชาการแก่นักศึกษา</w:t>
      </w:r>
      <w:r w:rsidRPr="00D1048D">
        <w:rPr>
          <w:i/>
          <w:iCs/>
          <w:sz w:val="32"/>
          <w:szCs w:val="32"/>
        </w:rPr>
        <w:t>)</w:t>
      </w:r>
    </w:p>
    <w:p w:rsidR="009A0C2C" w:rsidRPr="00D1048D" w:rsidRDefault="009A0C2C" w:rsidP="009A0C2C">
      <w:pPr>
        <w:pStyle w:val="NoSpacing1"/>
        <w:ind w:firstLine="720"/>
        <w:jc w:val="thaiDistribute"/>
        <w:rPr>
          <w:rFonts w:ascii="TH SarabunPSK" w:hAnsi="TH SarabunPSK" w:cs="TH SarabunPSK"/>
          <w:b/>
          <w:bCs/>
          <w:color w:val="C00000"/>
          <w:sz w:val="32"/>
          <w:szCs w:val="32"/>
          <w:cs/>
          <w:lang w:bidi="th-TH"/>
        </w:rPr>
      </w:pPr>
      <w:r w:rsidRPr="00D1048D">
        <w:rPr>
          <w:rFonts w:ascii="TH SarabunPSK" w:hAnsi="TH SarabunPSK" w:cs="TH SarabunPSK"/>
          <w:color w:val="C00000"/>
          <w:sz w:val="32"/>
          <w:szCs w:val="32"/>
          <w:cs/>
          <w:lang w:bidi="th-TH"/>
        </w:rPr>
        <w:t xml:space="preserve">กำหนดชั่วโมงการให้คำปรึกษา จัดทำบันทึกการให้คำปรึกษา ให้ข้อมูลข่าวสารเกี่ยวกับงานวิจัยทางเว็บไซต์ และปรับปรุงให้ทันสมัยเสมออีกทั้งมีตัวอย่างงานวิจัย ให้นักศึกษาได้ศึกษาตัวอย่างการเขียนเอกสารในปัญหาพิเศษ </w:t>
      </w:r>
      <w:r w:rsidRPr="00D1048D">
        <w:rPr>
          <w:rFonts w:ascii="TH SarabunPSK" w:hAnsi="TH SarabunPSK" w:cs="TH SarabunPSK"/>
          <w:color w:val="C00000"/>
          <w:sz w:val="32"/>
          <w:szCs w:val="32"/>
          <w:lang w:bidi="th-TH"/>
        </w:rPr>
        <w:t xml:space="preserve">1 </w:t>
      </w:r>
      <w:r w:rsidRPr="00D1048D">
        <w:rPr>
          <w:rFonts w:ascii="TH SarabunPSK" w:hAnsi="TH SarabunPSK" w:cs="TH SarabunPSK"/>
          <w:color w:val="C00000"/>
          <w:sz w:val="32"/>
          <w:szCs w:val="32"/>
          <w:cs/>
          <w:lang w:bidi="th-TH"/>
        </w:rPr>
        <w:t xml:space="preserve">และปัญหาพิเศษ </w:t>
      </w:r>
      <w:r w:rsidRPr="00D1048D">
        <w:rPr>
          <w:rFonts w:ascii="TH SarabunPSK" w:hAnsi="TH SarabunPSK" w:cs="TH SarabunPSK"/>
          <w:color w:val="C00000"/>
          <w:sz w:val="32"/>
          <w:szCs w:val="32"/>
          <w:lang w:bidi="th-TH"/>
        </w:rPr>
        <w:t>2</w:t>
      </w:r>
      <w:r w:rsidRPr="00D1048D">
        <w:rPr>
          <w:rFonts w:ascii="TH SarabunPSK" w:hAnsi="TH SarabunPSK" w:cs="TH SarabunPSK"/>
          <w:color w:val="C00000"/>
          <w:sz w:val="32"/>
          <w:szCs w:val="32"/>
          <w:cs/>
          <w:lang w:bidi="th-TH"/>
        </w:rPr>
        <w:t xml:space="preserve"> ฉบับสมบูรณ์</w:t>
      </w:r>
    </w:p>
    <w:p w:rsidR="009A0C2C" w:rsidRPr="00A271ED" w:rsidRDefault="009A0C2C" w:rsidP="001D231E">
      <w:pPr>
        <w:pStyle w:val="Default"/>
        <w:rPr>
          <w:sz w:val="32"/>
          <w:szCs w:val="32"/>
        </w:rPr>
      </w:pPr>
    </w:p>
    <w:p w:rsidR="001D231E" w:rsidRPr="00A271ED" w:rsidRDefault="009C7448" w:rsidP="009C7448">
      <w:pPr>
        <w:pStyle w:val="Default"/>
        <w:ind w:firstLine="720"/>
        <w:rPr>
          <w:sz w:val="32"/>
          <w:szCs w:val="32"/>
        </w:rPr>
      </w:pPr>
      <w:r>
        <w:rPr>
          <w:b/>
          <w:bCs/>
          <w:sz w:val="32"/>
          <w:szCs w:val="32"/>
        </w:rPr>
        <w:t xml:space="preserve">10) </w:t>
      </w:r>
      <w:r w:rsidR="001D231E" w:rsidRPr="00A271ED">
        <w:rPr>
          <w:b/>
          <w:bCs/>
          <w:sz w:val="32"/>
          <w:szCs w:val="32"/>
          <w:cs/>
        </w:rPr>
        <w:t>กระบวนการประเมินผล</w:t>
      </w:r>
    </w:p>
    <w:p w:rsidR="001D231E" w:rsidRPr="00A271ED" w:rsidRDefault="00C20766" w:rsidP="001D231E">
      <w:pPr>
        <w:pStyle w:val="NoSpacing1"/>
        <w:rPr>
          <w:rFonts w:ascii="TH SarabunPSK" w:hAnsi="TH SarabunPSK" w:cs="TH SarabunPSK"/>
          <w:i/>
          <w:iCs/>
          <w:color w:val="000000"/>
          <w:sz w:val="32"/>
          <w:szCs w:val="32"/>
          <w:cs/>
          <w:lang w:bidi="th-TH"/>
        </w:rPr>
      </w:pPr>
      <w:r w:rsidRPr="00A271ED">
        <w:rPr>
          <w:rFonts w:ascii="TH SarabunPSK" w:hAnsi="TH SarabunPSK" w:cs="TH SarabunPSK"/>
          <w:i/>
          <w:iCs/>
          <w:sz w:val="32"/>
          <w:szCs w:val="32"/>
          <w:lang w:bidi="th-TH"/>
        </w:rPr>
        <w:t>(</w:t>
      </w:r>
      <w:r w:rsidR="001D231E" w:rsidRPr="00A271ED">
        <w:rPr>
          <w:rFonts w:ascii="TH SarabunPSK" w:hAnsi="TH SarabunPSK" w:cs="TH SarabunPSK"/>
          <w:i/>
          <w:iCs/>
          <w:sz w:val="32"/>
          <w:szCs w:val="32"/>
          <w:cs/>
          <w:lang w:bidi="th-TH"/>
        </w:rPr>
        <w:t>อธิบายเกี่ยวกับกระบวนการประเมินผลรวมทั้งกลไกสาหรับการทวนสอบมาตรฐาน</w:t>
      </w:r>
      <w:r w:rsidRPr="00A271ED">
        <w:rPr>
          <w:rFonts w:ascii="TH SarabunPSK" w:hAnsi="TH SarabunPSK" w:cs="TH SarabunPSK"/>
          <w:i/>
          <w:iCs/>
          <w:sz w:val="32"/>
          <w:szCs w:val="32"/>
        </w:rPr>
        <w:t xml:space="preserve">) </w:t>
      </w:r>
      <w:r w:rsidRPr="00A271ED">
        <w:rPr>
          <w:rFonts w:ascii="TH SarabunPSK" w:hAnsi="TH SarabunPSK" w:cs="TH SarabunPSK"/>
          <w:i/>
          <w:iCs/>
          <w:sz w:val="32"/>
          <w:szCs w:val="32"/>
          <w:cs/>
          <w:lang w:bidi="th-TH"/>
        </w:rPr>
        <w:t>ตัวอย่างเช่น</w:t>
      </w:r>
    </w:p>
    <w:p w:rsidR="00C20766" w:rsidRPr="00D1048D" w:rsidRDefault="00C20766" w:rsidP="00C20766">
      <w:pPr>
        <w:pStyle w:val="NoSpacing1"/>
        <w:tabs>
          <w:tab w:val="left" w:pos="4820"/>
        </w:tabs>
        <w:ind w:firstLine="1276"/>
        <w:jc w:val="thaiDistribute"/>
        <w:rPr>
          <w:rFonts w:ascii="TH SarabunPSK" w:hAnsi="TH SarabunPSK" w:cs="TH SarabunPSK"/>
          <w:color w:val="C00000"/>
          <w:sz w:val="32"/>
          <w:szCs w:val="32"/>
        </w:rPr>
      </w:pPr>
      <w:r w:rsidRPr="00D1048D">
        <w:rPr>
          <w:rFonts w:ascii="TH SarabunPSK" w:hAnsi="TH SarabunPSK" w:cs="TH SarabunPSK"/>
          <w:color w:val="C00000"/>
          <w:sz w:val="32"/>
          <w:szCs w:val="32"/>
          <w:rtl/>
          <w:cs/>
        </w:rPr>
        <w:t>1</w:t>
      </w:r>
      <w:r w:rsidR="009C7448">
        <w:rPr>
          <w:rFonts w:ascii="TH SarabunPSK" w:hAnsi="TH SarabunPSK" w:cs="TH SarabunPSK"/>
          <w:color w:val="C00000"/>
          <w:sz w:val="32"/>
          <w:szCs w:val="32"/>
          <w:lang w:bidi="th-TH"/>
        </w:rPr>
        <w:t xml:space="preserve">. </w:t>
      </w:r>
      <w:r w:rsidRPr="00D1048D">
        <w:rPr>
          <w:rFonts w:ascii="TH SarabunPSK" w:hAnsi="TH SarabunPSK" w:cs="TH SarabunPSK"/>
          <w:color w:val="C00000"/>
          <w:sz w:val="32"/>
          <w:szCs w:val="32"/>
          <w:cs/>
          <w:lang w:bidi="th-TH"/>
        </w:rPr>
        <w:t>ประเมินคุณภาพข้อเสนอโครงการวิจัย (ปัญหาพิเศษ) โดยอาจารย์ประจำวิชาและอาจารย์ที่ปรึกษา</w:t>
      </w:r>
    </w:p>
    <w:p w:rsidR="00C20766" w:rsidRPr="00D1048D" w:rsidRDefault="00C20766" w:rsidP="00C20766">
      <w:pPr>
        <w:pStyle w:val="NoSpacing1"/>
        <w:ind w:firstLine="1276"/>
        <w:jc w:val="thaiDistribute"/>
        <w:rPr>
          <w:rFonts w:ascii="TH SarabunPSK" w:hAnsi="TH SarabunPSK" w:cs="TH SarabunPSK"/>
          <w:color w:val="C00000"/>
          <w:sz w:val="32"/>
          <w:szCs w:val="32"/>
          <w:lang w:bidi="th-TH"/>
        </w:rPr>
      </w:pPr>
      <w:r w:rsidRPr="00D1048D">
        <w:rPr>
          <w:rFonts w:ascii="TH SarabunPSK" w:hAnsi="TH SarabunPSK" w:cs="TH SarabunPSK"/>
          <w:color w:val="C00000"/>
          <w:sz w:val="32"/>
          <w:szCs w:val="32"/>
        </w:rPr>
        <w:t>2</w:t>
      </w:r>
      <w:r w:rsidR="009C7448">
        <w:rPr>
          <w:rFonts w:ascii="TH SarabunPSK" w:hAnsi="TH SarabunPSK" w:cs="TH SarabunPSK"/>
          <w:color w:val="C00000"/>
          <w:sz w:val="32"/>
          <w:szCs w:val="32"/>
        </w:rPr>
        <w:t xml:space="preserve">. </w:t>
      </w:r>
      <w:r w:rsidRPr="00D1048D">
        <w:rPr>
          <w:rFonts w:ascii="TH SarabunPSK" w:hAnsi="TH SarabunPSK" w:cs="TH SarabunPSK"/>
          <w:color w:val="C00000"/>
          <w:sz w:val="32"/>
          <w:szCs w:val="32"/>
          <w:cs/>
          <w:lang w:bidi="th-TH"/>
        </w:rPr>
        <w:t>ประเมินความก้าวหน้าในระหว่างการทำงานวิจัย โดยอาจารย์ที่ปรึกษาจากการสังเกตจากการนัดหมายให้คำปรึกษาและหรือ การรายงานความหน้าด้วยวาจาและเอกสาร</w:t>
      </w:r>
    </w:p>
    <w:p w:rsidR="00C20766" w:rsidRPr="00D1048D" w:rsidRDefault="00C20766" w:rsidP="00C20766">
      <w:pPr>
        <w:pStyle w:val="NoSpacing1"/>
        <w:ind w:firstLine="1276"/>
        <w:jc w:val="thaiDistribute"/>
        <w:rPr>
          <w:rFonts w:ascii="TH SarabunPSK" w:hAnsi="TH SarabunPSK" w:cs="TH SarabunPSK"/>
          <w:color w:val="C00000"/>
          <w:sz w:val="32"/>
          <w:szCs w:val="32"/>
        </w:rPr>
      </w:pPr>
      <w:r w:rsidRPr="00D1048D">
        <w:rPr>
          <w:rFonts w:ascii="TH SarabunPSK" w:hAnsi="TH SarabunPSK" w:cs="TH SarabunPSK"/>
          <w:color w:val="C00000"/>
          <w:sz w:val="32"/>
          <w:szCs w:val="32"/>
        </w:rPr>
        <w:t>3</w:t>
      </w:r>
      <w:r w:rsidR="009C7448">
        <w:rPr>
          <w:rFonts w:ascii="TH SarabunPSK" w:hAnsi="TH SarabunPSK" w:cs="TH SarabunPSK"/>
          <w:color w:val="C00000"/>
          <w:sz w:val="32"/>
          <w:szCs w:val="32"/>
        </w:rPr>
        <w:t xml:space="preserve">. </w:t>
      </w:r>
      <w:r w:rsidRPr="00D1048D">
        <w:rPr>
          <w:rFonts w:ascii="TH SarabunPSK" w:hAnsi="TH SarabunPSK" w:cs="TH SarabunPSK"/>
          <w:color w:val="C00000"/>
          <w:sz w:val="32"/>
          <w:szCs w:val="32"/>
          <w:cs/>
          <w:lang w:bidi="th-TH"/>
        </w:rPr>
        <w:t>ประเมินผลการทำงานของนักศึกษาในภาพรวม จากการติดตามการทำงาน ผลงานที่เกิดขึ้นในแต่ละขั้นตอน และรายงานโดยอาจารย์ที่ปรึกษา</w:t>
      </w:r>
    </w:p>
    <w:p w:rsidR="00C20766" w:rsidRPr="00D1048D" w:rsidRDefault="00C20766" w:rsidP="00C20766">
      <w:pPr>
        <w:pStyle w:val="NoSpacing1"/>
        <w:ind w:firstLine="1276"/>
        <w:jc w:val="thaiDistribute"/>
        <w:rPr>
          <w:rFonts w:ascii="TH SarabunPSK" w:hAnsi="TH SarabunPSK" w:cs="TH SarabunPSK"/>
          <w:color w:val="C00000"/>
          <w:sz w:val="32"/>
          <w:szCs w:val="32"/>
          <w:u w:val="single"/>
          <w:lang w:bidi="th-TH"/>
        </w:rPr>
      </w:pPr>
      <w:r w:rsidRPr="00D1048D">
        <w:rPr>
          <w:rFonts w:ascii="TH SarabunPSK" w:hAnsi="TH SarabunPSK" w:cs="TH SarabunPSK"/>
          <w:color w:val="C00000"/>
          <w:sz w:val="32"/>
          <w:szCs w:val="32"/>
          <w:rtl/>
          <w:cs/>
        </w:rPr>
        <w:t>4</w:t>
      </w:r>
      <w:r w:rsidR="009C7448">
        <w:rPr>
          <w:rFonts w:ascii="TH SarabunPSK" w:hAnsi="TH SarabunPSK" w:cs="TH SarabunPSK"/>
          <w:color w:val="C00000"/>
          <w:sz w:val="32"/>
          <w:szCs w:val="32"/>
        </w:rPr>
        <w:t xml:space="preserve">. </w:t>
      </w:r>
      <w:r w:rsidRPr="00D1048D">
        <w:rPr>
          <w:rFonts w:ascii="TH SarabunPSK" w:hAnsi="TH SarabunPSK" w:cs="TH SarabunPSK"/>
          <w:color w:val="C00000"/>
          <w:sz w:val="32"/>
          <w:szCs w:val="32"/>
          <w:cs/>
          <w:lang w:bidi="th-TH"/>
        </w:rPr>
        <w:t>มีการสอบและนำเสนอผลงานเมื่อสิ้นสุดการวิจัย (ปัญหาพิเศษ</w:t>
      </w:r>
      <w:r w:rsidRPr="00D1048D">
        <w:rPr>
          <w:rFonts w:ascii="TH SarabunPSK" w:hAnsi="TH SarabunPSK" w:cs="TH SarabunPSK"/>
          <w:color w:val="C00000"/>
          <w:sz w:val="32"/>
          <w:szCs w:val="32"/>
          <w:lang w:bidi="th-TH"/>
        </w:rPr>
        <w:t xml:space="preserve">1 </w:t>
      </w:r>
      <w:r w:rsidRPr="00D1048D">
        <w:rPr>
          <w:rFonts w:ascii="TH SarabunPSK" w:hAnsi="TH SarabunPSK" w:cs="TH SarabunPSK"/>
          <w:color w:val="C00000"/>
          <w:sz w:val="32"/>
          <w:szCs w:val="32"/>
          <w:cs/>
          <w:lang w:bidi="th-TH"/>
        </w:rPr>
        <w:t xml:space="preserve">และปัญหาพิเศษ </w:t>
      </w:r>
      <w:r w:rsidRPr="00D1048D">
        <w:rPr>
          <w:rFonts w:ascii="TH SarabunPSK" w:hAnsi="TH SarabunPSK" w:cs="TH SarabunPSK"/>
          <w:color w:val="C00000"/>
          <w:sz w:val="32"/>
          <w:szCs w:val="32"/>
          <w:lang w:bidi="th-TH"/>
        </w:rPr>
        <w:t>2</w:t>
      </w:r>
      <w:r w:rsidRPr="00D1048D">
        <w:rPr>
          <w:rFonts w:ascii="TH SarabunPSK" w:hAnsi="TH SarabunPSK" w:cs="TH SarabunPSK"/>
          <w:color w:val="C00000"/>
          <w:sz w:val="32"/>
          <w:szCs w:val="32"/>
          <w:cs/>
          <w:lang w:bidi="th-TH"/>
        </w:rPr>
        <w:t xml:space="preserve">) โดยกำหนดให้มีคณะกรรมการสอบซึ่งประกอบด้วยอาจารย์ผู้รับผิดชอบหลักสูตรและ/หรืออาจารย์ที่ปรึกษาโครงการวิจัย (ปัญหาพิเศษ) ไม่ต่ำกว่า </w:t>
      </w:r>
      <w:r w:rsidRPr="00D1048D">
        <w:rPr>
          <w:rFonts w:ascii="TH SarabunPSK" w:hAnsi="TH SarabunPSK" w:cs="TH SarabunPSK"/>
          <w:color w:val="C00000"/>
          <w:sz w:val="32"/>
          <w:szCs w:val="32"/>
          <w:lang w:bidi="th-TH"/>
        </w:rPr>
        <w:t xml:space="preserve">3 </w:t>
      </w:r>
      <w:r w:rsidRPr="00D1048D">
        <w:rPr>
          <w:rFonts w:ascii="TH SarabunPSK" w:hAnsi="TH SarabunPSK" w:cs="TH SarabunPSK"/>
          <w:color w:val="C00000"/>
          <w:sz w:val="32"/>
          <w:szCs w:val="32"/>
          <w:cs/>
          <w:lang w:bidi="th-TH"/>
        </w:rPr>
        <w:t>คน</w:t>
      </w:r>
    </w:p>
    <w:p w:rsidR="00E52604" w:rsidRPr="00A271ED" w:rsidRDefault="00E52604" w:rsidP="00C20766">
      <w:pPr>
        <w:pStyle w:val="NoSpacing1"/>
        <w:ind w:firstLine="1276"/>
        <w:jc w:val="thaiDistribute"/>
        <w:rPr>
          <w:rFonts w:ascii="TH SarabunPSK" w:hAnsi="TH SarabunPSK" w:cs="TH SarabunPSK"/>
          <w:sz w:val="32"/>
          <w:szCs w:val="32"/>
          <w:u w:val="single"/>
          <w:lang w:bidi="th-TH"/>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8522"/>
      </w:tblGrid>
      <w:tr w:rsidR="00E52604" w:rsidRPr="00A271ED" w:rsidTr="00E52604">
        <w:tc>
          <w:tcPr>
            <w:tcW w:w="8522" w:type="dxa"/>
            <w:shd w:val="clear" w:color="auto" w:fill="A6A6A6" w:themeFill="background1" w:themeFillShade="A6"/>
          </w:tcPr>
          <w:p w:rsidR="00E52604" w:rsidRPr="00607CFB" w:rsidRDefault="00E52604" w:rsidP="00E52604">
            <w:pPr>
              <w:pStyle w:val="Default"/>
              <w:jc w:val="center"/>
              <w:rPr>
                <w:sz w:val="40"/>
                <w:szCs w:val="40"/>
                <w:u w:val="single"/>
              </w:rPr>
            </w:pPr>
            <w:r w:rsidRPr="00607CFB">
              <w:rPr>
                <w:b/>
                <w:bCs/>
                <w:sz w:val="40"/>
                <w:szCs w:val="40"/>
                <w:cs/>
              </w:rPr>
              <w:t>หมวดที่</w:t>
            </w:r>
            <w:r w:rsidRPr="00607CFB">
              <w:rPr>
                <w:b/>
                <w:bCs/>
                <w:sz w:val="40"/>
                <w:szCs w:val="40"/>
              </w:rPr>
              <w:t xml:space="preserve"> 4</w:t>
            </w:r>
            <w:r w:rsidR="004513EE">
              <w:rPr>
                <w:b/>
                <w:bCs/>
                <w:sz w:val="40"/>
                <w:szCs w:val="40"/>
              </w:rPr>
              <w:t xml:space="preserve">  </w:t>
            </w:r>
            <w:r w:rsidRPr="00607CFB">
              <w:rPr>
                <w:b/>
                <w:bCs/>
                <w:sz w:val="40"/>
                <w:szCs w:val="40"/>
                <w:cs/>
              </w:rPr>
              <w:t>ผลการเรียนรู้กลยุทธ์การสอนและการประเมินผล</w:t>
            </w:r>
          </w:p>
        </w:tc>
      </w:tr>
    </w:tbl>
    <w:p w:rsidR="00E52604" w:rsidRPr="00A271ED" w:rsidRDefault="00E52604" w:rsidP="00C20766">
      <w:pPr>
        <w:pStyle w:val="NoSpacing1"/>
        <w:ind w:firstLine="1276"/>
        <w:jc w:val="thaiDistribute"/>
        <w:rPr>
          <w:rFonts w:ascii="TH SarabunPSK" w:hAnsi="TH SarabunPSK" w:cs="TH SarabunPSK"/>
          <w:sz w:val="32"/>
          <w:szCs w:val="32"/>
          <w:u w:val="single"/>
          <w:cs/>
          <w:lang w:bidi="th-TH"/>
        </w:rPr>
      </w:pPr>
    </w:p>
    <w:p w:rsidR="00E52604" w:rsidRPr="00A271ED" w:rsidRDefault="007F1837" w:rsidP="00E52604">
      <w:pPr>
        <w:pStyle w:val="Default"/>
        <w:rPr>
          <w:sz w:val="32"/>
          <w:szCs w:val="32"/>
        </w:rPr>
      </w:pPr>
      <w:r>
        <w:rPr>
          <w:b/>
          <w:bCs/>
          <w:sz w:val="32"/>
          <w:szCs w:val="32"/>
        </w:rPr>
        <w:t>4.</w:t>
      </w:r>
      <w:r w:rsidR="00E52604" w:rsidRPr="00A271ED">
        <w:rPr>
          <w:b/>
          <w:bCs/>
          <w:sz w:val="32"/>
          <w:szCs w:val="32"/>
        </w:rPr>
        <w:t xml:space="preserve">1 </w:t>
      </w:r>
      <w:r w:rsidR="00E52604" w:rsidRPr="00A271ED">
        <w:rPr>
          <w:b/>
          <w:bCs/>
          <w:sz w:val="32"/>
          <w:szCs w:val="32"/>
          <w:cs/>
        </w:rPr>
        <w:t>การพัฒนาคุณลักษณะพิเศษของนักศึกษา</w:t>
      </w:r>
    </w:p>
    <w:p w:rsidR="00D1048D" w:rsidRDefault="00493C63" w:rsidP="00E52604">
      <w:pPr>
        <w:pStyle w:val="Default"/>
        <w:rPr>
          <w:i/>
          <w:iCs/>
          <w:sz w:val="32"/>
          <w:szCs w:val="32"/>
        </w:rPr>
      </w:pPr>
      <w:r>
        <w:rPr>
          <w:i/>
          <w:iCs/>
          <w:sz w:val="32"/>
          <w:szCs w:val="32"/>
        </w:rPr>
        <w:t xml:space="preserve">     </w:t>
      </w:r>
      <w:r w:rsidR="00E52604" w:rsidRPr="00A271ED">
        <w:rPr>
          <w:i/>
          <w:iCs/>
          <w:sz w:val="32"/>
          <w:szCs w:val="32"/>
        </w:rPr>
        <w:t>(</w:t>
      </w:r>
      <w:r w:rsidR="00E52604" w:rsidRPr="00A271ED">
        <w:rPr>
          <w:i/>
          <w:iCs/>
          <w:sz w:val="32"/>
          <w:szCs w:val="32"/>
          <w:cs/>
        </w:rPr>
        <w:t>ระบุลักษณะพิเศษของนักศึกษาที่นอกเหนือไปจากความคาดหวังโดย</w:t>
      </w:r>
      <w:proofErr w:type="spellStart"/>
      <w:r w:rsidR="00E52604" w:rsidRPr="00A271ED">
        <w:rPr>
          <w:i/>
          <w:iCs/>
          <w:sz w:val="32"/>
          <w:szCs w:val="32"/>
          <w:cs/>
        </w:rPr>
        <w:t>ทั่วๆไป</w:t>
      </w:r>
      <w:proofErr w:type="spellEnd"/>
      <w:r w:rsidR="00E52604" w:rsidRPr="00A271ED">
        <w:rPr>
          <w:i/>
          <w:iCs/>
          <w:sz w:val="32"/>
          <w:szCs w:val="32"/>
          <w:cs/>
        </w:rPr>
        <w:t>ที่สถาบันคณะหรือภาควิชาพยายามพัฒนาให้มีขึ้นในตัวของนักศึกษาหลักสูตรนี้เช่นบัณฑิตซึ่งมีความสามารถพิเศษเฉพาะในการแก้ไขปัญหาได้อย่างสร้างสรรค์มีความสามารถในความเป็นผู้นำอย่างโดดเด่นหรือมีความมุ่งมั่นในการให้บริการสาธารณะหรือมีทักษะทาง</w:t>
      </w:r>
      <w:r w:rsidR="00E52604" w:rsidRPr="00A271ED">
        <w:rPr>
          <w:i/>
          <w:iCs/>
          <w:sz w:val="32"/>
          <w:szCs w:val="32"/>
        </w:rPr>
        <w:t xml:space="preserve"> IT </w:t>
      </w:r>
      <w:r w:rsidR="00E52604" w:rsidRPr="00A271ED">
        <w:rPr>
          <w:i/>
          <w:iCs/>
          <w:sz w:val="32"/>
          <w:szCs w:val="32"/>
          <w:cs/>
        </w:rPr>
        <w:t>ในระดับสูงในแต่ละคุณลักษณะดังกล่าวชี้ให้เห็นถึงกลยุทธ์การสอนและกิจกรรมนักศึกษาที่จะใช้ในการพัฒนาคุณลักษณะเหล่านั้น</w:t>
      </w:r>
      <w:r w:rsidR="00E52604" w:rsidRPr="00A271ED">
        <w:rPr>
          <w:i/>
          <w:iCs/>
          <w:sz w:val="32"/>
          <w:szCs w:val="32"/>
        </w:rPr>
        <w:t xml:space="preserve">) </w:t>
      </w:r>
    </w:p>
    <w:p w:rsidR="00493C63" w:rsidRPr="00F81799" w:rsidRDefault="00493C63" w:rsidP="00E52604">
      <w:pPr>
        <w:pStyle w:val="Default"/>
        <w:rPr>
          <w:sz w:val="32"/>
          <w:szCs w:val="32"/>
        </w:rPr>
      </w:pPr>
    </w:p>
    <w:p w:rsidR="00E52604" w:rsidRPr="00493C63" w:rsidRDefault="00E52604" w:rsidP="00E52604">
      <w:pPr>
        <w:pStyle w:val="Default"/>
        <w:rPr>
          <w:b/>
          <w:bCs/>
          <w:color w:val="C00000"/>
          <w:sz w:val="32"/>
          <w:szCs w:val="32"/>
        </w:rPr>
      </w:pPr>
      <w:r w:rsidRPr="00493C63">
        <w:rPr>
          <w:b/>
          <w:bCs/>
          <w:color w:val="C00000"/>
          <w:sz w:val="32"/>
          <w:szCs w:val="32"/>
          <w:cs/>
        </w:rPr>
        <w:t>ตัวอย่างเช่น</w:t>
      </w:r>
    </w:p>
    <w:p w:rsidR="00E52604" w:rsidRPr="00D1048D" w:rsidRDefault="00E52604" w:rsidP="00E52604">
      <w:pPr>
        <w:rPr>
          <w:b/>
          <w:bCs/>
          <w:color w:val="C00000"/>
        </w:rPr>
      </w:pPr>
      <w:r w:rsidRPr="00D1048D">
        <w:rPr>
          <w:color w:val="C00000"/>
          <w:cs/>
        </w:rPr>
        <w:tab/>
        <w:t>มุ่งพัฒนาบัณฑิตที่มีความมุ่งมั่นในการให้บริการสาธารณะ ด้วยความตระหนักถึงความสำคัญของการอ่อนน้อมถ่อมตนต่อผู้มีอาวุโส</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7604"/>
      </w:tblGrid>
      <w:tr w:rsidR="00E52604" w:rsidRPr="00D1048D" w:rsidTr="00D1048D">
        <w:tc>
          <w:tcPr>
            <w:tcW w:w="1638" w:type="dxa"/>
          </w:tcPr>
          <w:p w:rsidR="00E52604" w:rsidRPr="00D1048D" w:rsidRDefault="00E52604" w:rsidP="00E52604">
            <w:pPr>
              <w:jc w:val="center"/>
              <w:rPr>
                <w:b/>
                <w:bCs/>
                <w:color w:val="C00000"/>
              </w:rPr>
            </w:pPr>
            <w:r w:rsidRPr="00D1048D">
              <w:rPr>
                <w:b/>
                <w:bCs/>
                <w:color w:val="C00000"/>
                <w:cs/>
              </w:rPr>
              <w:t>คุณลักษณะพิเศษ</w:t>
            </w:r>
          </w:p>
        </w:tc>
        <w:tc>
          <w:tcPr>
            <w:tcW w:w="7604" w:type="dxa"/>
          </w:tcPr>
          <w:p w:rsidR="00E52604" w:rsidRPr="00D1048D" w:rsidRDefault="00E52604" w:rsidP="00E52604">
            <w:pPr>
              <w:jc w:val="center"/>
              <w:rPr>
                <w:b/>
                <w:bCs/>
                <w:color w:val="C00000"/>
              </w:rPr>
            </w:pPr>
            <w:r w:rsidRPr="00D1048D">
              <w:rPr>
                <w:b/>
                <w:bCs/>
                <w:color w:val="C00000"/>
                <w:cs/>
              </w:rPr>
              <w:t>กลยุทธ์หรือกิจกรรมของนักศึกษา</w:t>
            </w:r>
          </w:p>
        </w:tc>
      </w:tr>
      <w:tr w:rsidR="00E52604" w:rsidRPr="00D1048D" w:rsidTr="00D1048D">
        <w:trPr>
          <w:trHeight w:val="1114"/>
        </w:trPr>
        <w:tc>
          <w:tcPr>
            <w:tcW w:w="1638" w:type="dxa"/>
          </w:tcPr>
          <w:p w:rsidR="00E52604" w:rsidRPr="00D1048D" w:rsidRDefault="00E52604" w:rsidP="00E52604">
            <w:pPr>
              <w:rPr>
                <w:color w:val="C00000"/>
              </w:rPr>
            </w:pPr>
            <w:r w:rsidRPr="00D1048D">
              <w:rPr>
                <w:color w:val="C00000"/>
                <w:cs/>
              </w:rPr>
              <w:lastRenderedPageBreak/>
              <w:t>ด้านบุคลิกภาพและสุขภาพ</w:t>
            </w:r>
          </w:p>
        </w:tc>
        <w:tc>
          <w:tcPr>
            <w:tcW w:w="7604" w:type="dxa"/>
          </w:tcPr>
          <w:p w:rsidR="00E52604" w:rsidRPr="00D1048D" w:rsidRDefault="00E52604" w:rsidP="00E52604">
            <w:pPr>
              <w:tabs>
                <w:tab w:val="left" w:pos="1440"/>
              </w:tabs>
              <w:rPr>
                <w:color w:val="C00000"/>
              </w:rPr>
            </w:pPr>
            <w:r w:rsidRPr="00D1048D">
              <w:rPr>
                <w:color w:val="C00000"/>
                <w:cs/>
              </w:rPr>
              <w:t>มีการสอดแทรกเรื่องการแต่งกาย การเข้าสังคม เทคนิคการเจรจา สื่อสาร การมีมนุ</w:t>
            </w:r>
            <w:proofErr w:type="spellStart"/>
            <w:r w:rsidRPr="00D1048D">
              <w:rPr>
                <w:color w:val="C00000"/>
                <w:cs/>
              </w:rPr>
              <w:t>ษย</w:t>
            </w:r>
            <w:proofErr w:type="spellEnd"/>
            <w:r w:rsidRPr="00D1048D">
              <w:rPr>
                <w:color w:val="C00000"/>
                <w:cs/>
              </w:rPr>
              <w:t>สัมพันธ์ที่ดี การเสริมสร้างสุขภาพกายและสุขภาพจิตที่ดี และการวางตัวในการทำงานในบางรายวิชาที่เกี่ยวข้องและในกิจกรรมปัจฉิมนิเทศ ก่อนที่นักศึกษาจะสำเร็จการศึกษา</w:t>
            </w:r>
          </w:p>
        </w:tc>
      </w:tr>
      <w:tr w:rsidR="00E52604" w:rsidRPr="00D1048D" w:rsidTr="00D1048D">
        <w:trPr>
          <w:trHeight w:val="846"/>
        </w:trPr>
        <w:tc>
          <w:tcPr>
            <w:tcW w:w="1638" w:type="dxa"/>
          </w:tcPr>
          <w:p w:rsidR="00E52604" w:rsidRPr="00D1048D" w:rsidRDefault="00E52604" w:rsidP="00E52604">
            <w:pPr>
              <w:spacing w:after="0"/>
              <w:rPr>
                <w:color w:val="C00000"/>
                <w:cs/>
              </w:rPr>
            </w:pPr>
            <w:r w:rsidRPr="00D1048D">
              <w:rPr>
                <w:color w:val="C00000"/>
                <w:cs/>
              </w:rPr>
              <w:t>ด้านภาวะผู้นำ และความรับผิดชอบตลอดจนมีวินัยในตนเอง</w:t>
            </w:r>
          </w:p>
        </w:tc>
        <w:tc>
          <w:tcPr>
            <w:tcW w:w="7604" w:type="dxa"/>
          </w:tcPr>
          <w:p w:rsidR="00E52604" w:rsidRPr="00D1048D" w:rsidRDefault="00E52604" w:rsidP="00E52604">
            <w:pPr>
              <w:spacing w:after="0"/>
              <w:rPr>
                <w:color w:val="C00000"/>
              </w:rPr>
            </w:pPr>
            <w:r w:rsidRPr="00D1048D">
              <w:rPr>
                <w:color w:val="C00000"/>
                <w:cs/>
              </w:rPr>
              <w:t>- กำหนดให้มีรายวิชาซึ่งนักศึกษาต้องทำงานเป็นกลุ่มและมีการกำหนดหัวหน้ากลุ่มในการทำรายงานตลอดจน กำหนดให้ทุกคนมีส่วนร่วมในการนำเสนอรายงานเพื่อเป็นการฝึกให้นักศึกษาได้สร้างภาวะผู้นำและการเป็นสมาชิกกลุ่มที่ดี</w:t>
            </w:r>
          </w:p>
          <w:p w:rsidR="00E52604" w:rsidRPr="00D1048D" w:rsidRDefault="00E52604" w:rsidP="00E52604">
            <w:pPr>
              <w:spacing w:after="0"/>
              <w:rPr>
                <w:color w:val="C00000"/>
              </w:rPr>
            </w:pPr>
            <w:r w:rsidRPr="00D1048D">
              <w:rPr>
                <w:color w:val="C00000"/>
                <w:cs/>
              </w:rPr>
              <w:t>- มีกิจกรรมนักศึกษาที่มอบหมายให้นักศึกษาหมุนเวียนกันเป็นหัวหน้าในการดำเนินกิจกรรมเพื่อฝึกให้นักศึกษามีความรับผิดชอบ</w:t>
            </w:r>
          </w:p>
          <w:p w:rsidR="00E52604" w:rsidRPr="00D1048D" w:rsidRDefault="00E52604" w:rsidP="00E52604">
            <w:pPr>
              <w:spacing w:after="0"/>
              <w:rPr>
                <w:color w:val="C00000"/>
                <w:u w:val="single"/>
                <w:cs/>
              </w:rPr>
            </w:pPr>
            <w:r w:rsidRPr="00D1048D">
              <w:rPr>
                <w:color w:val="C00000"/>
                <w:cs/>
              </w:rPr>
              <w:t>- มีกติกาที่จะสร้างวินัยในตนเองเช่นการเข้าเรียนตรงเวลาเข้าเรียนอย่างสม่ำเสมอการมีส่วนร่วมในชั้นเรียน เสริมความกล้าในการแสดงความคิดเห็น</w:t>
            </w:r>
          </w:p>
        </w:tc>
      </w:tr>
      <w:tr w:rsidR="00E52604" w:rsidRPr="00D1048D" w:rsidTr="00D1048D">
        <w:trPr>
          <w:trHeight w:val="720"/>
        </w:trPr>
        <w:tc>
          <w:tcPr>
            <w:tcW w:w="1638" w:type="dxa"/>
          </w:tcPr>
          <w:p w:rsidR="00E52604" w:rsidRPr="00D1048D" w:rsidRDefault="00E52604" w:rsidP="00E52604">
            <w:pPr>
              <w:spacing w:after="0"/>
              <w:rPr>
                <w:color w:val="C00000"/>
                <w:cs/>
              </w:rPr>
            </w:pPr>
            <w:r w:rsidRPr="00D1048D">
              <w:rPr>
                <w:color w:val="C00000"/>
                <w:cs/>
              </w:rPr>
              <w:t>จริยธรรม และจรรยาบรรณวิชาชีพ</w:t>
            </w:r>
          </w:p>
        </w:tc>
        <w:tc>
          <w:tcPr>
            <w:tcW w:w="7604" w:type="dxa"/>
          </w:tcPr>
          <w:p w:rsidR="00E52604" w:rsidRPr="00D1048D" w:rsidRDefault="00E52604" w:rsidP="00E52604">
            <w:pPr>
              <w:rPr>
                <w:color w:val="C00000"/>
              </w:rPr>
            </w:pPr>
            <w:r w:rsidRPr="00D1048D">
              <w:rPr>
                <w:color w:val="C00000"/>
                <w:cs/>
              </w:rPr>
              <w:t>มีการให้ความรู้ถึงผลกระทบต่อสังคม และข้อกฎหมายที่เกี่ยวข้องกับการกระทำความผิดเกี่ยวกับวิชาชีพ</w:t>
            </w:r>
          </w:p>
        </w:tc>
      </w:tr>
    </w:tbl>
    <w:p w:rsidR="00E52604" w:rsidRPr="00A271ED" w:rsidRDefault="00E52604" w:rsidP="00E52604">
      <w:pPr>
        <w:pStyle w:val="Default"/>
        <w:rPr>
          <w:sz w:val="32"/>
          <w:szCs w:val="32"/>
        </w:rPr>
      </w:pPr>
    </w:p>
    <w:p w:rsidR="00E52604" w:rsidRPr="00A271ED" w:rsidRDefault="007F1837" w:rsidP="00E52604">
      <w:pPr>
        <w:pStyle w:val="Default"/>
        <w:rPr>
          <w:sz w:val="32"/>
          <w:szCs w:val="32"/>
        </w:rPr>
      </w:pPr>
      <w:r>
        <w:rPr>
          <w:b/>
          <w:bCs/>
          <w:sz w:val="32"/>
          <w:szCs w:val="32"/>
        </w:rPr>
        <w:t>4.</w:t>
      </w:r>
      <w:r w:rsidR="00E52604" w:rsidRPr="00A271ED">
        <w:rPr>
          <w:b/>
          <w:bCs/>
          <w:sz w:val="32"/>
          <w:szCs w:val="32"/>
        </w:rPr>
        <w:t>2</w:t>
      </w:r>
      <w:r>
        <w:rPr>
          <w:b/>
          <w:bCs/>
          <w:sz w:val="32"/>
          <w:szCs w:val="32"/>
        </w:rPr>
        <w:t xml:space="preserve"> </w:t>
      </w:r>
      <w:r w:rsidR="00E52604" w:rsidRPr="00A271ED">
        <w:rPr>
          <w:b/>
          <w:bCs/>
          <w:sz w:val="32"/>
          <w:szCs w:val="32"/>
          <w:cs/>
        </w:rPr>
        <w:t>การพัฒนาผลการเรียนรู้ในแต่ละด้าน</w:t>
      </w:r>
    </w:p>
    <w:p w:rsidR="00E52604" w:rsidRPr="00A271ED" w:rsidRDefault="00493C63" w:rsidP="00E52604">
      <w:pPr>
        <w:pStyle w:val="Default"/>
        <w:rPr>
          <w:i/>
          <w:iCs/>
          <w:sz w:val="32"/>
          <w:szCs w:val="32"/>
        </w:rPr>
      </w:pPr>
      <w:r>
        <w:rPr>
          <w:i/>
          <w:iCs/>
          <w:sz w:val="32"/>
          <w:szCs w:val="32"/>
        </w:rPr>
        <w:t xml:space="preserve">     </w:t>
      </w:r>
      <w:r w:rsidR="00C26449" w:rsidRPr="00A271ED">
        <w:rPr>
          <w:i/>
          <w:iCs/>
          <w:sz w:val="32"/>
          <w:szCs w:val="32"/>
        </w:rPr>
        <w:t>(</w:t>
      </w:r>
      <w:r w:rsidR="00E52604" w:rsidRPr="00A271ED">
        <w:rPr>
          <w:i/>
          <w:iCs/>
          <w:sz w:val="32"/>
          <w:szCs w:val="32"/>
          <w:cs/>
        </w:rPr>
        <w:t>อธิบายผลการเรียนรู้แต่ละด้านตามหัวข้อต่อไปนี้</w:t>
      </w:r>
    </w:p>
    <w:p w:rsidR="00E52604" w:rsidRPr="00A271ED" w:rsidRDefault="00493C63" w:rsidP="00E52604">
      <w:pPr>
        <w:pStyle w:val="Default"/>
        <w:rPr>
          <w:i/>
          <w:iCs/>
          <w:sz w:val="32"/>
          <w:szCs w:val="32"/>
        </w:rPr>
      </w:pPr>
      <w:r>
        <w:rPr>
          <w:i/>
          <w:iCs/>
          <w:sz w:val="32"/>
          <w:szCs w:val="32"/>
        </w:rPr>
        <w:t xml:space="preserve">       </w:t>
      </w:r>
      <w:r w:rsidR="00E52604" w:rsidRPr="00A271ED">
        <w:rPr>
          <w:i/>
          <w:iCs/>
          <w:sz w:val="32"/>
          <w:szCs w:val="32"/>
        </w:rPr>
        <w:t>(</w:t>
      </w:r>
      <w:r w:rsidR="00C26449" w:rsidRPr="00A271ED">
        <w:rPr>
          <w:i/>
          <w:iCs/>
          <w:sz w:val="32"/>
          <w:szCs w:val="32"/>
        </w:rPr>
        <w:t>1</w:t>
      </w:r>
      <w:r w:rsidR="00E52604" w:rsidRPr="00A271ED">
        <w:rPr>
          <w:i/>
          <w:iCs/>
          <w:sz w:val="32"/>
          <w:szCs w:val="32"/>
        </w:rPr>
        <w:t xml:space="preserve">) </w:t>
      </w:r>
      <w:r w:rsidR="00C26449" w:rsidRPr="00A271ED">
        <w:rPr>
          <w:i/>
          <w:iCs/>
          <w:sz w:val="32"/>
          <w:szCs w:val="32"/>
          <w:cs/>
        </w:rPr>
        <w:t>คำ</w:t>
      </w:r>
      <w:r w:rsidR="00E52604" w:rsidRPr="00A271ED">
        <w:rPr>
          <w:i/>
          <w:iCs/>
          <w:sz w:val="32"/>
          <w:szCs w:val="32"/>
          <w:cs/>
        </w:rPr>
        <w:t>อธิบาย</w:t>
      </w:r>
      <w:proofErr w:type="spellStart"/>
      <w:r w:rsidR="00E52604" w:rsidRPr="00A271ED">
        <w:rPr>
          <w:i/>
          <w:iCs/>
          <w:sz w:val="32"/>
          <w:szCs w:val="32"/>
          <w:cs/>
        </w:rPr>
        <w:t>ทั่วๆไป</w:t>
      </w:r>
      <w:proofErr w:type="spellEnd"/>
      <w:r w:rsidR="00E52604" w:rsidRPr="00A271ED">
        <w:rPr>
          <w:i/>
          <w:iCs/>
          <w:sz w:val="32"/>
          <w:szCs w:val="32"/>
          <w:cs/>
        </w:rPr>
        <w:t>เกี่ยวกับความรู้หรือทักษะในหลักสูตรที่ต้องการจะพัฒนาและระดับของความรู้และทักษะ</w:t>
      </w:r>
      <w:proofErr w:type="spellStart"/>
      <w:r w:rsidR="00E52604" w:rsidRPr="00A271ED">
        <w:rPr>
          <w:i/>
          <w:iCs/>
          <w:sz w:val="32"/>
          <w:szCs w:val="32"/>
          <w:cs/>
        </w:rPr>
        <w:t>นั้นๆ</w:t>
      </w:r>
      <w:proofErr w:type="spellEnd"/>
      <w:r w:rsidR="00E52604" w:rsidRPr="00A271ED">
        <w:rPr>
          <w:i/>
          <w:iCs/>
          <w:sz w:val="32"/>
          <w:szCs w:val="32"/>
          <w:cs/>
        </w:rPr>
        <w:t>ให้สอดคล้องกับมาตรฐานผลการเรียนรู้ที่สาขา</w:t>
      </w:r>
      <w:r w:rsidR="00E52604" w:rsidRPr="00A271ED">
        <w:rPr>
          <w:i/>
          <w:iCs/>
          <w:sz w:val="32"/>
          <w:szCs w:val="32"/>
        </w:rPr>
        <w:t>/</w:t>
      </w:r>
      <w:r w:rsidR="00E52604" w:rsidRPr="00A271ED">
        <w:rPr>
          <w:i/>
          <w:iCs/>
          <w:sz w:val="32"/>
          <w:szCs w:val="32"/>
          <w:cs/>
        </w:rPr>
        <w:t>สาขาวิชา</w:t>
      </w:r>
      <w:proofErr w:type="spellStart"/>
      <w:r w:rsidR="00E52604" w:rsidRPr="00A271ED">
        <w:rPr>
          <w:i/>
          <w:iCs/>
          <w:sz w:val="32"/>
          <w:szCs w:val="32"/>
          <w:cs/>
        </w:rPr>
        <w:t>นั้นๆ</w:t>
      </w:r>
      <w:proofErr w:type="spellEnd"/>
      <w:r w:rsidR="002656D9" w:rsidRPr="00A271ED">
        <w:rPr>
          <w:i/>
          <w:iCs/>
          <w:sz w:val="32"/>
          <w:szCs w:val="32"/>
          <w:cs/>
        </w:rPr>
        <w:t>กำ</w:t>
      </w:r>
      <w:r w:rsidR="00E52604" w:rsidRPr="00A271ED">
        <w:rPr>
          <w:i/>
          <w:iCs/>
          <w:sz w:val="32"/>
          <w:szCs w:val="32"/>
          <w:cs/>
        </w:rPr>
        <w:t>หนดเป็นอย่างน้อย</w:t>
      </w:r>
      <w:r w:rsidR="00E52604" w:rsidRPr="00A271ED">
        <w:rPr>
          <w:i/>
          <w:iCs/>
          <w:sz w:val="32"/>
          <w:szCs w:val="32"/>
        </w:rPr>
        <w:t xml:space="preserve"> (</w:t>
      </w:r>
      <w:r w:rsidR="00E52604" w:rsidRPr="00A271ED">
        <w:rPr>
          <w:i/>
          <w:iCs/>
          <w:sz w:val="32"/>
          <w:szCs w:val="32"/>
          <w:cs/>
        </w:rPr>
        <w:t>ดูประกาศกระทรวงศึกษาธิการเรื่องมาตรฐานคุณวุฒิระดับการศึกษาของสาขา</w:t>
      </w:r>
      <w:r w:rsidR="00E52604" w:rsidRPr="00A271ED">
        <w:rPr>
          <w:i/>
          <w:iCs/>
          <w:sz w:val="32"/>
          <w:szCs w:val="32"/>
        </w:rPr>
        <w:t>/</w:t>
      </w:r>
      <w:r w:rsidR="00E52604" w:rsidRPr="00A271ED">
        <w:rPr>
          <w:i/>
          <w:iCs/>
          <w:sz w:val="32"/>
          <w:szCs w:val="32"/>
          <w:cs/>
        </w:rPr>
        <w:t>สาขาวิชา</w:t>
      </w:r>
      <w:proofErr w:type="spellStart"/>
      <w:r w:rsidR="00E52604" w:rsidRPr="00A271ED">
        <w:rPr>
          <w:i/>
          <w:iCs/>
          <w:sz w:val="32"/>
          <w:szCs w:val="32"/>
          <w:cs/>
        </w:rPr>
        <w:t>นั้นๆ</w:t>
      </w:r>
      <w:proofErr w:type="spellEnd"/>
      <w:r w:rsidR="00E52604" w:rsidRPr="00A271ED">
        <w:rPr>
          <w:i/>
          <w:iCs/>
          <w:sz w:val="32"/>
          <w:szCs w:val="32"/>
          <w:cs/>
        </w:rPr>
        <w:t>ข้อ</w:t>
      </w:r>
      <w:r w:rsidR="00E83EAE">
        <w:rPr>
          <w:i/>
          <w:iCs/>
          <w:sz w:val="32"/>
          <w:szCs w:val="32"/>
          <w:cs/>
        </w:rPr>
        <w:t>5</w:t>
      </w:r>
      <w:r w:rsidR="00E52604" w:rsidRPr="00A271ED">
        <w:rPr>
          <w:i/>
          <w:iCs/>
          <w:sz w:val="32"/>
          <w:szCs w:val="32"/>
          <w:cs/>
        </w:rPr>
        <w:t>มาตรฐานผลการเรียนรู้</w:t>
      </w:r>
      <w:r w:rsidR="00E52604" w:rsidRPr="00A271ED">
        <w:rPr>
          <w:i/>
          <w:iCs/>
          <w:sz w:val="32"/>
          <w:szCs w:val="32"/>
        </w:rPr>
        <w:t xml:space="preserve">) </w:t>
      </w:r>
      <w:r w:rsidR="00E52604" w:rsidRPr="00A271ED">
        <w:rPr>
          <w:i/>
          <w:iCs/>
          <w:sz w:val="32"/>
          <w:szCs w:val="32"/>
          <w:cs/>
        </w:rPr>
        <w:t>กรณีกระทรวงศึกษาธิการยังมิได้ประกาศมาตรฐานสาขา</w:t>
      </w:r>
      <w:r w:rsidR="00E52604" w:rsidRPr="00A271ED">
        <w:rPr>
          <w:i/>
          <w:iCs/>
          <w:sz w:val="32"/>
          <w:szCs w:val="32"/>
        </w:rPr>
        <w:t>/</w:t>
      </w:r>
      <w:r w:rsidR="00E52604" w:rsidRPr="00A271ED">
        <w:rPr>
          <w:i/>
          <w:iCs/>
          <w:sz w:val="32"/>
          <w:szCs w:val="32"/>
          <w:cs/>
        </w:rPr>
        <w:t>สาขาวิชาของหลักสูตรที่จะพัฒนา</w:t>
      </w:r>
      <w:r w:rsidR="00E52604" w:rsidRPr="00A271ED">
        <w:rPr>
          <w:i/>
          <w:iCs/>
          <w:sz w:val="32"/>
          <w:szCs w:val="32"/>
        </w:rPr>
        <w:t>/</w:t>
      </w:r>
      <w:r w:rsidR="002656D9" w:rsidRPr="00A271ED">
        <w:rPr>
          <w:i/>
          <w:iCs/>
          <w:sz w:val="32"/>
          <w:szCs w:val="32"/>
          <w:cs/>
        </w:rPr>
        <w:t>ปรับปรุงให้สถาบันอุดมศึกษาทำ</w:t>
      </w:r>
      <w:r w:rsidR="00E52604" w:rsidRPr="00A271ED">
        <w:rPr>
          <w:i/>
          <w:iCs/>
          <w:sz w:val="32"/>
          <w:szCs w:val="32"/>
          <w:cs/>
        </w:rPr>
        <w:t>ความเข้าใจมาตรฐานผลการเรียนแต่ละด้านของระดับคุณวุฒิที่จะพัฒนา</w:t>
      </w:r>
      <w:r w:rsidR="00E52604" w:rsidRPr="00A271ED">
        <w:rPr>
          <w:i/>
          <w:iCs/>
          <w:sz w:val="32"/>
          <w:szCs w:val="32"/>
        </w:rPr>
        <w:t>/</w:t>
      </w:r>
      <w:r w:rsidR="002656D9" w:rsidRPr="00A271ED">
        <w:rPr>
          <w:i/>
          <w:iCs/>
          <w:sz w:val="32"/>
          <w:szCs w:val="32"/>
          <w:cs/>
        </w:rPr>
        <w:t>ปรับปรุงจากคำ</w:t>
      </w:r>
      <w:r w:rsidR="00E52604" w:rsidRPr="00A271ED">
        <w:rPr>
          <w:i/>
          <w:iCs/>
          <w:sz w:val="32"/>
          <w:szCs w:val="32"/>
          <w:cs/>
        </w:rPr>
        <w:t>อธิบายในส่วนที่</w:t>
      </w:r>
      <w:r w:rsidR="002656D9" w:rsidRPr="00A271ED">
        <w:rPr>
          <w:i/>
          <w:iCs/>
          <w:sz w:val="32"/>
          <w:szCs w:val="32"/>
        </w:rPr>
        <w:t>2</w:t>
      </w:r>
      <w:r w:rsidR="00E52604" w:rsidRPr="00A271ED">
        <w:rPr>
          <w:i/>
          <w:iCs/>
          <w:sz w:val="32"/>
          <w:szCs w:val="32"/>
          <w:cs/>
        </w:rPr>
        <w:t>ข้อ</w:t>
      </w:r>
      <w:r w:rsidR="002656D9" w:rsidRPr="00A271ED">
        <w:rPr>
          <w:i/>
          <w:iCs/>
          <w:sz w:val="32"/>
          <w:szCs w:val="32"/>
        </w:rPr>
        <w:t xml:space="preserve">2.2 </w:t>
      </w:r>
      <w:r w:rsidR="00E52604" w:rsidRPr="00A271ED">
        <w:rPr>
          <w:i/>
          <w:iCs/>
          <w:sz w:val="32"/>
          <w:szCs w:val="32"/>
          <w:cs/>
        </w:rPr>
        <w:t>วิธีที่</w:t>
      </w:r>
      <w:r w:rsidR="002656D9" w:rsidRPr="00A271ED">
        <w:rPr>
          <w:i/>
          <w:iCs/>
          <w:sz w:val="32"/>
          <w:szCs w:val="32"/>
        </w:rPr>
        <w:t>2</w:t>
      </w:r>
    </w:p>
    <w:p w:rsidR="00E52604" w:rsidRPr="00A271ED" w:rsidRDefault="00493C63" w:rsidP="00E52604">
      <w:pPr>
        <w:pStyle w:val="Default"/>
        <w:rPr>
          <w:i/>
          <w:iCs/>
          <w:sz w:val="32"/>
          <w:szCs w:val="32"/>
        </w:rPr>
      </w:pPr>
      <w:r>
        <w:rPr>
          <w:i/>
          <w:iCs/>
          <w:sz w:val="32"/>
          <w:szCs w:val="32"/>
        </w:rPr>
        <w:t xml:space="preserve">      </w:t>
      </w:r>
      <w:r w:rsidR="00E52604" w:rsidRPr="00A271ED">
        <w:rPr>
          <w:i/>
          <w:iCs/>
          <w:sz w:val="32"/>
          <w:szCs w:val="32"/>
        </w:rPr>
        <w:t>(</w:t>
      </w:r>
      <w:r w:rsidR="002656D9" w:rsidRPr="00A271ED">
        <w:rPr>
          <w:i/>
          <w:iCs/>
          <w:sz w:val="32"/>
          <w:szCs w:val="32"/>
        </w:rPr>
        <w:t>2</w:t>
      </w:r>
      <w:r w:rsidR="00E52604" w:rsidRPr="00A271ED">
        <w:rPr>
          <w:i/>
          <w:iCs/>
          <w:sz w:val="32"/>
          <w:szCs w:val="32"/>
        </w:rPr>
        <w:t xml:space="preserve">) </w:t>
      </w:r>
      <w:r w:rsidR="002656D9" w:rsidRPr="00A271ED">
        <w:rPr>
          <w:i/>
          <w:iCs/>
          <w:sz w:val="32"/>
          <w:szCs w:val="32"/>
          <w:cs/>
        </w:rPr>
        <w:t>คำ</w:t>
      </w:r>
      <w:r w:rsidR="00E52604" w:rsidRPr="00A271ED">
        <w:rPr>
          <w:i/>
          <w:iCs/>
          <w:sz w:val="32"/>
          <w:szCs w:val="32"/>
          <w:cs/>
        </w:rPr>
        <w:t>อธิบายเกี่ยวกับกลยุทธ์การสอนที่จะใช้ในรายวิชา</w:t>
      </w:r>
      <w:proofErr w:type="spellStart"/>
      <w:r w:rsidR="00E52604" w:rsidRPr="00A271ED">
        <w:rPr>
          <w:i/>
          <w:iCs/>
          <w:sz w:val="32"/>
          <w:szCs w:val="32"/>
          <w:cs/>
        </w:rPr>
        <w:t>ต่างๆ</w:t>
      </w:r>
      <w:proofErr w:type="spellEnd"/>
      <w:r w:rsidR="00E52604" w:rsidRPr="00A271ED">
        <w:rPr>
          <w:i/>
          <w:iCs/>
          <w:sz w:val="32"/>
          <w:szCs w:val="32"/>
          <w:cs/>
        </w:rPr>
        <w:t>ในหลักสูตรที่จะพัฒนาความรู้และทักษะเหล่านั้น</w:t>
      </w:r>
      <w:r w:rsidR="00E52604" w:rsidRPr="00A271ED">
        <w:rPr>
          <w:i/>
          <w:iCs/>
          <w:sz w:val="32"/>
          <w:szCs w:val="32"/>
        </w:rPr>
        <w:t xml:space="preserve"> (</w:t>
      </w:r>
      <w:r w:rsidR="002656D9" w:rsidRPr="00A271ED">
        <w:rPr>
          <w:i/>
          <w:iCs/>
          <w:sz w:val="32"/>
          <w:szCs w:val="32"/>
          <w:cs/>
        </w:rPr>
        <w:t>ควรเป็นคำ</w:t>
      </w:r>
      <w:r w:rsidR="00E52604" w:rsidRPr="00A271ED">
        <w:rPr>
          <w:i/>
          <w:iCs/>
          <w:sz w:val="32"/>
          <w:szCs w:val="32"/>
          <w:cs/>
        </w:rPr>
        <w:t>อธิบาย</w:t>
      </w:r>
      <w:proofErr w:type="spellStart"/>
      <w:r w:rsidR="00E52604" w:rsidRPr="00A271ED">
        <w:rPr>
          <w:i/>
          <w:iCs/>
          <w:sz w:val="32"/>
          <w:szCs w:val="32"/>
          <w:cs/>
        </w:rPr>
        <w:t>ทั่วๆไป</w:t>
      </w:r>
      <w:proofErr w:type="spellEnd"/>
      <w:r w:rsidR="00E52604" w:rsidRPr="00A271ED">
        <w:rPr>
          <w:i/>
          <w:iCs/>
          <w:sz w:val="32"/>
          <w:szCs w:val="32"/>
          <w:cs/>
        </w:rPr>
        <w:t>ของวิธีการที่จะใช้ตลอดหลักสูตรโดยใช้การจัดการ</w:t>
      </w:r>
      <w:r w:rsidR="002656D9" w:rsidRPr="00A271ED">
        <w:rPr>
          <w:i/>
          <w:iCs/>
          <w:sz w:val="32"/>
          <w:szCs w:val="32"/>
          <w:cs/>
        </w:rPr>
        <w:t>เรียนการสอนที่เน้นผู้เรียนเป็นสำ</w:t>
      </w:r>
      <w:r w:rsidR="00E52604" w:rsidRPr="00A271ED">
        <w:rPr>
          <w:i/>
          <w:iCs/>
          <w:sz w:val="32"/>
          <w:szCs w:val="32"/>
          <w:cs/>
        </w:rPr>
        <w:t>คัญแต่ถ้า</w:t>
      </w:r>
      <w:r w:rsidR="002656D9" w:rsidRPr="00A271ED">
        <w:rPr>
          <w:i/>
          <w:iCs/>
          <w:sz w:val="32"/>
          <w:szCs w:val="32"/>
          <w:cs/>
        </w:rPr>
        <w:t>มีความรับผิดชอบพิเศษเฉพาะที่จะกำ</w:t>
      </w:r>
      <w:r w:rsidR="00E52604" w:rsidRPr="00A271ED">
        <w:rPr>
          <w:i/>
          <w:iCs/>
          <w:sz w:val="32"/>
          <w:szCs w:val="32"/>
          <w:cs/>
        </w:rPr>
        <w:t>หนดให้มีในรายวิชาใดวิชาหนึ่งโดยเฉพาะให้แสดงไว้ด้วย</w:t>
      </w:r>
      <w:r w:rsidR="00E52604" w:rsidRPr="00A271ED">
        <w:rPr>
          <w:i/>
          <w:iCs/>
          <w:sz w:val="32"/>
          <w:szCs w:val="32"/>
        </w:rPr>
        <w:t xml:space="preserve">) </w:t>
      </w:r>
    </w:p>
    <w:p w:rsidR="002656D9" w:rsidRPr="00A271ED" w:rsidRDefault="00493C63" w:rsidP="00E52604">
      <w:pPr>
        <w:pStyle w:val="Default"/>
        <w:rPr>
          <w:i/>
          <w:iCs/>
          <w:sz w:val="32"/>
          <w:szCs w:val="32"/>
        </w:rPr>
      </w:pPr>
      <w:r>
        <w:rPr>
          <w:i/>
          <w:iCs/>
          <w:sz w:val="32"/>
          <w:szCs w:val="32"/>
        </w:rPr>
        <w:t xml:space="preserve">      </w:t>
      </w:r>
      <w:r w:rsidR="00E52604" w:rsidRPr="00A271ED">
        <w:rPr>
          <w:i/>
          <w:iCs/>
          <w:sz w:val="32"/>
          <w:szCs w:val="32"/>
        </w:rPr>
        <w:t>(</w:t>
      </w:r>
      <w:r w:rsidR="002656D9" w:rsidRPr="00A271ED">
        <w:rPr>
          <w:i/>
          <w:iCs/>
          <w:sz w:val="32"/>
          <w:szCs w:val="32"/>
        </w:rPr>
        <w:t>3</w:t>
      </w:r>
      <w:r w:rsidR="00E52604" w:rsidRPr="00A271ED">
        <w:rPr>
          <w:i/>
          <w:iCs/>
          <w:sz w:val="32"/>
          <w:szCs w:val="32"/>
        </w:rPr>
        <w:t xml:space="preserve">) </w:t>
      </w:r>
      <w:r w:rsidR="00E52604" w:rsidRPr="00A271ED">
        <w:rPr>
          <w:i/>
          <w:iCs/>
          <w:sz w:val="32"/>
          <w:szCs w:val="32"/>
          <w:cs/>
        </w:rPr>
        <w:t>วิธีการวัดและประเมินผลที่จะใช้ในรายวิชาต่าง</w:t>
      </w:r>
      <w:r>
        <w:rPr>
          <w:rFonts w:hint="cs"/>
          <w:i/>
          <w:iCs/>
          <w:sz w:val="32"/>
          <w:szCs w:val="32"/>
          <w:cs/>
        </w:rPr>
        <w:t xml:space="preserve"> </w:t>
      </w:r>
      <w:r w:rsidR="00E52604" w:rsidRPr="00A271ED">
        <w:rPr>
          <w:i/>
          <w:iCs/>
          <w:sz w:val="32"/>
          <w:szCs w:val="32"/>
          <w:cs/>
        </w:rPr>
        <w:t>ๆ</w:t>
      </w:r>
      <w:r>
        <w:rPr>
          <w:rFonts w:hint="cs"/>
          <w:i/>
          <w:iCs/>
          <w:sz w:val="32"/>
          <w:szCs w:val="32"/>
          <w:cs/>
        </w:rPr>
        <w:t xml:space="preserve"> </w:t>
      </w:r>
      <w:r w:rsidR="00E52604" w:rsidRPr="00A271ED">
        <w:rPr>
          <w:i/>
          <w:iCs/>
          <w:sz w:val="32"/>
          <w:szCs w:val="32"/>
          <w:cs/>
        </w:rPr>
        <w:t>ในหลักสูตรที่จะประเมินผลการเรียนรู้ในกลุ่มที่เกี่ยวข้อง</w:t>
      </w:r>
      <w:r w:rsidR="00E52604" w:rsidRPr="00A271ED">
        <w:rPr>
          <w:i/>
          <w:iCs/>
          <w:sz w:val="32"/>
          <w:szCs w:val="32"/>
        </w:rPr>
        <w:t xml:space="preserve"> (</w:t>
      </w:r>
      <w:r w:rsidR="002656D9" w:rsidRPr="00A271ED">
        <w:rPr>
          <w:i/>
          <w:iCs/>
          <w:sz w:val="32"/>
          <w:szCs w:val="32"/>
          <w:cs/>
        </w:rPr>
        <w:t>ซึ่งอาจรวมกลยุทธ์สำ</w:t>
      </w:r>
      <w:r w:rsidR="00E52604" w:rsidRPr="00A271ED">
        <w:rPr>
          <w:i/>
          <w:iCs/>
          <w:sz w:val="32"/>
          <w:szCs w:val="32"/>
          <w:cs/>
        </w:rPr>
        <w:t>หรับการประเมินหลักสูตรเช่นเดียวกับการวัดและประเมินผลนักศึกษา</w:t>
      </w:r>
      <w:r w:rsidR="00E52604" w:rsidRPr="00A271ED">
        <w:rPr>
          <w:i/>
          <w:iCs/>
          <w:sz w:val="32"/>
          <w:szCs w:val="32"/>
        </w:rPr>
        <w:t xml:space="preserve">) </w:t>
      </w:r>
      <w:r w:rsidR="00E52604" w:rsidRPr="00A271ED">
        <w:rPr>
          <w:i/>
          <w:iCs/>
          <w:sz w:val="32"/>
          <w:szCs w:val="32"/>
          <w:cs/>
        </w:rPr>
        <w:t>ถ้ามีการเปลี่ยนแปลงกลยุทธ์หรือวิธีการในช่วงระยะเวลาใดของหลักสูตรควรแสดงให้เห็นด้วยตัวอย่างเช่นกิจกรรมต่าง</w:t>
      </w:r>
      <w:r>
        <w:rPr>
          <w:rFonts w:hint="cs"/>
          <w:i/>
          <w:iCs/>
          <w:sz w:val="32"/>
          <w:szCs w:val="32"/>
          <w:cs/>
        </w:rPr>
        <w:t xml:space="preserve"> </w:t>
      </w:r>
      <w:r w:rsidR="00E52604" w:rsidRPr="00A271ED">
        <w:rPr>
          <w:i/>
          <w:iCs/>
          <w:sz w:val="32"/>
          <w:szCs w:val="32"/>
          <w:cs/>
        </w:rPr>
        <w:t>ๆ</w:t>
      </w:r>
      <w:r>
        <w:rPr>
          <w:rFonts w:hint="cs"/>
          <w:i/>
          <w:iCs/>
          <w:sz w:val="32"/>
          <w:szCs w:val="32"/>
          <w:cs/>
        </w:rPr>
        <w:t xml:space="preserve"> </w:t>
      </w:r>
      <w:r w:rsidR="002656D9" w:rsidRPr="00A271ED">
        <w:rPr>
          <w:i/>
          <w:iCs/>
          <w:sz w:val="32"/>
          <w:szCs w:val="32"/>
          <w:cs/>
        </w:rPr>
        <w:t>ในการเตรียมการหรือการแนะนำ</w:t>
      </w:r>
      <w:r w:rsidR="00E52604" w:rsidRPr="00A271ED">
        <w:rPr>
          <w:i/>
          <w:iCs/>
          <w:sz w:val="32"/>
          <w:szCs w:val="32"/>
          <w:cs/>
        </w:rPr>
        <w:t>ในตอนเริ่มหลักสูตรและงานโครงการในระด</w:t>
      </w:r>
      <w:r w:rsidR="002656D9" w:rsidRPr="00A271ED">
        <w:rPr>
          <w:i/>
          <w:iCs/>
          <w:sz w:val="32"/>
          <w:szCs w:val="32"/>
          <w:cs/>
        </w:rPr>
        <w:t>ับสูงขึ้นใช้ความรู้และทักษะที่กำ</w:t>
      </w:r>
      <w:r w:rsidR="00E52604" w:rsidRPr="00A271ED">
        <w:rPr>
          <w:i/>
          <w:iCs/>
          <w:sz w:val="32"/>
          <w:szCs w:val="32"/>
          <w:cs/>
        </w:rPr>
        <w:t>หนดอาจจะรวมไว้ในระยะเวลาต่อมา</w:t>
      </w:r>
      <w:r w:rsidR="002656D9" w:rsidRPr="00A271ED">
        <w:rPr>
          <w:i/>
          <w:iCs/>
          <w:sz w:val="32"/>
          <w:szCs w:val="32"/>
        </w:rPr>
        <w:t xml:space="preserve">) </w:t>
      </w:r>
      <w:r w:rsidR="002656D9" w:rsidRPr="00D1048D">
        <w:rPr>
          <w:b/>
          <w:bCs/>
          <w:i/>
          <w:iCs/>
          <w:color w:val="C00000"/>
          <w:sz w:val="32"/>
          <w:szCs w:val="32"/>
          <w:cs/>
        </w:rPr>
        <w:t>ตัวอย่างเช่น</w:t>
      </w:r>
    </w:p>
    <w:p w:rsidR="00D1048D" w:rsidRPr="00A271ED" w:rsidRDefault="00D1048D" w:rsidP="00E52604">
      <w:pPr>
        <w:pStyle w:val="Default"/>
        <w:rPr>
          <w:i/>
          <w:iCs/>
          <w:sz w:val="32"/>
          <w:szCs w:val="32"/>
        </w:rPr>
      </w:pPr>
    </w:p>
    <w:p w:rsidR="002656D9" w:rsidRPr="00D1048D" w:rsidRDefault="002656D9" w:rsidP="00E52604">
      <w:pPr>
        <w:pStyle w:val="Default"/>
        <w:rPr>
          <w:b/>
          <w:bCs/>
          <w:color w:val="C00000"/>
          <w:sz w:val="32"/>
          <w:szCs w:val="32"/>
        </w:rPr>
      </w:pPr>
      <w:r w:rsidRPr="00A271ED">
        <w:rPr>
          <w:sz w:val="32"/>
          <w:szCs w:val="32"/>
        </w:rPr>
        <w:tab/>
      </w:r>
      <w:r w:rsidR="007F1837" w:rsidRPr="007F1837">
        <w:rPr>
          <w:b/>
          <w:bCs/>
          <w:sz w:val="32"/>
          <w:szCs w:val="32"/>
        </w:rPr>
        <w:t>4.</w:t>
      </w:r>
      <w:r w:rsidRPr="00A271ED">
        <w:rPr>
          <w:b/>
          <w:bCs/>
          <w:sz w:val="32"/>
          <w:szCs w:val="32"/>
        </w:rPr>
        <w:t xml:space="preserve">2.1 </w:t>
      </w:r>
      <w:r w:rsidRPr="00A271ED">
        <w:rPr>
          <w:b/>
          <w:bCs/>
          <w:sz w:val="32"/>
          <w:szCs w:val="32"/>
          <w:cs/>
        </w:rPr>
        <w:t>หมวดวิชาศึกษาทั่วไป</w:t>
      </w:r>
      <w:r w:rsidR="00493C63">
        <w:rPr>
          <w:rFonts w:hint="cs"/>
          <w:b/>
          <w:bCs/>
          <w:sz w:val="32"/>
          <w:szCs w:val="32"/>
          <w:cs/>
        </w:rPr>
        <w:t xml:space="preserve"> </w:t>
      </w:r>
      <w:r w:rsidRPr="00D1048D">
        <w:rPr>
          <w:color w:val="C00000"/>
          <w:sz w:val="32"/>
          <w:szCs w:val="32"/>
        </w:rPr>
        <w:t>(</w:t>
      </w:r>
      <w:r w:rsidRPr="00D1048D">
        <w:rPr>
          <w:color w:val="C00000"/>
          <w:sz w:val="32"/>
          <w:szCs w:val="32"/>
          <w:cs/>
        </w:rPr>
        <w:t xml:space="preserve">ผลการเรียนรู้ของวิชาศึกษาทั่วไป ฉบับปรับปรุง พ.ศ. </w:t>
      </w:r>
      <w:r w:rsidRPr="00D1048D">
        <w:rPr>
          <w:color w:val="C00000"/>
          <w:sz w:val="32"/>
          <w:szCs w:val="32"/>
        </w:rPr>
        <w:t>2561)</w:t>
      </w:r>
    </w:p>
    <w:p w:rsidR="002656D9" w:rsidRPr="00A271ED" w:rsidRDefault="002E4636" w:rsidP="002656D9">
      <w:pPr>
        <w:spacing w:after="0"/>
        <w:rPr>
          <w:b/>
          <w:bCs/>
        </w:rPr>
      </w:pPr>
      <w:r>
        <w:rPr>
          <w:b/>
          <w:bCs/>
        </w:rPr>
        <w:t xml:space="preserve">               </w:t>
      </w:r>
      <w:r w:rsidR="007F1837">
        <w:rPr>
          <w:b/>
          <w:bCs/>
        </w:rPr>
        <w:t xml:space="preserve">   1)</w:t>
      </w:r>
      <w:r>
        <w:rPr>
          <w:b/>
          <w:bCs/>
        </w:rPr>
        <w:t xml:space="preserve"> </w:t>
      </w:r>
      <w:r w:rsidR="002656D9" w:rsidRPr="00A271ED">
        <w:rPr>
          <w:b/>
          <w:bCs/>
          <w:cs/>
        </w:rPr>
        <w:t>คุณธรรม จริยธรรม</w:t>
      </w:r>
    </w:p>
    <w:p w:rsidR="002656D9" w:rsidRPr="00A271ED" w:rsidRDefault="002E4636" w:rsidP="002656D9">
      <w:pPr>
        <w:tabs>
          <w:tab w:val="left" w:pos="1440"/>
          <w:tab w:val="left" w:pos="1710"/>
        </w:tabs>
        <w:spacing w:after="0"/>
        <w:rPr>
          <w:b/>
          <w:bCs/>
        </w:rPr>
      </w:pPr>
      <w:r>
        <w:rPr>
          <w:b/>
          <w:bCs/>
        </w:rPr>
        <w:t xml:space="preserve">                     </w:t>
      </w:r>
      <w:r w:rsidR="007F1837">
        <w:rPr>
          <w:b/>
          <w:bCs/>
        </w:rPr>
        <w:t xml:space="preserve"> </w:t>
      </w:r>
      <w:r w:rsidR="00A76112" w:rsidRPr="00A271ED">
        <w:rPr>
          <w:b/>
          <w:bCs/>
        </w:rPr>
        <w:t>1</w:t>
      </w:r>
      <w:r w:rsidR="007F1837">
        <w:rPr>
          <w:b/>
          <w:bCs/>
        </w:rPr>
        <w:t xml:space="preserve">. </w:t>
      </w:r>
      <w:r w:rsidR="002656D9" w:rsidRPr="00A271ED">
        <w:rPr>
          <w:b/>
          <w:bCs/>
          <w:cs/>
        </w:rPr>
        <w:t>ผลการเรียนรู้ด้านคุณธรรม จริยธรรม</w:t>
      </w:r>
    </w:p>
    <w:p w:rsidR="002656D9" w:rsidRPr="00D1048D" w:rsidRDefault="002656D9" w:rsidP="002656D9">
      <w:pPr>
        <w:spacing w:after="0"/>
        <w:rPr>
          <w:color w:val="C00000"/>
        </w:rPr>
      </w:pPr>
      <w:r w:rsidRPr="00A271ED">
        <w:rPr>
          <w:cs/>
        </w:rPr>
        <w:lastRenderedPageBreak/>
        <w:tab/>
      </w:r>
      <w:r w:rsidRPr="00D1048D">
        <w:rPr>
          <w:color w:val="C00000"/>
          <w:cs/>
        </w:rPr>
        <w:t xml:space="preserve">                    นักศึกษาต้องได้รับการพัฒนาให้มีคุณธรรม จริยธรรม เพื่อให้สามารถดำเนินชีวิตร่วมกับผู้อื่นในสังคมอย่างราบรื่นและเป็นประโยชน์ต่อส่วนรวม โดยต้องมีคุณธรรม จริยธรรมอย่างน้อย ดังต่อไปนี้</w:t>
      </w:r>
    </w:p>
    <w:p w:rsidR="002656D9" w:rsidRPr="00D1048D" w:rsidRDefault="002656D9" w:rsidP="002656D9">
      <w:pPr>
        <w:tabs>
          <w:tab w:val="left" w:pos="720"/>
        </w:tabs>
        <w:spacing w:after="0"/>
        <w:rPr>
          <w:color w:val="C00000"/>
          <w:cs/>
        </w:rPr>
      </w:pPr>
      <w:r w:rsidRPr="00D1048D">
        <w:rPr>
          <w:color w:val="C00000"/>
          <w:cs/>
        </w:rPr>
        <w:tab/>
      </w:r>
      <w:r w:rsidRPr="00D1048D">
        <w:rPr>
          <w:color w:val="C00000"/>
          <w:cs/>
        </w:rPr>
        <w:tab/>
        <w:t xml:space="preserve">     1)  มีจิตสำนึกและตระหนักในการปฏิบัติตามจรรยาบรรณวิชาชีพ </w:t>
      </w:r>
    </w:p>
    <w:p w:rsidR="002656D9" w:rsidRPr="00D1048D" w:rsidRDefault="002656D9" w:rsidP="002656D9">
      <w:pPr>
        <w:tabs>
          <w:tab w:val="left" w:pos="720"/>
        </w:tabs>
        <w:spacing w:after="0"/>
        <w:rPr>
          <w:color w:val="C00000"/>
          <w:cs/>
        </w:rPr>
      </w:pPr>
      <w:r w:rsidRPr="00D1048D">
        <w:rPr>
          <w:color w:val="C00000"/>
          <w:cs/>
        </w:rPr>
        <w:tab/>
      </w:r>
      <w:r w:rsidRPr="00D1048D">
        <w:rPr>
          <w:color w:val="C00000"/>
          <w:cs/>
        </w:rPr>
        <w:tab/>
        <w:t xml:space="preserve">     2)  แสดงความซื่อสัตย์สุจริตอย่างสม่ำเสมอ</w:t>
      </w:r>
    </w:p>
    <w:p w:rsidR="002656D9" w:rsidRPr="00D1048D" w:rsidRDefault="002656D9" w:rsidP="002656D9">
      <w:pPr>
        <w:tabs>
          <w:tab w:val="left" w:pos="720"/>
        </w:tabs>
        <w:spacing w:after="0"/>
        <w:rPr>
          <w:color w:val="C00000"/>
          <w:cs/>
        </w:rPr>
      </w:pPr>
      <w:r w:rsidRPr="00D1048D">
        <w:rPr>
          <w:color w:val="C00000"/>
          <w:cs/>
        </w:rPr>
        <w:tab/>
      </w:r>
      <w:r w:rsidRPr="00D1048D">
        <w:rPr>
          <w:color w:val="C00000"/>
          <w:cs/>
        </w:rPr>
        <w:tab/>
        <w:t xml:space="preserve">     3) มีวินัยและความรับผิดชอบต่อตนเองและสังคม</w:t>
      </w:r>
    </w:p>
    <w:p w:rsidR="002656D9" w:rsidRPr="00D1048D" w:rsidRDefault="002656D9" w:rsidP="002656D9">
      <w:pPr>
        <w:tabs>
          <w:tab w:val="left" w:pos="720"/>
        </w:tabs>
        <w:spacing w:after="0"/>
        <w:rPr>
          <w:color w:val="C00000"/>
          <w:cs/>
        </w:rPr>
      </w:pPr>
      <w:r w:rsidRPr="00D1048D">
        <w:rPr>
          <w:color w:val="C00000"/>
          <w:cs/>
        </w:rPr>
        <w:tab/>
      </w:r>
      <w:r w:rsidRPr="00D1048D">
        <w:rPr>
          <w:color w:val="C00000"/>
          <w:cs/>
        </w:rPr>
        <w:tab/>
        <w:t xml:space="preserve">     4)  เคารพกฎระเบียบข้อบังคับขององค์กรและสังคม </w:t>
      </w:r>
    </w:p>
    <w:p w:rsidR="002656D9" w:rsidRPr="00A271ED" w:rsidRDefault="002656D9" w:rsidP="002656D9">
      <w:pPr>
        <w:tabs>
          <w:tab w:val="left" w:pos="720"/>
        </w:tabs>
        <w:spacing w:after="0"/>
        <w:rPr>
          <w:cs/>
        </w:rPr>
      </w:pPr>
      <w:r w:rsidRPr="00D1048D">
        <w:rPr>
          <w:color w:val="C00000"/>
          <w:cs/>
        </w:rPr>
        <w:tab/>
      </w:r>
      <w:r w:rsidRPr="00D1048D">
        <w:rPr>
          <w:color w:val="C00000"/>
          <w:cs/>
        </w:rPr>
        <w:tab/>
        <w:t xml:space="preserve">     5)  เคารพสิทธิและรับฟังความคิดเห็นของผู้อื่น </w:t>
      </w:r>
    </w:p>
    <w:p w:rsidR="002656D9" w:rsidRPr="00A271ED" w:rsidRDefault="002656D9" w:rsidP="002656D9">
      <w:pPr>
        <w:tabs>
          <w:tab w:val="left" w:pos="720"/>
        </w:tabs>
        <w:spacing w:after="0"/>
        <w:rPr>
          <w:b/>
          <w:bCs/>
        </w:rPr>
      </w:pPr>
      <w:r w:rsidRPr="00A271ED">
        <w:rPr>
          <w:cs/>
        </w:rPr>
        <w:tab/>
      </w:r>
      <w:r w:rsidRPr="00A271ED">
        <w:rPr>
          <w:b/>
          <w:bCs/>
          <w:cs/>
        </w:rPr>
        <w:tab/>
        <w:t>2</w:t>
      </w:r>
      <w:r w:rsidR="007F1837">
        <w:rPr>
          <w:rFonts w:hint="cs"/>
          <w:b/>
          <w:bCs/>
          <w:cs/>
        </w:rPr>
        <w:t>.</w:t>
      </w:r>
      <w:r w:rsidRPr="00A271ED">
        <w:rPr>
          <w:b/>
          <w:bCs/>
          <w:cs/>
        </w:rPr>
        <w:t xml:space="preserve"> กลยุทธ์การสอนที่ใช้พัฒนาการเรียนรู้ด้านคุณธรรม จริยธรรม</w:t>
      </w:r>
    </w:p>
    <w:p w:rsidR="002656D9" w:rsidRPr="00D1048D" w:rsidRDefault="002656D9" w:rsidP="002656D9">
      <w:pPr>
        <w:spacing w:after="0"/>
        <w:rPr>
          <w:color w:val="C00000"/>
        </w:rPr>
      </w:pPr>
      <w:r w:rsidRPr="00A271ED">
        <w:rPr>
          <w:cs/>
        </w:rPr>
        <w:tab/>
      </w:r>
      <w:r w:rsidRPr="00A271ED">
        <w:rPr>
          <w:cs/>
        </w:rPr>
        <w:tab/>
      </w:r>
      <w:r w:rsidRPr="00D1048D">
        <w:rPr>
          <w:color w:val="C00000"/>
          <w:cs/>
        </w:rPr>
        <w:t>อาจารย์ผู้สอนในรายวิชาต่าง ๆ  ทุกคนต้องสอดแทรกคุณธรรม  จริยธรรม  รวมทั้งมีการจัดกิจกรรมส่งเสริมคุณธรรม</w:t>
      </w:r>
    </w:p>
    <w:p w:rsidR="002656D9" w:rsidRPr="00A271ED" w:rsidRDefault="002656D9" w:rsidP="002656D9">
      <w:pPr>
        <w:spacing w:after="0"/>
        <w:rPr>
          <w:b/>
          <w:bCs/>
        </w:rPr>
      </w:pPr>
      <w:r w:rsidRPr="00A271ED">
        <w:rPr>
          <w:cs/>
        </w:rPr>
        <w:tab/>
      </w:r>
      <w:r w:rsidRPr="00A271ED">
        <w:rPr>
          <w:cs/>
        </w:rPr>
        <w:tab/>
      </w:r>
      <w:r w:rsidRPr="00A271ED">
        <w:rPr>
          <w:b/>
          <w:bCs/>
          <w:cs/>
        </w:rPr>
        <w:t>3</w:t>
      </w:r>
      <w:r w:rsidR="007F1837">
        <w:rPr>
          <w:rFonts w:hint="cs"/>
          <w:b/>
          <w:bCs/>
          <w:cs/>
        </w:rPr>
        <w:t>.</w:t>
      </w:r>
      <w:r w:rsidRPr="00A271ED">
        <w:rPr>
          <w:b/>
          <w:bCs/>
          <w:cs/>
        </w:rPr>
        <w:t xml:space="preserve"> กลยุทธ์การประเมินผลการเรียนรู้ด้านคุณธรรม จริยธรรม</w:t>
      </w:r>
    </w:p>
    <w:p w:rsidR="002656D9" w:rsidRPr="00D1048D" w:rsidRDefault="002656D9" w:rsidP="002656D9">
      <w:pPr>
        <w:spacing w:after="0"/>
        <w:rPr>
          <w:color w:val="C00000"/>
        </w:rPr>
      </w:pPr>
      <w:r w:rsidRPr="00A271ED">
        <w:rPr>
          <w:cs/>
        </w:rPr>
        <w:tab/>
      </w:r>
      <w:r w:rsidRPr="00A271ED">
        <w:rPr>
          <w:cs/>
        </w:rPr>
        <w:tab/>
      </w:r>
      <w:r w:rsidRPr="00D1048D">
        <w:rPr>
          <w:color w:val="C00000"/>
          <w:cs/>
        </w:rPr>
        <w:t>1)  ประเมินจากการส่งงานตามกำหนดระยะเวลาที่มอบหมาย</w:t>
      </w:r>
    </w:p>
    <w:p w:rsidR="002656D9" w:rsidRPr="00D1048D" w:rsidRDefault="002656D9" w:rsidP="002656D9">
      <w:pPr>
        <w:spacing w:after="0"/>
        <w:rPr>
          <w:color w:val="C00000"/>
        </w:rPr>
      </w:pPr>
      <w:r w:rsidRPr="00D1048D">
        <w:rPr>
          <w:color w:val="C00000"/>
          <w:cs/>
        </w:rPr>
        <w:tab/>
      </w:r>
      <w:r w:rsidRPr="00D1048D">
        <w:rPr>
          <w:color w:val="C00000"/>
          <w:cs/>
        </w:rPr>
        <w:tab/>
        <w:t>2)  ประเมินจากการมีวินัยและพร้อมเพรียงของนักศึกษาในการเข้าร่วมกิจกรรมเสริมหลักสูตร</w:t>
      </w:r>
    </w:p>
    <w:p w:rsidR="002656D9" w:rsidRPr="00D1048D" w:rsidRDefault="002656D9" w:rsidP="002656D9">
      <w:pPr>
        <w:spacing w:after="0"/>
        <w:rPr>
          <w:color w:val="C00000"/>
        </w:rPr>
      </w:pPr>
      <w:r w:rsidRPr="00D1048D">
        <w:rPr>
          <w:color w:val="C00000"/>
          <w:cs/>
        </w:rPr>
        <w:tab/>
      </w:r>
      <w:r w:rsidRPr="00D1048D">
        <w:rPr>
          <w:color w:val="C00000"/>
          <w:cs/>
        </w:rPr>
        <w:tab/>
        <w:t xml:space="preserve"> 3)  ประเมินจากความรับผิดชอบในหน้าที่ที่ได้รับมอบหมาย</w:t>
      </w:r>
    </w:p>
    <w:p w:rsidR="002656D9" w:rsidRPr="00D1048D" w:rsidRDefault="002656D9" w:rsidP="002656D9">
      <w:pPr>
        <w:spacing w:after="0"/>
        <w:rPr>
          <w:color w:val="C00000"/>
        </w:rPr>
      </w:pPr>
      <w:r w:rsidRPr="00D1048D">
        <w:rPr>
          <w:color w:val="C00000"/>
          <w:cs/>
        </w:rPr>
        <w:tab/>
      </w:r>
      <w:r w:rsidRPr="00D1048D">
        <w:rPr>
          <w:color w:val="C00000"/>
          <w:cs/>
        </w:rPr>
        <w:tab/>
        <w:t xml:space="preserve"> 4)  ปริมาณการทำทุจริตในการสอบ</w:t>
      </w:r>
    </w:p>
    <w:p w:rsidR="002656D9" w:rsidRPr="00A271ED" w:rsidRDefault="002656D9" w:rsidP="002656D9">
      <w:pPr>
        <w:spacing w:after="0"/>
        <w:rPr>
          <w:b/>
          <w:bCs/>
        </w:rPr>
      </w:pPr>
      <w:r w:rsidRPr="00A271ED">
        <w:rPr>
          <w:cs/>
        </w:rPr>
        <w:tab/>
      </w:r>
      <w:r w:rsidR="007F1837">
        <w:rPr>
          <w:rFonts w:hint="cs"/>
          <w:cs/>
        </w:rPr>
        <w:t xml:space="preserve">   </w:t>
      </w:r>
      <w:r w:rsidR="007F1837">
        <w:rPr>
          <w:b/>
          <w:bCs/>
        </w:rPr>
        <w:t xml:space="preserve">2) </w:t>
      </w:r>
      <w:r w:rsidRPr="00A271ED">
        <w:rPr>
          <w:b/>
          <w:bCs/>
          <w:cs/>
        </w:rPr>
        <w:t xml:space="preserve">ความรู้ </w:t>
      </w:r>
    </w:p>
    <w:p w:rsidR="002656D9" w:rsidRPr="00D1048D" w:rsidRDefault="002656D9" w:rsidP="002656D9">
      <w:pPr>
        <w:spacing w:after="0"/>
        <w:rPr>
          <w:b/>
          <w:bCs/>
          <w:color w:val="C00000"/>
        </w:rPr>
      </w:pPr>
      <w:r w:rsidRPr="00A271ED">
        <w:rPr>
          <w:cs/>
        </w:rPr>
        <w:tab/>
      </w:r>
      <w:r w:rsidR="007F1837">
        <w:rPr>
          <w:rFonts w:hint="cs"/>
          <w:cs/>
        </w:rPr>
        <w:t xml:space="preserve"> </w:t>
      </w:r>
      <w:r w:rsidR="007F1837">
        <w:rPr>
          <w:cs/>
        </w:rPr>
        <w:tab/>
      </w:r>
      <w:r w:rsidRPr="00D1048D">
        <w:rPr>
          <w:b/>
          <w:bCs/>
          <w:color w:val="C00000"/>
          <w:cs/>
        </w:rPr>
        <w:t>1</w:t>
      </w:r>
      <w:r w:rsidR="007F1837">
        <w:rPr>
          <w:rFonts w:hint="cs"/>
          <w:b/>
          <w:bCs/>
          <w:color w:val="C00000"/>
          <w:cs/>
        </w:rPr>
        <w:t>.</w:t>
      </w:r>
      <w:r w:rsidRPr="00D1048D">
        <w:rPr>
          <w:b/>
          <w:bCs/>
          <w:color w:val="C00000"/>
          <w:cs/>
        </w:rPr>
        <w:t xml:space="preserve"> ผลการเรียนรู้ด้านความรู้</w:t>
      </w:r>
    </w:p>
    <w:p w:rsidR="002656D9" w:rsidRPr="00D1048D" w:rsidRDefault="002656D9" w:rsidP="002656D9">
      <w:pPr>
        <w:spacing w:after="0"/>
        <w:rPr>
          <w:color w:val="C00000"/>
        </w:rPr>
      </w:pPr>
      <w:r w:rsidRPr="00D1048D">
        <w:rPr>
          <w:color w:val="C00000"/>
          <w:cs/>
        </w:rPr>
        <w:tab/>
      </w:r>
      <w:r w:rsidRPr="00D1048D">
        <w:rPr>
          <w:color w:val="C00000"/>
          <w:cs/>
        </w:rPr>
        <w:tab/>
        <w:t>นักศึกษาต้องมีความรู้เกี่ยวกับสาขาวิชาที่ศึกษาเพื่อใช้ประกอบอาชีพ และพัฒนาสังคม  ดังนั้นมาตรฐานความรู้ต้องครอบคลุมสิ่งต่อไปนี้</w:t>
      </w:r>
    </w:p>
    <w:p w:rsidR="002656D9" w:rsidRPr="00D1048D" w:rsidRDefault="002656D9" w:rsidP="002656D9">
      <w:pPr>
        <w:tabs>
          <w:tab w:val="left" w:pos="720"/>
        </w:tabs>
        <w:spacing w:after="0"/>
        <w:rPr>
          <w:color w:val="C00000"/>
          <w:cs/>
        </w:rPr>
      </w:pPr>
      <w:r w:rsidRPr="00D1048D">
        <w:rPr>
          <w:color w:val="C00000"/>
          <w:cs/>
        </w:rPr>
        <w:tab/>
      </w:r>
      <w:r w:rsidRPr="00D1048D">
        <w:rPr>
          <w:color w:val="C00000"/>
          <w:cs/>
        </w:rPr>
        <w:tab/>
      </w:r>
      <w:r w:rsidR="007F1837">
        <w:rPr>
          <w:color w:val="C00000"/>
        </w:rPr>
        <w:t xml:space="preserve">  </w:t>
      </w:r>
      <w:r w:rsidRPr="00D1048D">
        <w:rPr>
          <w:color w:val="C00000"/>
        </w:rPr>
        <w:t>1</w:t>
      </w:r>
      <w:r w:rsidRPr="00D1048D">
        <w:rPr>
          <w:color w:val="C00000"/>
          <w:cs/>
        </w:rPr>
        <w:t xml:space="preserve">)มีความรู้หลักการทฤษฎีในองค์ความรู้ที่เกี่ยวข้อง </w:t>
      </w:r>
    </w:p>
    <w:p w:rsidR="002656D9" w:rsidRPr="00D1048D" w:rsidRDefault="002656D9" w:rsidP="002656D9">
      <w:pPr>
        <w:tabs>
          <w:tab w:val="left" w:pos="720"/>
        </w:tabs>
        <w:spacing w:after="0"/>
        <w:rPr>
          <w:color w:val="C00000"/>
          <w:cs/>
        </w:rPr>
      </w:pPr>
      <w:r w:rsidRPr="00D1048D">
        <w:rPr>
          <w:color w:val="C00000"/>
          <w:cs/>
        </w:rPr>
        <w:tab/>
      </w:r>
      <w:r w:rsidRPr="00D1048D">
        <w:rPr>
          <w:color w:val="C00000"/>
          <w:cs/>
        </w:rPr>
        <w:tab/>
        <w:t xml:space="preserve">   2)มีความรู้ในเนื้อหาวิชา</w:t>
      </w:r>
    </w:p>
    <w:p w:rsidR="002656D9" w:rsidRPr="00D1048D" w:rsidRDefault="002656D9" w:rsidP="002656D9">
      <w:pPr>
        <w:tabs>
          <w:tab w:val="left" w:pos="720"/>
        </w:tabs>
        <w:spacing w:after="0"/>
        <w:rPr>
          <w:color w:val="C00000"/>
          <w:cs/>
        </w:rPr>
      </w:pPr>
      <w:r w:rsidRPr="00D1048D">
        <w:rPr>
          <w:color w:val="C00000"/>
          <w:cs/>
        </w:rPr>
        <w:tab/>
      </w:r>
      <w:r w:rsidRPr="00D1048D">
        <w:rPr>
          <w:color w:val="C00000"/>
          <w:cs/>
        </w:rPr>
        <w:tab/>
        <w:t xml:space="preserve">   3)มีความก้าวหน้าทางวิชาการ </w:t>
      </w:r>
    </w:p>
    <w:p w:rsidR="002656D9" w:rsidRDefault="002656D9" w:rsidP="002656D9">
      <w:pPr>
        <w:tabs>
          <w:tab w:val="left" w:pos="720"/>
        </w:tabs>
        <w:spacing w:after="0"/>
      </w:pPr>
      <w:r w:rsidRPr="00D1048D">
        <w:rPr>
          <w:color w:val="C00000"/>
          <w:cs/>
        </w:rPr>
        <w:tab/>
      </w:r>
      <w:r w:rsidRPr="00D1048D">
        <w:rPr>
          <w:color w:val="C00000"/>
          <w:cs/>
        </w:rPr>
        <w:tab/>
        <w:t xml:space="preserve">   4) รู้กฎระเบียบ ข้อกำหนดทางวิชาการ ที่เปลี่ยนแปลงตามสถานการณ์</w:t>
      </w:r>
    </w:p>
    <w:p w:rsidR="00493C63" w:rsidRDefault="00493C63" w:rsidP="002656D9">
      <w:pPr>
        <w:tabs>
          <w:tab w:val="left" w:pos="720"/>
        </w:tabs>
        <w:spacing w:after="0"/>
      </w:pPr>
    </w:p>
    <w:p w:rsidR="00493C63" w:rsidRDefault="00493C63" w:rsidP="002656D9">
      <w:pPr>
        <w:tabs>
          <w:tab w:val="left" w:pos="720"/>
        </w:tabs>
        <w:spacing w:after="0"/>
      </w:pPr>
    </w:p>
    <w:p w:rsidR="00493C63" w:rsidRPr="00A271ED" w:rsidRDefault="00493C63" w:rsidP="002656D9">
      <w:pPr>
        <w:tabs>
          <w:tab w:val="left" w:pos="720"/>
        </w:tabs>
        <w:spacing w:after="0"/>
        <w:rPr>
          <w:cs/>
        </w:rPr>
      </w:pPr>
    </w:p>
    <w:p w:rsidR="002656D9" w:rsidRPr="00A271ED" w:rsidRDefault="002656D9" w:rsidP="002656D9">
      <w:pPr>
        <w:tabs>
          <w:tab w:val="left" w:pos="720"/>
        </w:tabs>
        <w:spacing w:after="0"/>
        <w:rPr>
          <w:b/>
          <w:bCs/>
        </w:rPr>
      </w:pPr>
      <w:r w:rsidRPr="00A271ED">
        <w:rPr>
          <w:cs/>
        </w:rPr>
        <w:tab/>
      </w:r>
      <w:r w:rsidRPr="00A271ED">
        <w:rPr>
          <w:cs/>
        </w:rPr>
        <w:tab/>
      </w:r>
      <w:r w:rsidR="007F1837">
        <w:rPr>
          <w:rFonts w:hint="cs"/>
          <w:b/>
          <w:bCs/>
          <w:cs/>
        </w:rPr>
        <w:t xml:space="preserve"> </w:t>
      </w:r>
      <w:r w:rsidRPr="00A271ED">
        <w:rPr>
          <w:b/>
          <w:bCs/>
          <w:cs/>
        </w:rPr>
        <w:t>2</w:t>
      </w:r>
      <w:r w:rsidR="007F1837">
        <w:rPr>
          <w:rFonts w:hint="cs"/>
          <w:b/>
          <w:bCs/>
          <w:cs/>
        </w:rPr>
        <w:t>.</w:t>
      </w:r>
      <w:r w:rsidRPr="00A271ED">
        <w:rPr>
          <w:b/>
          <w:bCs/>
          <w:cs/>
        </w:rPr>
        <w:t xml:space="preserve"> กลยุทธ์การสอนที่ใช้พัฒนาการเรียนรู้ด้านความรู้</w:t>
      </w:r>
    </w:p>
    <w:p w:rsidR="002656D9" w:rsidRDefault="002656D9" w:rsidP="002656D9">
      <w:pPr>
        <w:spacing w:after="0"/>
        <w:rPr>
          <w:color w:val="C00000"/>
        </w:rPr>
      </w:pPr>
      <w:r w:rsidRPr="00A271ED">
        <w:rPr>
          <w:cs/>
        </w:rPr>
        <w:tab/>
      </w:r>
      <w:r w:rsidRPr="00A271ED">
        <w:rPr>
          <w:cs/>
        </w:rPr>
        <w:tab/>
      </w:r>
      <w:r w:rsidRPr="00D1048D">
        <w:rPr>
          <w:color w:val="C00000"/>
          <w:cs/>
        </w:rPr>
        <w:t>ใช้กระบวนการเรียนการสอนหลากหลายรูปแบบทั้งนี้ให้เป็นไปตามลักษณะของรายวิชาและเนื้อหาสาระ ตลอดจนมีการทำศึกษาจากสถานการณ์จริง และมีการศึกษาดูงาน หรือเชิญผู้เชี่ยวชาญมาเป็นวิทยากรพิเศษเฉพาะเรื่อง</w:t>
      </w:r>
    </w:p>
    <w:p w:rsidR="002656D9" w:rsidRPr="00A271ED" w:rsidRDefault="002656D9" w:rsidP="002656D9">
      <w:pPr>
        <w:spacing w:after="0"/>
        <w:rPr>
          <w:b/>
          <w:bCs/>
        </w:rPr>
      </w:pPr>
      <w:r w:rsidRPr="00A271ED">
        <w:rPr>
          <w:cs/>
        </w:rPr>
        <w:tab/>
      </w:r>
      <w:r w:rsidRPr="00A271ED">
        <w:rPr>
          <w:cs/>
        </w:rPr>
        <w:tab/>
      </w:r>
      <w:r w:rsidRPr="00A271ED">
        <w:rPr>
          <w:b/>
          <w:bCs/>
          <w:cs/>
        </w:rPr>
        <w:t>3</w:t>
      </w:r>
      <w:r w:rsidR="007F1837">
        <w:rPr>
          <w:rFonts w:hint="cs"/>
          <w:b/>
          <w:bCs/>
          <w:cs/>
        </w:rPr>
        <w:t>.</w:t>
      </w:r>
      <w:r w:rsidRPr="00A271ED">
        <w:rPr>
          <w:b/>
          <w:bCs/>
          <w:cs/>
        </w:rPr>
        <w:t xml:space="preserve"> กลยุทธ์การประเมินผลการเรียนรู้ด้านความรู้ </w:t>
      </w:r>
    </w:p>
    <w:p w:rsidR="002656D9" w:rsidRPr="00D1048D" w:rsidRDefault="002656D9" w:rsidP="002656D9">
      <w:pPr>
        <w:spacing w:after="0"/>
        <w:rPr>
          <w:color w:val="C00000"/>
        </w:rPr>
      </w:pPr>
      <w:r w:rsidRPr="00A271ED">
        <w:rPr>
          <w:cs/>
        </w:rPr>
        <w:lastRenderedPageBreak/>
        <w:tab/>
      </w:r>
      <w:r w:rsidRPr="00A271ED">
        <w:rPr>
          <w:cs/>
        </w:rPr>
        <w:tab/>
      </w:r>
      <w:r w:rsidRPr="00D1048D">
        <w:rPr>
          <w:color w:val="C00000"/>
          <w:cs/>
        </w:rPr>
        <w:t>ประเมินจากผลสัมฤทธิ์ทางการเรียนและการปฏิบัติของนักศึกษาในด้าน</w:t>
      </w:r>
      <w:proofErr w:type="spellStart"/>
      <w:r w:rsidRPr="00D1048D">
        <w:rPr>
          <w:color w:val="C00000"/>
          <w:cs/>
        </w:rPr>
        <w:t>ต่างๆ</w:t>
      </w:r>
      <w:proofErr w:type="spellEnd"/>
      <w:r w:rsidRPr="00D1048D">
        <w:rPr>
          <w:color w:val="C00000"/>
          <w:cs/>
        </w:rPr>
        <w:t xml:space="preserve">  คือ</w:t>
      </w:r>
    </w:p>
    <w:p w:rsidR="002656D9" w:rsidRPr="00D1048D" w:rsidRDefault="002656D9" w:rsidP="002656D9">
      <w:pPr>
        <w:spacing w:after="0"/>
        <w:rPr>
          <w:color w:val="C00000"/>
        </w:rPr>
      </w:pPr>
      <w:r w:rsidRPr="00D1048D">
        <w:rPr>
          <w:color w:val="C00000"/>
          <w:cs/>
        </w:rPr>
        <w:tab/>
      </w:r>
      <w:r w:rsidRPr="00D1048D">
        <w:rPr>
          <w:color w:val="C00000"/>
          <w:cs/>
        </w:rPr>
        <w:tab/>
        <w:t>1)  ประเมินจากโครงงาน/รายงานต่าง ๆ  ที่นักศึกษาจัดทำ</w:t>
      </w:r>
    </w:p>
    <w:p w:rsidR="002656D9" w:rsidRPr="00D1048D" w:rsidRDefault="002656D9" w:rsidP="002656D9">
      <w:pPr>
        <w:spacing w:after="0"/>
        <w:rPr>
          <w:color w:val="C00000"/>
        </w:rPr>
      </w:pPr>
      <w:r w:rsidRPr="00D1048D">
        <w:rPr>
          <w:color w:val="C00000"/>
          <w:cs/>
        </w:rPr>
        <w:tab/>
      </w:r>
      <w:r w:rsidRPr="00D1048D">
        <w:rPr>
          <w:color w:val="C00000"/>
          <w:cs/>
        </w:rPr>
        <w:tab/>
        <w:t>2)  ประเมินจากการนำเสนอโครงงาน/รายงาน</w:t>
      </w:r>
    </w:p>
    <w:p w:rsidR="008160E0" w:rsidRPr="00D1048D" w:rsidRDefault="002656D9" w:rsidP="002656D9">
      <w:pPr>
        <w:tabs>
          <w:tab w:val="left" w:pos="720"/>
        </w:tabs>
        <w:spacing w:after="0"/>
        <w:rPr>
          <w:color w:val="C00000"/>
        </w:rPr>
      </w:pPr>
      <w:r w:rsidRPr="00D1048D">
        <w:rPr>
          <w:color w:val="C00000"/>
          <w:cs/>
        </w:rPr>
        <w:tab/>
      </w:r>
      <w:r w:rsidRPr="00D1048D">
        <w:rPr>
          <w:color w:val="C00000"/>
          <w:cs/>
        </w:rPr>
        <w:tab/>
      </w:r>
      <w:r w:rsidRPr="00D1048D">
        <w:rPr>
          <w:color w:val="C00000"/>
        </w:rPr>
        <w:t>3</w:t>
      </w:r>
      <w:r w:rsidRPr="00D1048D">
        <w:rPr>
          <w:color w:val="C00000"/>
          <w:cs/>
        </w:rPr>
        <w:t>)  ประเมินจากการทดสอบเก็บคะแนน และสอบปลายภาค</w:t>
      </w:r>
    </w:p>
    <w:p w:rsidR="002656D9" w:rsidRPr="00D2073A" w:rsidRDefault="002656D9" w:rsidP="002656D9">
      <w:pPr>
        <w:tabs>
          <w:tab w:val="left" w:pos="720"/>
        </w:tabs>
        <w:spacing w:after="0"/>
        <w:rPr>
          <w:b/>
          <w:bCs/>
        </w:rPr>
      </w:pPr>
      <w:r w:rsidRPr="00A271ED">
        <w:rPr>
          <w:cs/>
        </w:rPr>
        <w:tab/>
      </w:r>
      <w:r w:rsidR="007F1837">
        <w:rPr>
          <w:b/>
          <w:bCs/>
        </w:rPr>
        <w:t xml:space="preserve">3) </w:t>
      </w:r>
      <w:r w:rsidRPr="00D2073A">
        <w:rPr>
          <w:b/>
          <w:bCs/>
          <w:cs/>
        </w:rPr>
        <w:t xml:space="preserve">ทักษะทางปัญญา </w:t>
      </w:r>
    </w:p>
    <w:p w:rsidR="002656D9" w:rsidRPr="00D2073A" w:rsidRDefault="002656D9" w:rsidP="002656D9">
      <w:pPr>
        <w:spacing w:after="0"/>
        <w:rPr>
          <w:b/>
          <w:bCs/>
        </w:rPr>
      </w:pPr>
      <w:r w:rsidRPr="00D2073A">
        <w:rPr>
          <w:cs/>
        </w:rPr>
        <w:tab/>
      </w:r>
      <w:r w:rsidR="008160E0" w:rsidRPr="00D2073A">
        <w:rPr>
          <w:b/>
          <w:bCs/>
        </w:rPr>
        <w:t xml:space="preserve">     </w:t>
      </w:r>
      <w:r w:rsidR="007F1837">
        <w:rPr>
          <w:b/>
          <w:bCs/>
        </w:rPr>
        <w:t xml:space="preserve">1. </w:t>
      </w:r>
      <w:r w:rsidRPr="00D2073A">
        <w:rPr>
          <w:b/>
          <w:bCs/>
          <w:cs/>
        </w:rPr>
        <w:t>ผลการเรียนรู้ด้านทักษะทางปัญญา</w:t>
      </w:r>
    </w:p>
    <w:p w:rsidR="002656D9" w:rsidRPr="00D1048D" w:rsidRDefault="002656D9" w:rsidP="002656D9">
      <w:pPr>
        <w:spacing w:after="0"/>
        <w:rPr>
          <w:color w:val="C00000"/>
        </w:rPr>
      </w:pPr>
      <w:r w:rsidRPr="00D1048D">
        <w:rPr>
          <w:color w:val="C00000"/>
          <w:cs/>
        </w:rPr>
        <w:tab/>
      </w:r>
      <w:r w:rsidRPr="00D1048D">
        <w:rPr>
          <w:color w:val="C00000"/>
          <w:cs/>
        </w:rPr>
        <w:tab/>
        <w:t xml:space="preserve">นักศึกษาจำเป็นต้องได้รับการพัฒนาทักษะทางปัญญาไปพร้อมกับการพัฒนาความรู้เกี่ยวกับวิชาที่ศึกษาและการพัฒนาคุณธรรม  จริยธรรม  ซึ่งนักศึกษาต้องมีคุณสมบัติต่าง ๆ  </w:t>
      </w:r>
    </w:p>
    <w:p w:rsidR="002656D9" w:rsidRPr="00D1048D" w:rsidRDefault="002656D9" w:rsidP="002656D9">
      <w:pPr>
        <w:spacing w:after="0"/>
        <w:rPr>
          <w:color w:val="C00000"/>
        </w:rPr>
      </w:pPr>
      <w:r w:rsidRPr="00D1048D">
        <w:rPr>
          <w:color w:val="C00000"/>
          <w:cs/>
        </w:rPr>
        <w:t>จากกระบวนการเรียนการสอนเพื่อให้เกิดทักษะทางปัญญา ดังนี้</w:t>
      </w:r>
    </w:p>
    <w:p w:rsidR="002656D9" w:rsidRPr="00D1048D" w:rsidRDefault="002656D9" w:rsidP="002656D9">
      <w:pPr>
        <w:spacing w:after="0"/>
        <w:rPr>
          <w:color w:val="C00000"/>
        </w:rPr>
      </w:pPr>
      <w:r w:rsidRPr="00D1048D">
        <w:rPr>
          <w:color w:val="C00000"/>
          <w:cs/>
        </w:rPr>
        <w:tab/>
      </w:r>
      <w:r w:rsidRPr="00D1048D">
        <w:rPr>
          <w:color w:val="C00000"/>
          <w:cs/>
        </w:rPr>
        <w:tab/>
      </w:r>
      <w:r w:rsidRPr="00D1048D">
        <w:rPr>
          <w:color w:val="C00000"/>
        </w:rPr>
        <w:t xml:space="preserve">   1</w:t>
      </w:r>
      <w:r w:rsidRPr="00D1048D">
        <w:rPr>
          <w:color w:val="C00000"/>
          <w:cs/>
        </w:rPr>
        <w:t xml:space="preserve">)  สามารถค้นหาข้อเท็จจริง ทำความเข้าใจ ประเมินข้อมูล จากหลักฐานใหม่ </w:t>
      </w:r>
    </w:p>
    <w:p w:rsidR="002656D9" w:rsidRPr="00D1048D" w:rsidRDefault="002656D9" w:rsidP="002656D9">
      <w:pPr>
        <w:tabs>
          <w:tab w:val="left" w:pos="720"/>
        </w:tabs>
        <w:spacing w:after="0"/>
        <w:rPr>
          <w:color w:val="C00000"/>
          <w:cs/>
        </w:rPr>
      </w:pPr>
      <w:r w:rsidRPr="00D1048D">
        <w:rPr>
          <w:color w:val="C00000"/>
          <w:cs/>
        </w:rPr>
        <w:t xml:space="preserve">แล้วนำข้อสรุปมาใช้ </w:t>
      </w:r>
    </w:p>
    <w:p w:rsidR="002656D9" w:rsidRPr="00D1048D" w:rsidRDefault="002656D9" w:rsidP="002656D9">
      <w:pPr>
        <w:tabs>
          <w:tab w:val="left" w:pos="720"/>
        </w:tabs>
        <w:spacing w:after="0"/>
        <w:rPr>
          <w:color w:val="C00000"/>
          <w:cs/>
        </w:rPr>
      </w:pPr>
      <w:r w:rsidRPr="00D1048D">
        <w:rPr>
          <w:color w:val="C00000"/>
          <w:cs/>
        </w:rPr>
        <w:tab/>
      </w:r>
      <w:r w:rsidRPr="00D1048D">
        <w:rPr>
          <w:color w:val="C00000"/>
          <w:cs/>
        </w:rPr>
        <w:tab/>
        <w:t xml:space="preserve">   2)  สามารถศึกษาวิเคราะห์ปัญหาที่ซับซ้อนและเสนอแนวทางแก้ไขที่สร้างสรรค์ </w:t>
      </w:r>
    </w:p>
    <w:p w:rsidR="002656D9" w:rsidRPr="00D1048D" w:rsidRDefault="002656D9" w:rsidP="002656D9">
      <w:pPr>
        <w:tabs>
          <w:tab w:val="left" w:pos="720"/>
        </w:tabs>
        <w:spacing w:after="0"/>
        <w:rPr>
          <w:color w:val="C00000"/>
          <w:cs/>
        </w:rPr>
      </w:pPr>
      <w:r w:rsidRPr="00D1048D">
        <w:rPr>
          <w:color w:val="C00000"/>
          <w:cs/>
        </w:rPr>
        <w:tab/>
      </w:r>
      <w:r w:rsidRPr="00D1048D">
        <w:rPr>
          <w:color w:val="C00000"/>
          <w:cs/>
        </w:rPr>
        <w:tab/>
        <w:t xml:space="preserve">   3)  สามารถใช้ทักษะและความเข้าใจในบริบททางวิชาการและวิชาชีพ </w:t>
      </w:r>
    </w:p>
    <w:p w:rsidR="002656D9" w:rsidRPr="00D1048D" w:rsidRDefault="002656D9" w:rsidP="002656D9">
      <w:pPr>
        <w:tabs>
          <w:tab w:val="left" w:pos="720"/>
        </w:tabs>
        <w:spacing w:after="0"/>
        <w:rPr>
          <w:color w:val="C00000"/>
        </w:rPr>
      </w:pPr>
      <w:r w:rsidRPr="00D1048D">
        <w:rPr>
          <w:color w:val="C00000"/>
          <w:cs/>
        </w:rPr>
        <w:tab/>
      </w:r>
      <w:r w:rsidRPr="00D1048D">
        <w:rPr>
          <w:color w:val="C00000"/>
          <w:cs/>
        </w:rPr>
        <w:tab/>
        <w:t xml:space="preserve">   4)  มีทักษะภาคปฏิบัติ ตามที่ได้รับการฝึกฝน </w:t>
      </w:r>
    </w:p>
    <w:p w:rsidR="002656D9" w:rsidRPr="00D2073A" w:rsidRDefault="007F1837" w:rsidP="007F1837">
      <w:pPr>
        <w:spacing w:after="0"/>
        <w:ind w:left="720"/>
        <w:rPr>
          <w:b/>
          <w:bCs/>
        </w:rPr>
      </w:pPr>
      <w:r>
        <w:rPr>
          <w:rFonts w:hint="cs"/>
          <w:b/>
          <w:bCs/>
          <w:cs/>
        </w:rPr>
        <w:t xml:space="preserve">    </w:t>
      </w:r>
      <w:r w:rsidR="002656D9" w:rsidRPr="00D2073A">
        <w:rPr>
          <w:b/>
          <w:bCs/>
          <w:cs/>
        </w:rPr>
        <w:t>2</w:t>
      </w:r>
      <w:r>
        <w:rPr>
          <w:rFonts w:hint="cs"/>
          <w:b/>
          <w:bCs/>
          <w:cs/>
        </w:rPr>
        <w:t>.</w:t>
      </w:r>
      <w:r w:rsidR="002656D9" w:rsidRPr="00D2073A">
        <w:rPr>
          <w:b/>
          <w:bCs/>
          <w:cs/>
        </w:rPr>
        <w:t xml:space="preserve"> กลยุทธ์การสอนที่ใช้ในการพัฒนาการเรียนรู้ด้านทักษะทางปัญญา</w:t>
      </w:r>
    </w:p>
    <w:p w:rsidR="002656D9" w:rsidRPr="00D1048D" w:rsidRDefault="002656D9" w:rsidP="002656D9">
      <w:pPr>
        <w:spacing w:after="0"/>
        <w:rPr>
          <w:color w:val="C00000"/>
        </w:rPr>
      </w:pPr>
      <w:r w:rsidRPr="00D1048D">
        <w:rPr>
          <w:color w:val="C00000"/>
          <w:cs/>
        </w:rPr>
        <w:tab/>
      </w:r>
      <w:r w:rsidRPr="00D1048D">
        <w:rPr>
          <w:color w:val="C00000"/>
          <w:cs/>
        </w:rPr>
        <w:tab/>
        <w:t xml:space="preserve">   1)  กรณีประยุกต์ใช้ความรู้เชิงบูรณาการเพื่อแก้ปัญหาให้เหมาะสมในโครงการวิจัยย่อย  และวิทยานิพนธ์</w:t>
      </w:r>
    </w:p>
    <w:p w:rsidR="002656D9" w:rsidRPr="00D1048D" w:rsidRDefault="002656D9" w:rsidP="002656D9">
      <w:pPr>
        <w:spacing w:after="0"/>
        <w:rPr>
          <w:color w:val="C00000"/>
        </w:rPr>
      </w:pPr>
      <w:r w:rsidRPr="00D1048D">
        <w:rPr>
          <w:color w:val="C00000"/>
          <w:cs/>
        </w:rPr>
        <w:tab/>
      </w:r>
      <w:r w:rsidRPr="00D1048D">
        <w:rPr>
          <w:color w:val="C00000"/>
          <w:cs/>
        </w:rPr>
        <w:tab/>
        <w:t xml:space="preserve">   2)  การอภิปรายกลุ่ม</w:t>
      </w:r>
    </w:p>
    <w:p w:rsidR="002656D9" w:rsidRPr="00475DFF" w:rsidRDefault="002656D9" w:rsidP="002656D9">
      <w:pPr>
        <w:spacing w:after="0"/>
        <w:rPr>
          <w:b/>
          <w:bCs/>
        </w:rPr>
      </w:pPr>
      <w:r w:rsidRPr="00D1048D">
        <w:rPr>
          <w:color w:val="C00000"/>
          <w:cs/>
        </w:rPr>
        <w:tab/>
      </w:r>
      <w:r w:rsidR="007F1837">
        <w:rPr>
          <w:rFonts w:hint="cs"/>
          <w:b/>
          <w:bCs/>
          <w:cs/>
        </w:rPr>
        <w:t xml:space="preserve">    </w:t>
      </w:r>
      <w:r w:rsidRPr="00475DFF">
        <w:rPr>
          <w:b/>
          <w:bCs/>
          <w:cs/>
        </w:rPr>
        <w:t>3</w:t>
      </w:r>
      <w:r w:rsidR="00DE4517">
        <w:rPr>
          <w:rFonts w:hint="cs"/>
          <w:b/>
          <w:bCs/>
          <w:cs/>
        </w:rPr>
        <w:t>.</w:t>
      </w:r>
      <w:r w:rsidRPr="00475DFF">
        <w:rPr>
          <w:b/>
          <w:bCs/>
          <w:cs/>
        </w:rPr>
        <w:t xml:space="preserve"> กลยุทธ์การประเมินผลการเรียนรู้ด้านทักษะทางปัญญา </w:t>
      </w:r>
    </w:p>
    <w:p w:rsidR="007F1837" w:rsidRDefault="002656D9" w:rsidP="002656D9">
      <w:pPr>
        <w:spacing w:after="0"/>
        <w:rPr>
          <w:color w:val="C00000"/>
        </w:rPr>
      </w:pPr>
      <w:r w:rsidRPr="00D1048D">
        <w:rPr>
          <w:color w:val="C00000"/>
          <w:cs/>
        </w:rPr>
        <w:tab/>
        <w:t>กลยุทธ์การประเมินผลการเรียนรู้ด้านทักษะทางปัญญานี้สามารถทำได้โดยการออกข้อสอบที่ให้นักศึกษาแก้ปัญหา อธิบายแนวคิดของการแก้ปัญหา และวิธีแก้ปัญหาโดยการประยุกต์ความรู้ที่เรียนมา</w:t>
      </w:r>
    </w:p>
    <w:p w:rsidR="00DE4517" w:rsidRDefault="00DE4517" w:rsidP="00DE4517">
      <w:pPr>
        <w:spacing w:after="0"/>
        <w:rPr>
          <w:b/>
          <w:bCs/>
        </w:rPr>
      </w:pPr>
    </w:p>
    <w:p w:rsidR="002656D9" w:rsidRPr="007F1837" w:rsidRDefault="00DE4517" w:rsidP="00DE4517">
      <w:pPr>
        <w:spacing w:after="0"/>
        <w:ind w:firstLine="720"/>
        <w:rPr>
          <w:color w:val="C00000"/>
        </w:rPr>
      </w:pPr>
      <w:r>
        <w:rPr>
          <w:b/>
          <w:bCs/>
        </w:rPr>
        <w:t xml:space="preserve">4) </w:t>
      </w:r>
      <w:r w:rsidR="002656D9" w:rsidRPr="00475DFF">
        <w:rPr>
          <w:b/>
          <w:bCs/>
          <w:cs/>
        </w:rPr>
        <w:t xml:space="preserve">ทักษะความสัมพันธ์ระหว่างบุคคลและความรับผิดชอบ </w:t>
      </w:r>
    </w:p>
    <w:p w:rsidR="002656D9" w:rsidRPr="00475DFF" w:rsidRDefault="002656D9" w:rsidP="002656D9">
      <w:pPr>
        <w:spacing w:after="0"/>
        <w:rPr>
          <w:b/>
          <w:bCs/>
        </w:rPr>
      </w:pPr>
      <w:r w:rsidRPr="00475DFF">
        <w:rPr>
          <w:cs/>
        </w:rPr>
        <w:tab/>
      </w:r>
      <w:r w:rsidRPr="00475DFF">
        <w:rPr>
          <w:cs/>
        </w:rPr>
        <w:tab/>
      </w:r>
      <w:r w:rsidR="00DE4517">
        <w:rPr>
          <w:b/>
          <w:bCs/>
        </w:rPr>
        <w:t>1.</w:t>
      </w:r>
      <w:r w:rsidRPr="00475DFF">
        <w:rPr>
          <w:b/>
          <w:bCs/>
          <w:cs/>
        </w:rPr>
        <w:t xml:space="preserve"> ผลการเรียนรู้ด้านทักษะความสัมพันธ์ระหว่างบุคคลและความรับผิดชอบ</w:t>
      </w:r>
    </w:p>
    <w:p w:rsidR="002656D9" w:rsidRPr="00D1048D" w:rsidRDefault="002656D9" w:rsidP="002656D9">
      <w:pPr>
        <w:spacing w:after="0"/>
        <w:rPr>
          <w:color w:val="C00000"/>
        </w:rPr>
      </w:pPr>
      <w:r w:rsidRPr="00D1048D">
        <w:rPr>
          <w:color w:val="C00000"/>
          <w:cs/>
        </w:rPr>
        <w:tab/>
      </w:r>
      <w:r w:rsidRPr="00D1048D">
        <w:rPr>
          <w:color w:val="C00000"/>
          <w:cs/>
        </w:rPr>
        <w:tab/>
        <w:t>นักศึกษาต้องประกอบอาชีพ ซึ่งต้องมีความเกี่ยวข้องสัมพันธ์กับบุคคลหรือกลุ่มคนต่าง ๆ  จึงจำเป็นต้องได้รับการพัฒนาระหว่างที่ศึกษาอยู่ให้มีคุณสมบัติดังต่อไปนี้</w:t>
      </w:r>
    </w:p>
    <w:p w:rsidR="002656D9" w:rsidRPr="00D1048D" w:rsidRDefault="002656D9" w:rsidP="002656D9">
      <w:pPr>
        <w:tabs>
          <w:tab w:val="left" w:pos="720"/>
        </w:tabs>
        <w:spacing w:after="0"/>
        <w:rPr>
          <w:color w:val="C00000"/>
          <w:cs/>
        </w:rPr>
      </w:pPr>
      <w:r w:rsidRPr="00D1048D">
        <w:rPr>
          <w:color w:val="C00000"/>
          <w:cs/>
        </w:rPr>
        <w:tab/>
      </w:r>
      <w:r w:rsidRPr="00D1048D">
        <w:rPr>
          <w:color w:val="C00000"/>
          <w:cs/>
        </w:rPr>
        <w:tab/>
      </w:r>
      <w:r w:rsidRPr="00D1048D">
        <w:rPr>
          <w:color w:val="C00000"/>
        </w:rPr>
        <w:t xml:space="preserve">   1</w:t>
      </w:r>
      <w:r w:rsidRPr="00D1048D">
        <w:rPr>
          <w:color w:val="C00000"/>
          <w:cs/>
        </w:rPr>
        <w:t>)  มีความรับผิดชอบในงานที่ได้รับมอบหมาย ทั้งรายบุคคลและงานกลุ่ม</w:t>
      </w:r>
    </w:p>
    <w:p w:rsidR="002656D9" w:rsidRPr="00D1048D" w:rsidRDefault="002656D9" w:rsidP="002656D9">
      <w:pPr>
        <w:tabs>
          <w:tab w:val="left" w:pos="720"/>
        </w:tabs>
        <w:spacing w:after="0"/>
        <w:rPr>
          <w:color w:val="C00000"/>
          <w:cs/>
        </w:rPr>
      </w:pPr>
      <w:r w:rsidRPr="00D1048D">
        <w:rPr>
          <w:color w:val="C00000"/>
          <w:cs/>
        </w:rPr>
        <w:tab/>
      </w:r>
      <w:r w:rsidRPr="00D1048D">
        <w:rPr>
          <w:color w:val="C00000"/>
          <w:cs/>
        </w:rPr>
        <w:tab/>
        <w:t xml:space="preserve">   2)สามารถปรับตัวทำงานร่วมกับผู้อื่นทั้งในฐานะผู้นำและสมาชิกกลุ่ม </w:t>
      </w:r>
    </w:p>
    <w:p w:rsidR="002656D9" w:rsidRPr="00D1048D" w:rsidRDefault="002656D9" w:rsidP="002656D9">
      <w:pPr>
        <w:tabs>
          <w:tab w:val="left" w:pos="720"/>
        </w:tabs>
        <w:spacing w:after="0"/>
        <w:rPr>
          <w:color w:val="C00000"/>
          <w:cs/>
        </w:rPr>
      </w:pPr>
      <w:r w:rsidRPr="00D1048D">
        <w:rPr>
          <w:color w:val="C00000"/>
          <w:cs/>
        </w:rPr>
        <w:tab/>
      </w:r>
      <w:r w:rsidRPr="00D1048D">
        <w:rPr>
          <w:color w:val="C00000"/>
          <w:cs/>
        </w:rPr>
        <w:tab/>
        <w:t xml:space="preserve">   3) วางตัวและแสดงความคิดเห็นได้เหมาะสมกับบทบาท หน้าที่ และความรับผิดชอบ </w:t>
      </w:r>
    </w:p>
    <w:p w:rsidR="002656D9" w:rsidRPr="00D1048D" w:rsidRDefault="002656D9" w:rsidP="002656D9">
      <w:pPr>
        <w:tabs>
          <w:tab w:val="left" w:pos="720"/>
        </w:tabs>
        <w:spacing w:after="0"/>
        <w:rPr>
          <w:color w:val="C00000"/>
        </w:rPr>
      </w:pPr>
      <w:r w:rsidRPr="00D1048D">
        <w:rPr>
          <w:color w:val="C00000"/>
          <w:cs/>
        </w:rPr>
        <w:tab/>
      </w:r>
      <w:r w:rsidRPr="00D1048D">
        <w:rPr>
          <w:color w:val="C00000"/>
          <w:cs/>
        </w:rPr>
        <w:tab/>
        <w:t xml:space="preserve">   4)  สามารถวางแผนและรับผิดชอบในการเรียนรู้ และพัฒนาตนเองและวิชาชีพ </w:t>
      </w:r>
    </w:p>
    <w:p w:rsidR="002656D9" w:rsidRPr="00D1048D" w:rsidRDefault="002656D9" w:rsidP="002656D9">
      <w:pPr>
        <w:tabs>
          <w:tab w:val="left" w:pos="720"/>
        </w:tabs>
        <w:spacing w:after="0"/>
        <w:rPr>
          <w:color w:val="C00000"/>
        </w:rPr>
      </w:pPr>
      <w:r w:rsidRPr="00D1048D">
        <w:rPr>
          <w:color w:val="C00000"/>
          <w:cs/>
        </w:rPr>
        <w:tab/>
      </w:r>
      <w:r w:rsidRPr="00D1048D">
        <w:rPr>
          <w:color w:val="C00000"/>
          <w:cs/>
        </w:rPr>
        <w:tab/>
        <w:t xml:space="preserve">   5)  มีสุขภาพ  บุคลิกภาพที่ดี </w:t>
      </w:r>
    </w:p>
    <w:p w:rsidR="002656D9" w:rsidRPr="00475DFF" w:rsidRDefault="002656D9" w:rsidP="002656D9">
      <w:pPr>
        <w:tabs>
          <w:tab w:val="left" w:pos="720"/>
        </w:tabs>
        <w:spacing w:after="0"/>
        <w:rPr>
          <w:b/>
          <w:bCs/>
        </w:rPr>
      </w:pPr>
      <w:r w:rsidRPr="00D1048D">
        <w:rPr>
          <w:color w:val="C00000"/>
          <w:cs/>
        </w:rPr>
        <w:tab/>
      </w:r>
      <w:r w:rsidRPr="00D1048D">
        <w:rPr>
          <w:color w:val="C00000"/>
          <w:cs/>
        </w:rPr>
        <w:tab/>
      </w:r>
      <w:r w:rsidRPr="00475DFF">
        <w:rPr>
          <w:b/>
          <w:bCs/>
          <w:cs/>
        </w:rPr>
        <w:t>2</w:t>
      </w:r>
      <w:r w:rsidR="00DE4517">
        <w:rPr>
          <w:rFonts w:hint="cs"/>
          <w:b/>
          <w:bCs/>
          <w:cs/>
        </w:rPr>
        <w:t>.</w:t>
      </w:r>
      <w:r w:rsidRPr="00475DFF">
        <w:rPr>
          <w:b/>
          <w:bCs/>
          <w:cs/>
        </w:rPr>
        <w:t xml:space="preserve"> กลยุทธ์การสอนที่ใช้ในการพัฒนาการเรียนรู้ด้านทักษะความ สัมพันธ์ระหว่างบุคคลและความรับผิดชอบ</w:t>
      </w:r>
    </w:p>
    <w:p w:rsidR="002656D9" w:rsidRPr="00D1048D" w:rsidRDefault="002656D9" w:rsidP="002656D9">
      <w:pPr>
        <w:spacing w:after="0"/>
        <w:rPr>
          <w:color w:val="C00000"/>
        </w:rPr>
      </w:pPr>
      <w:r w:rsidRPr="00D1048D">
        <w:rPr>
          <w:color w:val="C00000"/>
          <w:cs/>
        </w:rPr>
        <w:lastRenderedPageBreak/>
        <w:tab/>
      </w:r>
      <w:r w:rsidRPr="00D1048D">
        <w:rPr>
          <w:color w:val="C00000"/>
          <w:cs/>
        </w:rPr>
        <w:tab/>
        <w:t xml:space="preserve">ในกระบวนการเรียนการสอน มีการกำหนดกิจกรรมให้มีการทำงานเป็นกลุ่ม </w:t>
      </w:r>
    </w:p>
    <w:p w:rsidR="002656D9" w:rsidRPr="00D1048D" w:rsidRDefault="002656D9" w:rsidP="002656D9">
      <w:pPr>
        <w:spacing w:after="0"/>
        <w:rPr>
          <w:color w:val="C00000"/>
        </w:rPr>
      </w:pPr>
      <w:r w:rsidRPr="00D1048D">
        <w:rPr>
          <w:color w:val="C00000"/>
          <w:cs/>
        </w:rPr>
        <w:t>โดยมีการคาดหวังในผลการเรียนรู้ด้านทักษะความสัมพันธ์ระหว่างบุคคล  และความสามารถ</w:t>
      </w:r>
    </w:p>
    <w:p w:rsidR="002656D9" w:rsidRPr="00D1048D" w:rsidRDefault="002656D9" w:rsidP="002656D9">
      <w:pPr>
        <w:spacing w:after="0"/>
        <w:rPr>
          <w:color w:val="C00000"/>
        </w:rPr>
      </w:pPr>
      <w:r w:rsidRPr="00D1048D">
        <w:rPr>
          <w:color w:val="C00000"/>
          <w:cs/>
        </w:rPr>
        <w:t>ในการรับผิดชอบ ดังนี้</w:t>
      </w:r>
    </w:p>
    <w:p w:rsidR="002656D9" w:rsidRPr="00D1048D" w:rsidRDefault="002656D9" w:rsidP="002656D9">
      <w:pPr>
        <w:spacing w:after="0"/>
        <w:rPr>
          <w:color w:val="C00000"/>
        </w:rPr>
      </w:pPr>
      <w:r w:rsidRPr="00D1048D">
        <w:rPr>
          <w:color w:val="C00000"/>
          <w:cs/>
        </w:rPr>
        <w:tab/>
      </w:r>
      <w:r w:rsidRPr="00D1048D">
        <w:rPr>
          <w:color w:val="C00000"/>
          <w:cs/>
        </w:rPr>
        <w:tab/>
        <w:t xml:space="preserve">   1)  สามารถทำงานกับผู้อื่นได้เป็นอย่างดี</w:t>
      </w:r>
    </w:p>
    <w:p w:rsidR="002656D9" w:rsidRPr="00D1048D" w:rsidRDefault="002656D9" w:rsidP="002656D9">
      <w:pPr>
        <w:spacing w:after="0"/>
        <w:rPr>
          <w:color w:val="C00000"/>
        </w:rPr>
      </w:pPr>
      <w:r w:rsidRPr="00D1048D">
        <w:rPr>
          <w:color w:val="C00000"/>
          <w:cs/>
        </w:rPr>
        <w:tab/>
      </w:r>
      <w:r w:rsidRPr="00D1048D">
        <w:rPr>
          <w:color w:val="C00000"/>
          <w:cs/>
        </w:rPr>
        <w:tab/>
        <w:t xml:space="preserve">   2)  มีความรับผิดชอบต่องานที่ได้รับมอบหมาย</w:t>
      </w:r>
    </w:p>
    <w:p w:rsidR="002656D9" w:rsidRPr="00D1048D" w:rsidRDefault="002656D9" w:rsidP="002656D9">
      <w:pPr>
        <w:spacing w:after="0"/>
        <w:rPr>
          <w:color w:val="C00000"/>
        </w:rPr>
      </w:pPr>
      <w:r w:rsidRPr="00D1048D">
        <w:rPr>
          <w:color w:val="C00000"/>
          <w:cs/>
        </w:rPr>
        <w:tab/>
      </w:r>
      <w:r w:rsidRPr="00D1048D">
        <w:rPr>
          <w:color w:val="C00000"/>
          <w:cs/>
        </w:rPr>
        <w:tab/>
        <w:t xml:space="preserve">   3)  สามารถปรับตัวเข้ากับสถานการณ์และวัฒนธรรมองค์กรได้เป็นอย่างดี</w:t>
      </w:r>
    </w:p>
    <w:p w:rsidR="002656D9" w:rsidRPr="00D1048D" w:rsidRDefault="002656D9" w:rsidP="002656D9">
      <w:pPr>
        <w:spacing w:after="0"/>
        <w:rPr>
          <w:color w:val="C00000"/>
        </w:rPr>
      </w:pPr>
      <w:r w:rsidRPr="00D1048D">
        <w:rPr>
          <w:color w:val="C00000"/>
          <w:cs/>
        </w:rPr>
        <w:tab/>
      </w:r>
      <w:r w:rsidRPr="00D1048D">
        <w:rPr>
          <w:color w:val="C00000"/>
          <w:cs/>
        </w:rPr>
        <w:tab/>
        <w:t xml:space="preserve">   4)  มีมนุษย์สัมพันธ์ที่ดีกับผู้ร่วมงานและบุคคลทั่วไป</w:t>
      </w:r>
    </w:p>
    <w:p w:rsidR="002656D9" w:rsidRPr="00475DFF" w:rsidRDefault="002656D9" w:rsidP="002656D9">
      <w:pPr>
        <w:spacing w:after="0"/>
        <w:rPr>
          <w:b/>
          <w:bCs/>
        </w:rPr>
      </w:pPr>
      <w:r w:rsidRPr="00D1048D">
        <w:rPr>
          <w:color w:val="C00000"/>
          <w:cs/>
        </w:rPr>
        <w:tab/>
      </w:r>
      <w:r w:rsidRPr="00D1048D">
        <w:rPr>
          <w:color w:val="C00000"/>
          <w:cs/>
        </w:rPr>
        <w:tab/>
      </w:r>
      <w:r w:rsidRPr="00475DFF">
        <w:rPr>
          <w:b/>
          <w:bCs/>
          <w:cs/>
        </w:rPr>
        <w:t>3</w:t>
      </w:r>
      <w:r w:rsidR="00DE4517">
        <w:rPr>
          <w:rFonts w:hint="cs"/>
          <w:b/>
          <w:bCs/>
          <w:cs/>
        </w:rPr>
        <w:t>.</w:t>
      </w:r>
      <w:r w:rsidRPr="00475DFF">
        <w:rPr>
          <w:b/>
          <w:bCs/>
          <w:cs/>
        </w:rPr>
        <w:t xml:space="preserve"> กลยุทธ์การประเมินผลการเรียนรู้ด้านทักษะความสัมพันธ์ระหว่างบุคคลและความรับผิดชอบ</w:t>
      </w:r>
    </w:p>
    <w:p w:rsidR="002656D9" w:rsidRPr="00D1048D" w:rsidRDefault="002656D9" w:rsidP="002656D9">
      <w:pPr>
        <w:spacing w:after="0"/>
        <w:rPr>
          <w:color w:val="C00000"/>
        </w:rPr>
      </w:pPr>
      <w:r w:rsidRPr="00D1048D">
        <w:rPr>
          <w:color w:val="C00000"/>
          <w:cs/>
        </w:rPr>
        <w:tab/>
      </w:r>
      <w:r w:rsidRPr="00D1048D">
        <w:rPr>
          <w:color w:val="C00000"/>
          <w:cs/>
        </w:rPr>
        <w:tab/>
        <w:t>ประเมินจากพฤติกรรมการแสดงออกของนักศึกษาในการนำเสนอผลงานกลุ่ม และความครบถ้วนชัดเจนตรงประเด็นของข้อมูลที่ได้ นอกจากนี้ยังประเมินจากพฤติกรรมที่แสดงออก</w:t>
      </w:r>
    </w:p>
    <w:p w:rsidR="002656D9" w:rsidRPr="00475DFF" w:rsidRDefault="002656D9" w:rsidP="002656D9">
      <w:pPr>
        <w:spacing w:after="0"/>
        <w:rPr>
          <w:b/>
          <w:bCs/>
        </w:rPr>
      </w:pPr>
      <w:r w:rsidRPr="00D1048D">
        <w:rPr>
          <w:color w:val="C00000"/>
          <w:cs/>
        </w:rPr>
        <w:t xml:space="preserve">ในการร่วมกิจกรรมต่าง ๆ  </w:t>
      </w:r>
      <w:r w:rsidRPr="00D1048D">
        <w:rPr>
          <w:color w:val="C00000"/>
          <w:cs/>
        </w:rPr>
        <w:br/>
      </w:r>
      <w:r w:rsidRPr="00D1048D">
        <w:rPr>
          <w:color w:val="C00000"/>
          <w:cs/>
        </w:rPr>
        <w:tab/>
      </w:r>
      <w:r w:rsidRPr="00475DFF">
        <w:rPr>
          <w:b/>
          <w:bCs/>
          <w:cs/>
        </w:rPr>
        <w:t>5</w:t>
      </w:r>
      <w:r w:rsidR="00DE4517">
        <w:rPr>
          <w:b/>
          <w:bCs/>
        </w:rPr>
        <w:t>)</w:t>
      </w:r>
      <w:r w:rsidRPr="00475DFF">
        <w:rPr>
          <w:b/>
          <w:bCs/>
          <w:cs/>
        </w:rPr>
        <w:t xml:space="preserve"> ทักษะการวิเคราะห์เชิงตัวเลข การสื่อสาร และการใช้เทคโนโลยีสารสนเทศ</w:t>
      </w:r>
    </w:p>
    <w:p w:rsidR="002656D9" w:rsidRPr="00475DFF" w:rsidRDefault="002656D9" w:rsidP="002656D9">
      <w:pPr>
        <w:spacing w:after="0"/>
        <w:rPr>
          <w:b/>
          <w:bCs/>
        </w:rPr>
      </w:pPr>
      <w:r w:rsidRPr="00475DFF">
        <w:rPr>
          <w:cs/>
        </w:rPr>
        <w:tab/>
      </w:r>
      <w:r w:rsidRPr="00475DFF">
        <w:rPr>
          <w:cs/>
        </w:rPr>
        <w:tab/>
      </w:r>
      <w:r w:rsidRPr="00475DFF">
        <w:rPr>
          <w:b/>
          <w:bCs/>
          <w:cs/>
        </w:rPr>
        <w:t>1</w:t>
      </w:r>
      <w:r w:rsidR="00DE4517">
        <w:rPr>
          <w:rFonts w:hint="cs"/>
          <w:b/>
          <w:bCs/>
          <w:cs/>
        </w:rPr>
        <w:t>.</w:t>
      </w:r>
      <w:r w:rsidRPr="00475DFF">
        <w:rPr>
          <w:b/>
          <w:bCs/>
          <w:cs/>
        </w:rPr>
        <w:t xml:space="preserve"> ผลการเรียนรู้ด้านทักษะการวิเคราะห์เชิงตัวเลข การสื่อสาร และ</w:t>
      </w:r>
    </w:p>
    <w:p w:rsidR="002656D9" w:rsidRPr="00D1048D" w:rsidRDefault="002656D9" w:rsidP="002656D9">
      <w:pPr>
        <w:spacing w:after="0"/>
        <w:rPr>
          <w:b/>
          <w:bCs/>
          <w:color w:val="C00000"/>
        </w:rPr>
      </w:pPr>
      <w:r w:rsidRPr="00475DFF">
        <w:rPr>
          <w:b/>
          <w:bCs/>
          <w:cs/>
        </w:rPr>
        <w:t>การใช้เทคโนโลยีสารสนเทศ</w:t>
      </w:r>
    </w:p>
    <w:p w:rsidR="002656D9" w:rsidRPr="00D1048D" w:rsidRDefault="002656D9" w:rsidP="002656D9">
      <w:pPr>
        <w:tabs>
          <w:tab w:val="left" w:pos="720"/>
        </w:tabs>
        <w:spacing w:after="0"/>
        <w:rPr>
          <w:color w:val="C00000"/>
          <w:cs/>
        </w:rPr>
      </w:pPr>
      <w:r w:rsidRPr="00D1048D">
        <w:rPr>
          <w:color w:val="C00000"/>
          <w:cs/>
        </w:rPr>
        <w:tab/>
      </w:r>
      <w:r w:rsidRPr="00D1048D">
        <w:rPr>
          <w:color w:val="C00000"/>
          <w:cs/>
        </w:rPr>
        <w:tab/>
      </w:r>
      <w:r w:rsidRPr="00D1048D">
        <w:rPr>
          <w:color w:val="C00000"/>
        </w:rPr>
        <w:t xml:space="preserve">   1</w:t>
      </w:r>
      <w:r w:rsidRPr="00D1048D">
        <w:rPr>
          <w:color w:val="C00000"/>
          <w:cs/>
        </w:rPr>
        <w:t xml:space="preserve">)  สามารถระบุและใช้เทคนิคทางสถิติและคณิตศาสตร์ </w:t>
      </w:r>
    </w:p>
    <w:p w:rsidR="002656D9" w:rsidRPr="00D1048D" w:rsidRDefault="002656D9" w:rsidP="002656D9">
      <w:pPr>
        <w:tabs>
          <w:tab w:val="left" w:pos="720"/>
        </w:tabs>
        <w:spacing w:after="0"/>
        <w:rPr>
          <w:color w:val="C00000"/>
          <w:cs/>
        </w:rPr>
      </w:pPr>
      <w:r w:rsidRPr="00D1048D">
        <w:rPr>
          <w:color w:val="C00000"/>
          <w:cs/>
        </w:rPr>
        <w:tab/>
      </w:r>
      <w:r w:rsidRPr="00D1048D">
        <w:rPr>
          <w:color w:val="C00000"/>
          <w:cs/>
        </w:rPr>
        <w:tab/>
        <w:t xml:space="preserve">   2)  สามารถสรุปประเด็นและสื่อสารทั้งการพูดและการเขียนและเลือกใช้รูปแบบ</w:t>
      </w:r>
      <w:r w:rsidRPr="00D1048D">
        <w:rPr>
          <w:color w:val="C00000"/>
          <w:cs/>
        </w:rPr>
        <w:br/>
        <w:t xml:space="preserve">การนำเสนอ </w:t>
      </w:r>
    </w:p>
    <w:p w:rsidR="002656D9" w:rsidRPr="00D1048D" w:rsidRDefault="002656D9" w:rsidP="002656D9">
      <w:pPr>
        <w:tabs>
          <w:tab w:val="left" w:pos="720"/>
        </w:tabs>
        <w:spacing w:after="0"/>
        <w:rPr>
          <w:color w:val="C00000"/>
        </w:rPr>
      </w:pPr>
      <w:r w:rsidRPr="00D1048D">
        <w:rPr>
          <w:color w:val="C00000"/>
          <w:cs/>
        </w:rPr>
        <w:tab/>
      </w:r>
      <w:r w:rsidRPr="00D1048D">
        <w:rPr>
          <w:color w:val="C00000"/>
          <w:cs/>
        </w:rPr>
        <w:tab/>
        <w:t xml:space="preserve">   3)  มีวิจารณญาณในการใช้เทคโนโลยีสารสนเทศและใช้อย่างสม่ำเสมอ </w:t>
      </w:r>
    </w:p>
    <w:p w:rsidR="002656D9" w:rsidRPr="00D1048D" w:rsidRDefault="002656D9" w:rsidP="002656D9">
      <w:pPr>
        <w:tabs>
          <w:tab w:val="left" w:pos="720"/>
        </w:tabs>
        <w:spacing w:after="0"/>
        <w:rPr>
          <w:color w:val="C00000"/>
          <w:cs/>
        </w:rPr>
      </w:pPr>
      <w:r w:rsidRPr="00D1048D">
        <w:rPr>
          <w:color w:val="C00000"/>
          <w:cs/>
        </w:rPr>
        <w:t>ในการรวบรวมข้อมูล แปลความหมาย สื่อสารข้อมูล แนวความคิด และติดตามความก้าวหน้า</w:t>
      </w:r>
    </w:p>
    <w:p w:rsidR="002656D9" w:rsidRPr="00D1048D" w:rsidRDefault="002656D9" w:rsidP="002656D9">
      <w:pPr>
        <w:tabs>
          <w:tab w:val="left" w:pos="720"/>
          <w:tab w:val="left" w:pos="1440"/>
        </w:tabs>
        <w:spacing w:after="0"/>
        <w:rPr>
          <w:color w:val="C00000"/>
          <w:cs/>
        </w:rPr>
      </w:pPr>
      <w:r w:rsidRPr="00D1048D">
        <w:rPr>
          <w:color w:val="C00000"/>
          <w:cs/>
        </w:rPr>
        <w:tab/>
      </w:r>
      <w:r w:rsidRPr="00D1048D">
        <w:rPr>
          <w:color w:val="C00000"/>
          <w:cs/>
        </w:rPr>
        <w:tab/>
        <w:t xml:space="preserve">   4)  สามารถใช้ภาษาไทยอย่างถูกต้องและภาษาอังกฤษหรือภาษาต่างประเทศอื่น </w:t>
      </w:r>
      <w:r w:rsidRPr="00D1048D">
        <w:rPr>
          <w:color w:val="C00000"/>
          <w:cs/>
        </w:rPr>
        <w:br/>
        <w:t xml:space="preserve">ใช้งานได้อย่างเหมาะสม </w:t>
      </w:r>
    </w:p>
    <w:p w:rsidR="002656D9" w:rsidRPr="00D1048D" w:rsidRDefault="002656D9" w:rsidP="002656D9">
      <w:pPr>
        <w:tabs>
          <w:tab w:val="left" w:pos="720"/>
        </w:tabs>
        <w:spacing w:after="0"/>
        <w:rPr>
          <w:b/>
          <w:bCs/>
          <w:color w:val="C00000"/>
        </w:rPr>
      </w:pPr>
      <w:r w:rsidRPr="00D1048D">
        <w:rPr>
          <w:color w:val="C00000"/>
          <w:cs/>
        </w:rPr>
        <w:tab/>
      </w:r>
      <w:r w:rsidRPr="00D1048D">
        <w:rPr>
          <w:color w:val="C00000"/>
          <w:cs/>
        </w:rPr>
        <w:tab/>
      </w:r>
      <w:r w:rsidRPr="00475DFF">
        <w:rPr>
          <w:b/>
          <w:bCs/>
          <w:cs/>
        </w:rPr>
        <w:t>2</w:t>
      </w:r>
      <w:r w:rsidR="00DE4517">
        <w:rPr>
          <w:rFonts w:hint="cs"/>
          <w:b/>
          <w:bCs/>
          <w:cs/>
        </w:rPr>
        <w:t>.</w:t>
      </w:r>
      <w:r w:rsidRPr="00475DFF">
        <w:rPr>
          <w:b/>
          <w:bCs/>
          <w:cs/>
        </w:rPr>
        <w:t xml:space="preserve"> กลยุทธ์การสอนที่ใช้พัฒนาการเรียนรู้ด้านทักษะการวิเคราะห์เชิงตัวเลข </w:t>
      </w:r>
      <w:r w:rsidRPr="00475DFF">
        <w:rPr>
          <w:b/>
          <w:bCs/>
          <w:cs/>
        </w:rPr>
        <w:br/>
        <w:t>การสื่อสาร และการใช้เทคโนโลยีสารสนเทศ</w:t>
      </w:r>
    </w:p>
    <w:p w:rsidR="002656D9" w:rsidRPr="00D1048D" w:rsidRDefault="002656D9" w:rsidP="002656D9">
      <w:pPr>
        <w:spacing w:after="0"/>
        <w:rPr>
          <w:color w:val="C00000"/>
        </w:rPr>
      </w:pPr>
      <w:r w:rsidRPr="00D1048D">
        <w:rPr>
          <w:color w:val="C00000"/>
          <w:cs/>
        </w:rPr>
        <w:tab/>
      </w:r>
      <w:r w:rsidRPr="00D1048D">
        <w:rPr>
          <w:color w:val="C00000"/>
          <w:cs/>
        </w:rPr>
        <w:tab/>
        <w:t xml:space="preserve">   1)  มีรายวิชาที่เกี่ยวข้องกับคณิตศาสตร์ หรือสถิติประยุกต์</w:t>
      </w:r>
    </w:p>
    <w:p w:rsidR="002656D9" w:rsidRPr="00D1048D" w:rsidRDefault="002656D9" w:rsidP="002656D9">
      <w:pPr>
        <w:spacing w:after="0"/>
        <w:rPr>
          <w:color w:val="C00000"/>
        </w:rPr>
      </w:pPr>
      <w:r w:rsidRPr="00D1048D">
        <w:rPr>
          <w:color w:val="C00000"/>
          <w:cs/>
        </w:rPr>
        <w:tab/>
      </w:r>
      <w:r w:rsidRPr="00D1048D">
        <w:rPr>
          <w:color w:val="C00000"/>
          <w:cs/>
        </w:rPr>
        <w:tab/>
        <w:t xml:space="preserve">   2) มีการใช้เทคโนโลยีสารสนเทศ ในกระบวนการเรียนการสอนของรายวิชาต่าง ๆ  </w:t>
      </w:r>
    </w:p>
    <w:p w:rsidR="002656D9" w:rsidRPr="00475DFF" w:rsidRDefault="002656D9" w:rsidP="002656D9">
      <w:pPr>
        <w:spacing w:after="0"/>
        <w:rPr>
          <w:b/>
          <w:bCs/>
        </w:rPr>
      </w:pPr>
      <w:r w:rsidRPr="00D1048D">
        <w:rPr>
          <w:color w:val="C00000"/>
          <w:cs/>
        </w:rPr>
        <w:tab/>
      </w:r>
      <w:r w:rsidRPr="00D1048D">
        <w:rPr>
          <w:color w:val="C00000"/>
          <w:cs/>
        </w:rPr>
        <w:tab/>
      </w:r>
      <w:r w:rsidRPr="00475DFF">
        <w:rPr>
          <w:b/>
          <w:bCs/>
          <w:cs/>
        </w:rPr>
        <w:t>3</w:t>
      </w:r>
      <w:r w:rsidR="00DE4517">
        <w:rPr>
          <w:rFonts w:hint="cs"/>
          <w:b/>
          <w:bCs/>
          <w:cs/>
        </w:rPr>
        <w:t>.</w:t>
      </w:r>
      <w:r w:rsidRPr="00475DFF">
        <w:rPr>
          <w:b/>
          <w:bCs/>
          <w:cs/>
        </w:rPr>
        <w:t xml:space="preserve"> กลยุทธ์การประเมินผลการเรียนรู้ด้านทักษะการวิเคราะห์เชิงตัวเลข </w:t>
      </w:r>
    </w:p>
    <w:p w:rsidR="002656D9" w:rsidRPr="00475DFF" w:rsidRDefault="002656D9" w:rsidP="002656D9">
      <w:pPr>
        <w:spacing w:after="0"/>
        <w:rPr>
          <w:b/>
          <w:bCs/>
        </w:rPr>
      </w:pPr>
      <w:r w:rsidRPr="00475DFF">
        <w:rPr>
          <w:b/>
          <w:bCs/>
          <w:cs/>
        </w:rPr>
        <w:t>การสื่อสาร และการใช้เทคโนโลยีสารสนเทศ</w:t>
      </w:r>
    </w:p>
    <w:p w:rsidR="002656D9" w:rsidRPr="00D1048D" w:rsidRDefault="002656D9" w:rsidP="002656D9">
      <w:pPr>
        <w:spacing w:after="0"/>
        <w:rPr>
          <w:color w:val="C00000"/>
        </w:rPr>
      </w:pPr>
      <w:r w:rsidRPr="00D1048D">
        <w:rPr>
          <w:color w:val="C00000"/>
          <w:cs/>
        </w:rPr>
        <w:tab/>
      </w:r>
      <w:r w:rsidRPr="00D1048D">
        <w:rPr>
          <w:color w:val="C00000"/>
          <w:cs/>
        </w:rPr>
        <w:tab/>
        <w:t xml:space="preserve">   1) ประเมินจากความรู้และทักษะการใช้เทคโนโลยีสารสนเทศที่เกี่ยวข้อง</w:t>
      </w:r>
    </w:p>
    <w:p w:rsidR="00E52604" w:rsidRPr="00D1048D" w:rsidRDefault="002656D9" w:rsidP="002656D9">
      <w:pPr>
        <w:pStyle w:val="Default"/>
        <w:rPr>
          <w:i/>
          <w:iCs/>
          <w:color w:val="C00000"/>
          <w:sz w:val="32"/>
          <w:szCs w:val="32"/>
        </w:rPr>
      </w:pPr>
      <w:r w:rsidRPr="00D1048D">
        <w:rPr>
          <w:color w:val="C00000"/>
          <w:sz w:val="32"/>
          <w:szCs w:val="32"/>
          <w:cs/>
        </w:rPr>
        <w:tab/>
      </w:r>
      <w:r w:rsidRPr="00D1048D">
        <w:rPr>
          <w:color w:val="C00000"/>
          <w:sz w:val="32"/>
          <w:szCs w:val="32"/>
          <w:cs/>
        </w:rPr>
        <w:tab/>
        <w:t xml:space="preserve">   2) ประเมินจากเทคนิคการนำเสนอผลงาน</w:t>
      </w:r>
    </w:p>
    <w:p w:rsidR="00C26449" w:rsidRPr="00D1048D" w:rsidRDefault="00C26449" w:rsidP="00E52604">
      <w:pPr>
        <w:pStyle w:val="Default"/>
        <w:rPr>
          <w:color w:val="C00000"/>
          <w:sz w:val="32"/>
          <w:szCs w:val="32"/>
        </w:rPr>
      </w:pPr>
    </w:p>
    <w:p w:rsidR="00A76112" w:rsidRPr="00D1048D" w:rsidRDefault="00A76112" w:rsidP="00A76112">
      <w:pPr>
        <w:tabs>
          <w:tab w:val="left" w:pos="284"/>
          <w:tab w:val="left" w:pos="851"/>
          <w:tab w:val="left" w:pos="993"/>
          <w:tab w:val="left" w:pos="1560"/>
          <w:tab w:val="left" w:pos="2268"/>
          <w:tab w:val="left" w:pos="2694"/>
        </w:tabs>
        <w:spacing w:after="0"/>
        <w:jc w:val="thaiDistribute"/>
        <w:rPr>
          <w:color w:val="C00000"/>
        </w:rPr>
      </w:pPr>
      <w:r w:rsidRPr="00D1048D">
        <w:rPr>
          <w:b/>
          <w:bCs/>
          <w:color w:val="C00000"/>
        </w:rPr>
        <w:tab/>
      </w:r>
      <w:r w:rsidR="00DE4517">
        <w:rPr>
          <w:b/>
          <w:bCs/>
          <w:color w:val="C00000"/>
        </w:rPr>
        <w:t xml:space="preserve">  </w:t>
      </w:r>
      <w:r w:rsidR="00DE4517" w:rsidRPr="00493C63">
        <w:rPr>
          <w:b/>
          <w:bCs/>
        </w:rPr>
        <w:t>4.</w:t>
      </w:r>
      <w:r w:rsidRPr="00493C63">
        <w:rPr>
          <w:b/>
          <w:bCs/>
        </w:rPr>
        <w:t>2.2</w:t>
      </w:r>
      <w:r w:rsidRPr="00475DFF">
        <w:rPr>
          <w:b/>
          <w:bCs/>
        </w:rPr>
        <w:t xml:space="preserve"> </w:t>
      </w:r>
      <w:r w:rsidRPr="00475DFF">
        <w:rPr>
          <w:b/>
          <w:bCs/>
          <w:cs/>
        </w:rPr>
        <w:t>หมวดวิชาเฉพาะ</w:t>
      </w:r>
      <w:r w:rsidR="00493C63">
        <w:rPr>
          <w:rFonts w:hint="cs"/>
          <w:b/>
          <w:bCs/>
          <w:cs/>
        </w:rPr>
        <w:t xml:space="preserve"> </w:t>
      </w:r>
      <w:r w:rsidRPr="00D1048D">
        <w:rPr>
          <w:i/>
          <w:iCs/>
          <w:color w:val="C00000"/>
        </w:rPr>
        <w:t>(</w:t>
      </w:r>
      <w:r w:rsidRPr="00D1048D">
        <w:rPr>
          <w:i/>
          <w:iCs/>
          <w:color w:val="C00000"/>
          <w:cs/>
        </w:rPr>
        <w:t xml:space="preserve">ตัวอย่างเช่น ผลการเรียนรู้กรณีหลักสูตรที่มี </w:t>
      </w:r>
      <w:proofErr w:type="spellStart"/>
      <w:r w:rsidRPr="00D1048D">
        <w:rPr>
          <w:i/>
          <w:iCs/>
          <w:color w:val="C00000"/>
          <w:cs/>
        </w:rPr>
        <w:t>มค</w:t>
      </w:r>
      <w:proofErr w:type="spellEnd"/>
      <w:r w:rsidRPr="00D1048D">
        <w:rPr>
          <w:i/>
          <w:iCs/>
          <w:color w:val="C00000"/>
          <w:cs/>
        </w:rPr>
        <w:t>อ.</w:t>
      </w:r>
      <w:r w:rsidRPr="00D1048D">
        <w:rPr>
          <w:i/>
          <w:iCs/>
          <w:color w:val="C00000"/>
        </w:rPr>
        <w:t xml:space="preserve">1 </w:t>
      </w:r>
      <w:r w:rsidRPr="00D1048D">
        <w:rPr>
          <w:i/>
          <w:iCs/>
          <w:color w:val="C00000"/>
          <w:cs/>
        </w:rPr>
        <w:t xml:space="preserve">จะต้องนำผลการเรียนรู้ตาม </w:t>
      </w:r>
      <w:proofErr w:type="spellStart"/>
      <w:r w:rsidRPr="00D1048D">
        <w:rPr>
          <w:i/>
          <w:iCs/>
          <w:color w:val="C00000"/>
          <w:cs/>
        </w:rPr>
        <w:t>มค</w:t>
      </w:r>
      <w:proofErr w:type="spellEnd"/>
      <w:r w:rsidRPr="00D1048D">
        <w:rPr>
          <w:i/>
          <w:iCs/>
          <w:color w:val="C00000"/>
          <w:cs/>
        </w:rPr>
        <w:t>อ.</w:t>
      </w:r>
      <w:r w:rsidRPr="00D1048D">
        <w:rPr>
          <w:i/>
          <w:iCs/>
          <w:color w:val="C00000"/>
        </w:rPr>
        <w:t xml:space="preserve">1 </w:t>
      </w:r>
      <w:r w:rsidRPr="00D1048D">
        <w:rPr>
          <w:i/>
          <w:iCs/>
          <w:color w:val="C00000"/>
          <w:cs/>
        </w:rPr>
        <w:t>กำหนด</w:t>
      </w:r>
      <w:r w:rsidRPr="00D1048D">
        <w:rPr>
          <w:i/>
          <w:iCs/>
          <w:color w:val="C00000"/>
        </w:rPr>
        <w:t>)</w:t>
      </w:r>
    </w:p>
    <w:p w:rsidR="00A76112" w:rsidRPr="00475DFF" w:rsidRDefault="00A76112" w:rsidP="00A76112">
      <w:pPr>
        <w:tabs>
          <w:tab w:val="left" w:pos="284"/>
          <w:tab w:val="left" w:pos="993"/>
          <w:tab w:val="left" w:pos="1560"/>
          <w:tab w:val="left" w:pos="2268"/>
          <w:tab w:val="left" w:pos="2694"/>
        </w:tabs>
        <w:spacing w:after="0"/>
        <w:rPr>
          <w:b/>
          <w:bCs/>
        </w:rPr>
      </w:pPr>
      <w:r w:rsidRPr="00D1048D">
        <w:rPr>
          <w:b/>
          <w:bCs/>
          <w:color w:val="C00000"/>
          <w:cs/>
        </w:rPr>
        <w:lastRenderedPageBreak/>
        <w:tab/>
      </w:r>
      <w:r w:rsidRPr="00D1048D">
        <w:rPr>
          <w:b/>
          <w:bCs/>
          <w:color w:val="C00000"/>
          <w:cs/>
        </w:rPr>
        <w:tab/>
      </w:r>
      <w:r w:rsidRPr="00475DFF">
        <w:rPr>
          <w:b/>
          <w:bCs/>
          <w:cs/>
        </w:rPr>
        <w:t>1</w:t>
      </w:r>
      <w:r w:rsidR="00DE4517">
        <w:rPr>
          <w:b/>
          <w:bCs/>
        </w:rPr>
        <w:t xml:space="preserve">) </w:t>
      </w:r>
      <w:r w:rsidRPr="00475DFF">
        <w:rPr>
          <w:b/>
          <w:bCs/>
          <w:cs/>
        </w:rPr>
        <w:t>ด้านคุณธรรม  จริยธรรม</w:t>
      </w:r>
    </w:p>
    <w:p w:rsidR="00A76112" w:rsidRPr="00D1048D" w:rsidRDefault="00A76112" w:rsidP="00A76112">
      <w:pPr>
        <w:tabs>
          <w:tab w:val="left" w:pos="284"/>
          <w:tab w:val="left" w:pos="993"/>
          <w:tab w:val="left" w:pos="1560"/>
          <w:tab w:val="left" w:pos="2268"/>
          <w:tab w:val="left" w:pos="2694"/>
        </w:tabs>
        <w:spacing w:after="0"/>
        <w:jc w:val="thaiDistribute"/>
        <w:rPr>
          <w:color w:val="C00000"/>
        </w:rPr>
      </w:pPr>
      <w:r w:rsidRPr="00D1048D">
        <w:rPr>
          <w:color w:val="C00000"/>
          <w:cs/>
        </w:rPr>
        <w:tab/>
      </w:r>
      <w:r w:rsidRPr="00D1048D">
        <w:rPr>
          <w:color w:val="C00000"/>
          <w:cs/>
        </w:rPr>
        <w:tab/>
      </w:r>
      <w:r w:rsidRPr="00D1048D">
        <w:rPr>
          <w:color w:val="C00000"/>
          <w:cs/>
        </w:rPr>
        <w:tab/>
        <w:t>นักศึกษาต้องมีคุณธรรม จริยธรรมเพื่อให้สามารถดำเนินชีวิตร่วมกับผู้อื่นในสังคมอย่างราบรื่น และเป็นประโยชน์ต่อส่วนรวม นอกจากนั้นวิชาชีพทางการเกษตรมีความเกี่ยวข้องกับการพัฒนาและความมั่นคงของประเทศ ดังนั้นผู้ที่เกี่ยวข้องด้านการพัฒนาบุคลากรของประเทศจำเป็นต้องมีความรับผิดชอบต่อผลที่เกิดขึ้นเช่นเดียวกับการประกอบอาชีพในสาขา</w:t>
      </w:r>
      <w:proofErr w:type="spellStart"/>
      <w:r w:rsidRPr="00D1048D">
        <w:rPr>
          <w:color w:val="C00000"/>
          <w:cs/>
        </w:rPr>
        <w:t>อื่นๆ</w:t>
      </w:r>
      <w:proofErr w:type="spellEnd"/>
      <w:r w:rsidRPr="00D1048D">
        <w:rPr>
          <w:color w:val="C00000"/>
          <w:cs/>
        </w:rPr>
        <w:t xml:space="preserve"> อาจารย์ที่สอนในแต่ละวิชาต้องพยายามสอดแทรกเรื่องที่เกี่ยวกับสิ่งต่อไปนี้ทั้ง </w:t>
      </w:r>
      <w:r w:rsidRPr="00D1048D">
        <w:rPr>
          <w:color w:val="C00000"/>
        </w:rPr>
        <w:t>5</w:t>
      </w:r>
      <w:r w:rsidRPr="00D1048D">
        <w:rPr>
          <w:color w:val="C00000"/>
          <w:cs/>
        </w:rPr>
        <w:t xml:space="preserve"> ข้อ เพื่อให้นักศึกษาสามารถพัฒนาคุณธรรม จริยธรรมไปพร้อมกับวิทยาการ</w:t>
      </w:r>
      <w:proofErr w:type="spellStart"/>
      <w:r w:rsidRPr="00D1048D">
        <w:rPr>
          <w:color w:val="C00000"/>
          <w:cs/>
        </w:rPr>
        <w:t>ต่างๆ</w:t>
      </w:r>
      <w:proofErr w:type="spellEnd"/>
      <w:r w:rsidRPr="00D1048D">
        <w:rPr>
          <w:color w:val="C00000"/>
          <w:cs/>
        </w:rPr>
        <w:t xml:space="preserve"> ที่ศึกษา รวมทั้งอาจารย์ต้องมีคุณสมบัติด้านคุณธรรม จริยธรรมอย่างน้อย </w:t>
      </w:r>
      <w:r w:rsidRPr="00D1048D">
        <w:rPr>
          <w:color w:val="C00000"/>
        </w:rPr>
        <w:t>5</w:t>
      </w:r>
      <w:r w:rsidRPr="00D1048D">
        <w:rPr>
          <w:color w:val="C00000"/>
          <w:cs/>
        </w:rPr>
        <w:t xml:space="preserve"> ข้อตามที่ระบุไว้</w:t>
      </w:r>
    </w:p>
    <w:p w:rsidR="00A76112" w:rsidRPr="00475DFF" w:rsidRDefault="00A76112" w:rsidP="00A76112">
      <w:pPr>
        <w:tabs>
          <w:tab w:val="left" w:pos="284"/>
          <w:tab w:val="left" w:pos="993"/>
          <w:tab w:val="left" w:pos="1560"/>
          <w:tab w:val="left" w:pos="2187"/>
          <w:tab w:val="left" w:pos="2268"/>
          <w:tab w:val="left" w:pos="2694"/>
        </w:tabs>
        <w:spacing w:after="0"/>
        <w:rPr>
          <w:b/>
          <w:bCs/>
        </w:rPr>
      </w:pPr>
      <w:r w:rsidRPr="00D1048D">
        <w:rPr>
          <w:b/>
          <w:bCs/>
          <w:color w:val="C00000"/>
          <w:cs/>
        </w:rPr>
        <w:tab/>
      </w:r>
      <w:r w:rsidRPr="00D1048D">
        <w:rPr>
          <w:b/>
          <w:bCs/>
          <w:color w:val="C00000"/>
          <w:cs/>
        </w:rPr>
        <w:tab/>
      </w:r>
      <w:r w:rsidRPr="00475DFF">
        <w:rPr>
          <w:b/>
          <w:bCs/>
          <w:cs/>
        </w:rPr>
        <w:t xml:space="preserve"> </w:t>
      </w:r>
      <w:r w:rsidR="00DE4517">
        <w:rPr>
          <w:rFonts w:hint="cs"/>
          <w:b/>
          <w:bCs/>
          <w:cs/>
        </w:rPr>
        <w:t xml:space="preserve">  </w:t>
      </w:r>
      <w:r w:rsidRPr="00475DFF">
        <w:rPr>
          <w:b/>
          <w:bCs/>
          <w:cs/>
        </w:rPr>
        <w:t>1</w:t>
      </w:r>
      <w:r w:rsidR="00DE4517">
        <w:rPr>
          <w:rFonts w:hint="cs"/>
          <w:b/>
          <w:bCs/>
          <w:cs/>
        </w:rPr>
        <w:t xml:space="preserve">. </w:t>
      </w:r>
      <w:r w:rsidRPr="00475DFF">
        <w:rPr>
          <w:b/>
          <w:bCs/>
          <w:cs/>
        </w:rPr>
        <w:t>ผลการเรียนรู้ด้านคุณธรรม  จริยธรรม</w:t>
      </w:r>
    </w:p>
    <w:p w:rsidR="00A76112" w:rsidRPr="00D1048D" w:rsidRDefault="00A76112" w:rsidP="00A76112">
      <w:pPr>
        <w:spacing w:after="0"/>
        <w:jc w:val="thaiDistribute"/>
        <w:rPr>
          <w:color w:val="C00000"/>
        </w:rPr>
      </w:pPr>
      <w:r w:rsidRPr="00D1048D">
        <w:rPr>
          <w:color w:val="C00000"/>
          <w:cs/>
        </w:rPr>
        <w:tab/>
      </w:r>
      <w:r w:rsidRPr="00D1048D">
        <w:rPr>
          <w:color w:val="C00000"/>
          <w:cs/>
        </w:rPr>
        <w:tab/>
      </w:r>
      <w:r w:rsidRPr="00D1048D">
        <w:rPr>
          <w:color w:val="C00000"/>
        </w:rPr>
        <w:tab/>
      </w:r>
      <w:r w:rsidRPr="00D1048D">
        <w:rPr>
          <w:color w:val="C00000"/>
          <w:cs/>
        </w:rPr>
        <w:t>1</w:t>
      </w:r>
      <w:r w:rsidRPr="00D1048D">
        <w:rPr>
          <w:color w:val="C00000"/>
        </w:rPr>
        <w:t xml:space="preserve">)  </w:t>
      </w:r>
      <w:r w:rsidRPr="00D1048D">
        <w:rPr>
          <w:color w:val="C00000"/>
          <w:cs/>
        </w:rPr>
        <w:t>มีความซื่อสัตย์สุจริต</w:t>
      </w:r>
    </w:p>
    <w:p w:rsidR="00A76112" w:rsidRPr="00D1048D" w:rsidRDefault="00A76112" w:rsidP="00A76112">
      <w:pPr>
        <w:spacing w:after="0"/>
        <w:jc w:val="thaiDistribute"/>
        <w:rPr>
          <w:color w:val="C00000"/>
        </w:rPr>
      </w:pPr>
      <w:r w:rsidRPr="00D1048D">
        <w:rPr>
          <w:color w:val="C00000"/>
          <w:cs/>
        </w:rPr>
        <w:tab/>
      </w:r>
      <w:r w:rsidRPr="00D1048D">
        <w:rPr>
          <w:color w:val="C00000"/>
          <w:cs/>
        </w:rPr>
        <w:tab/>
      </w:r>
      <w:r w:rsidRPr="00D1048D">
        <w:rPr>
          <w:color w:val="C00000"/>
        </w:rPr>
        <w:tab/>
      </w:r>
      <w:r w:rsidRPr="00D1048D">
        <w:rPr>
          <w:color w:val="C00000"/>
          <w:cs/>
        </w:rPr>
        <w:t>2</w:t>
      </w:r>
      <w:r w:rsidRPr="00D1048D">
        <w:rPr>
          <w:color w:val="C00000"/>
        </w:rPr>
        <w:t>)</w:t>
      </w:r>
      <w:r w:rsidRPr="00D1048D">
        <w:rPr>
          <w:color w:val="C00000"/>
          <w:cs/>
        </w:rPr>
        <w:t xml:space="preserve">  มีระเบียบวินัย เคารพกฎระเบียบ และข้อบังคับ</w:t>
      </w:r>
      <w:proofErr w:type="spellStart"/>
      <w:r w:rsidRPr="00D1048D">
        <w:rPr>
          <w:color w:val="C00000"/>
          <w:cs/>
        </w:rPr>
        <w:t>ต่างๆ</w:t>
      </w:r>
      <w:proofErr w:type="spellEnd"/>
      <w:r w:rsidRPr="00D1048D">
        <w:rPr>
          <w:color w:val="C00000"/>
          <w:cs/>
        </w:rPr>
        <w:t xml:space="preserve"> ขององค์กร และสังคม</w:t>
      </w:r>
    </w:p>
    <w:p w:rsidR="00A76112" w:rsidRPr="00D1048D" w:rsidRDefault="00A76112" w:rsidP="00A76112">
      <w:pPr>
        <w:spacing w:after="0"/>
        <w:jc w:val="thaiDistribute"/>
        <w:rPr>
          <w:color w:val="C00000"/>
          <w:cs/>
        </w:rPr>
      </w:pPr>
      <w:r w:rsidRPr="00D1048D">
        <w:rPr>
          <w:color w:val="C00000"/>
          <w:cs/>
        </w:rPr>
        <w:tab/>
      </w:r>
      <w:r w:rsidRPr="00D1048D">
        <w:rPr>
          <w:color w:val="C00000"/>
          <w:cs/>
        </w:rPr>
        <w:tab/>
      </w:r>
      <w:r w:rsidRPr="00D1048D">
        <w:rPr>
          <w:color w:val="C00000"/>
        </w:rPr>
        <w:tab/>
      </w:r>
      <w:r w:rsidRPr="00D1048D">
        <w:rPr>
          <w:color w:val="C00000"/>
          <w:cs/>
        </w:rPr>
        <w:t>3</w:t>
      </w:r>
      <w:r w:rsidRPr="00D1048D">
        <w:rPr>
          <w:color w:val="C00000"/>
        </w:rPr>
        <w:t>)</w:t>
      </w:r>
      <w:r w:rsidRPr="00D1048D">
        <w:rPr>
          <w:color w:val="C00000"/>
          <w:cs/>
        </w:rPr>
        <w:t xml:space="preserve">  มีจิตสำนึกและตระหนักในการปฏิบัติตามจรรยาบรรณทางวิชาการและวิชาชีพ</w:t>
      </w:r>
    </w:p>
    <w:p w:rsidR="00A76112" w:rsidRPr="00D1048D" w:rsidRDefault="00A76112" w:rsidP="00A76112">
      <w:pPr>
        <w:spacing w:after="0"/>
        <w:jc w:val="thaiDistribute"/>
        <w:rPr>
          <w:color w:val="C00000"/>
          <w:cs/>
        </w:rPr>
      </w:pPr>
      <w:r w:rsidRPr="00D1048D">
        <w:rPr>
          <w:color w:val="C00000"/>
          <w:cs/>
        </w:rPr>
        <w:tab/>
      </w:r>
      <w:r w:rsidRPr="00D1048D">
        <w:rPr>
          <w:color w:val="C00000"/>
          <w:cs/>
        </w:rPr>
        <w:tab/>
      </w:r>
      <w:r w:rsidRPr="00D1048D">
        <w:rPr>
          <w:color w:val="C00000"/>
        </w:rPr>
        <w:tab/>
      </w:r>
      <w:r w:rsidRPr="00D1048D">
        <w:rPr>
          <w:color w:val="C00000"/>
          <w:cs/>
        </w:rPr>
        <w:t>4</w:t>
      </w:r>
      <w:r w:rsidRPr="00D1048D">
        <w:rPr>
          <w:color w:val="C00000"/>
        </w:rPr>
        <w:t>)</w:t>
      </w:r>
      <w:r w:rsidRPr="00D1048D">
        <w:rPr>
          <w:color w:val="C00000"/>
          <w:cs/>
        </w:rPr>
        <w:t xml:space="preserve">  เคารพสิทธิและความคิดเห็นของผู้อื่น</w:t>
      </w:r>
    </w:p>
    <w:p w:rsidR="00A76112" w:rsidRPr="00D1048D" w:rsidRDefault="00A76112" w:rsidP="00A76112">
      <w:pPr>
        <w:spacing w:after="0"/>
        <w:jc w:val="thaiDistribute"/>
        <w:rPr>
          <w:color w:val="C00000"/>
          <w:cs/>
        </w:rPr>
      </w:pPr>
      <w:r w:rsidRPr="00D1048D">
        <w:rPr>
          <w:color w:val="C00000"/>
          <w:cs/>
        </w:rPr>
        <w:tab/>
      </w:r>
      <w:r w:rsidRPr="00D1048D">
        <w:rPr>
          <w:color w:val="C00000"/>
          <w:cs/>
        </w:rPr>
        <w:tab/>
      </w:r>
      <w:r w:rsidRPr="00D1048D">
        <w:rPr>
          <w:color w:val="C00000"/>
        </w:rPr>
        <w:tab/>
      </w:r>
      <w:r w:rsidRPr="00D1048D">
        <w:rPr>
          <w:color w:val="C00000"/>
          <w:cs/>
        </w:rPr>
        <w:t>5</w:t>
      </w:r>
      <w:r w:rsidRPr="00D1048D">
        <w:rPr>
          <w:color w:val="C00000"/>
        </w:rPr>
        <w:t>)</w:t>
      </w:r>
      <w:r w:rsidRPr="00D1048D">
        <w:rPr>
          <w:color w:val="C00000"/>
          <w:cs/>
        </w:rPr>
        <w:t xml:space="preserve">  มีจิตสาธารณะ</w:t>
      </w:r>
    </w:p>
    <w:p w:rsidR="00A76112" w:rsidRDefault="00A76112" w:rsidP="00A76112">
      <w:pPr>
        <w:tabs>
          <w:tab w:val="left" w:pos="284"/>
          <w:tab w:val="left" w:pos="993"/>
          <w:tab w:val="left" w:pos="1560"/>
          <w:tab w:val="left" w:pos="2268"/>
          <w:tab w:val="left" w:pos="2694"/>
        </w:tabs>
        <w:spacing w:after="0"/>
        <w:jc w:val="thaiDistribute"/>
        <w:rPr>
          <w:color w:val="C00000"/>
        </w:rPr>
      </w:pPr>
      <w:r w:rsidRPr="00D1048D">
        <w:rPr>
          <w:color w:val="C00000"/>
          <w:cs/>
        </w:rPr>
        <w:tab/>
      </w:r>
      <w:r w:rsidRPr="00D1048D">
        <w:rPr>
          <w:color w:val="C00000"/>
          <w:cs/>
        </w:rPr>
        <w:tab/>
        <w:t>นอกจากนั้น อาจารย์ที่สอนต้องจัดให้มีการวัดมาตรฐานในด้านคุณธรรม จริยธรรมทุกภาคการศึกษาโดยอาจใช้การสังเกตพฤติกรรมระหว่างทำกิจกรรมที่กำหนด มีการกำหนดคะแนนด้านคุณธรรม จริยธรรมให้เป็นส่วนหนึ่งของคะแนนความประพฤติของนักศึกษา นักศึกษาที่คะแนนความประพฤติไม่ผ่านเกณฑ์ อาจต้องทำกิจกรรมเพื่อสังคมหรือการบำเพ็ญประโยชน์เพิ่มก่อนสำเร็จการศึกษา</w:t>
      </w:r>
    </w:p>
    <w:p w:rsidR="00475DFF" w:rsidRPr="00D1048D" w:rsidRDefault="00475DFF" w:rsidP="00A76112">
      <w:pPr>
        <w:tabs>
          <w:tab w:val="left" w:pos="284"/>
          <w:tab w:val="left" w:pos="993"/>
          <w:tab w:val="left" w:pos="1560"/>
          <w:tab w:val="left" w:pos="2268"/>
          <w:tab w:val="left" w:pos="2694"/>
        </w:tabs>
        <w:spacing w:after="0"/>
        <w:jc w:val="thaiDistribute"/>
        <w:rPr>
          <w:color w:val="C00000"/>
        </w:rPr>
      </w:pPr>
    </w:p>
    <w:p w:rsidR="00A76112" w:rsidRPr="00475DFF" w:rsidRDefault="00A76112" w:rsidP="00A76112">
      <w:pPr>
        <w:tabs>
          <w:tab w:val="left" w:pos="284"/>
          <w:tab w:val="left" w:pos="993"/>
          <w:tab w:val="left" w:pos="1560"/>
          <w:tab w:val="left" w:pos="2268"/>
          <w:tab w:val="left" w:pos="2694"/>
        </w:tabs>
        <w:spacing w:after="0"/>
        <w:rPr>
          <w:b/>
          <w:bCs/>
        </w:rPr>
      </w:pPr>
      <w:r w:rsidRPr="00D1048D">
        <w:rPr>
          <w:i/>
          <w:iCs/>
          <w:color w:val="C00000"/>
          <w:cs/>
        </w:rPr>
        <w:tab/>
      </w:r>
      <w:r w:rsidRPr="00475DFF">
        <w:rPr>
          <w:b/>
          <w:bCs/>
          <w:cs/>
        </w:rPr>
        <w:tab/>
      </w:r>
      <w:r w:rsidR="00DE4517">
        <w:rPr>
          <w:rFonts w:hint="cs"/>
          <w:b/>
          <w:bCs/>
          <w:cs/>
        </w:rPr>
        <w:t xml:space="preserve">  </w:t>
      </w:r>
      <w:r w:rsidRPr="00475DFF">
        <w:rPr>
          <w:b/>
          <w:bCs/>
          <w:cs/>
        </w:rPr>
        <w:t>2</w:t>
      </w:r>
      <w:r w:rsidR="00DE4517">
        <w:rPr>
          <w:rFonts w:hint="cs"/>
          <w:b/>
          <w:bCs/>
          <w:cs/>
        </w:rPr>
        <w:t>.</w:t>
      </w:r>
      <w:r w:rsidRPr="00475DFF">
        <w:rPr>
          <w:b/>
          <w:bCs/>
          <w:cs/>
        </w:rPr>
        <w:t xml:space="preserve"> กลยุทธ์การสอนที่ใช้ในการพัฒนาผลการเรียนรู้ด้านคุณธรรม  จริยธรรม</w:t>
      </w:r>
    </w:p>
    <w:p w:rsidR="00A76112" w:rsidRDefault="00A76112" w:rsidP="00A76112">
      <w:pPr>
        <w:tabs>
          <w:tab w:val="left" w:pos="284"/>
          <w:tab w:val="left" w:pos="993"/>
          <w:tab w:val="left" w:pos="1560"/>
          <w:tab w:val="left" w:pos="2268"/>
          <w:tab w:val="left" w:pos="2694"/>
        </w:tabs>
        <w:spacing w:after="0"/>
        <w:jc w:val="thaiDistribute"/>
        <w:rPr>
          <w:b/>
          <w:bCs/>
          <w:color w:val="C00000"/>
        </w:rPr>
      </w:pPr>
      <w:r w:rsidRPr="00D1048D">
        <w:rPr>
          <w:color w:val="C00000"/>
          <w:cs/>
        </w:rPr>
        <w:tab/>
      </w:r>
      <w:r w:rsidRPr="00D1048D">
        <w:rPr>
          <w:color w:val="C00000"/>
          <w:cs/>
        </w:rPr>
        <w:tab/>
      </w:r>
      <w:r w:rsidRPr="00D1048D">
        <w:rPr>
          <w:color w:val="C00000"/>
          <w:cs/>
        </w:rPr>
        <w:tab/>
        <w:t xml:space="preserve">   กำหนดให้มีวัฒนธรรมองค์กรเพื่อเป็นการปลูกฝังให้นักศึกษามีระเบียบวินัยโดยเน้นการเข้าชั้นเรียนให้ตรงเวลาตลอดจนการแต่งกายที่เป็นไปตามระเบียบของมหาวิทยาลัย ทั้งนี้ นักศึกษาต้องมีความรับผิดชอบโดยในการทำงานกลุ่มนั้นต้องฝึกให้รู้บทบาทและหน้าที่ของการเป็นผู้นำกลุ่มและการเป็นสมาชิกกลุ่ม อย่างไรก็ตาม นักศึกษาต้องมีความซื่อสัตย์โดยต้องไม่กระทำการทุจริตในการสอบหรือลอกการบ้านของผู้อื่นเป็นต้นนอกจากนี้อาจารย์ผู้สอนทุกคนต้องสอดแทรกคุณธรรม จริยธรรมในการสอนทุกรายวิชารวมทั้งมีการจัดกิจกรรมส่งเสริมคุณธรรม จริยธรรมเช่น การยกย่องนักศึกษาที่ทำดี ทำประโยชน์แก่ส่วนรวมซึ่งจะเป็นแบบอย่างที่ดีต้องรุ่นน้องในลำดับต่อไป เป็นต้น</w:t>
      </w:r>
    </w:p>
    <w:p w:rsidR="00493C63" w:rsidRDefault="00493C63" w:rsidP="00A76112">
      <w:pPr>
        <w:tabs>
          <w:tab w:val="left" w:pos="284"/>
          <w:tab w:val="left" w:pos="993"/>
          <w:tab w:val="left" w:pos="1560"/>
          <w:tab w:val="left" w:pos="2268"/>
          <w:tab w:val="left" w:pos="2694"/>
        </w:tabs>
        <w:spacing w:after="0"/>
        <w:jc w:val="thaiDistribute"/>
        <w:rPr>
          <w:b/>
          <w:bCs/>
          <w:color w:val="C00000"/>
        </w:rPr>
      </w:pPr>
    </w:p>
    <w:p w:rsidR="00493C63" w:rsidRPr="00D1048D" w:rsidRDefault="00493C63" w:rsidP="00A76112">
      <w:pPr>
        <w:tabs>
          <w:tab w:val="left" w:pos="284"/>
          <w:tab w:val="left" w:pos="993"/>
          <w:tab w:val="left" w:pos="1560"/>
          <w:tab w:val="left" w:pos="2268"/>
          <w:tab w:val="left" w:pos="2694"/>
        </w:tabs>
        <w:spacing w:after="0"/>
        <w:jc w:val="thaiDistribute"/>
        <w:rPr>
          <w:b/>
          <w:bCs/>
          <w:color w:val="C00000"/>
        </w:rPr>
      </w:pPr>
    </w:p>
    <w:p w:rsidR="00A76112" w:rsidRPr="00475DFF" w:rsidRDefault="00A76112" w:rsidP="00A76112">
      <w:pPr>
        <w:tabs>
          <w:tab w:val="left" w:pos="284"/>
          <w:tab w:val="left" w:pos="993"/>
          <w:tab w:val="left" w:pos="1560"/>
          <w:tab w:val="left" w:pos="2268"/>
          <w:tab w:val="left" w:pos="2694"/>
        </w:tabs>
        <w:spacing w:after="0"/>
        <w:rPr>
          <w:b/>
          <w:bCs/>
          <w:cs/>
        </w:rPr>
      </w:pPr>
      <w:r w:rsidRPr="00D1048D">
        <w:rPr>
          <w:b/>
          <w:bCs/>
          <w:color w:val="C00000"/>
          <w:cs/>
        </w:rPr>
        <w:tab/>
      </w:r>
      <w:r w:rsidRPr="00D1048D">
        <w:rPr>
          <w:b/>
          <w:bCs/>
          <w:color w:val="C00000"/>
          <w:cs/>
        </w:rPr>
        <w:tab/>
      </w:r>
      <w:r w:rsidR="00DE4517">
        <w:rPr>
          <w:rFonts w:hint="cs"/>
          <w:b/>
          <w:bCs/>
          <w:cs/>
        </w:rPr>
        <w:t xml:space="preserve"> </w:t>
      </w:r>
      <w:r w:rsidRPr="00475DFF">
        <w:rPr>
          <w:b/>
          <w:bCs/>
          <w:cs/>
        </w:rPr>
        <w:t>3</w:t>
      </w:r>
      <w:r w:rsidR="00DE4517">
        <w:rPr>
          <w:rFonts w:hint="cs"/>
          <w:b/>
          <w:bCs/>
          <w:cs/>
        </w:rPr>
        <w:t>.</w:t>
      </w:r>
      <w:r w:rsidRPr="00475DFF">
        <w:rPr>
          <w:b/>
          <w:bCs/>
          <w:cs/>
        </w:rPr>
        <w:t xml:space="preserve"> กลยุทธ์การประเมินผลการเรียนรู้ด้านคุณธรรม  จริยธรรม</w:t>
      </w:r>
    </w:p>
    <w:p w:rsidR="00A76112" w:rsidRPr="00D1048D" w:rsidRDefault="00A76112" w:rsidP="00A76112">
      <w:pPr>
        <w:tabs>
          <w:tab w:val="left" w:pos="284"/>
          <w:tab w:val="left" w:pos="993"/>
          <w:tab w:val="left" w:pos="1560"/>
          <w:tab w:val="left" w:pos="2268"/>
          <w:tab w:val="left" w:pos="2694"/>
        </w:tabs>
        <w:spacing w:after="0"/>
        <w:jc w:val="thaiDistribute"/>
        <w:rPr>
          <w:color w:val="C00000"/>
        </w:rPr>
      </w:pPr>
      <w:r w:rsidRPr="00D1048D">
        <w:rPr>
          <w:color w:val="C00000"/>
          <w:cs/>
        </w:rPr>
        <w:tab/>
      </w:r>
      <w:r w:rsidRPr="00D1048D">
        <w:rPr>
          <w:color w:val="C00000"/>
          <w:cs/>
        </w:rPr>
        <w:tab/>
      </w:r>
      <w:r w:rsidRPr="00D1048D">
        <w:rPr>
          <w:color w:val="C00000"/>
          <w:cs/>
        </w:rPr>
        <w:tab/>
      </w:r>
      <w:r w:rsidRPr="00D1048D">
        <w:rPr>
          <w:color w:val="C00000"/>
          <w:cs/>
        </w:rPr>
        <w:tab/>
      </w:r>
      <w:r w:rsidRPr="00D1048D">
        <w:rPr>
          <w:color w:val="C00000"/>
        </w:rPr>
        <w:t>1)</w:t>
      </w:r>
      <w:r w:rsidRPr="00D1048D">
        <w:rPr>
          <w:color w:val="C00000"/>
        </w:rPr>
        <w:tab/>
      </w:r>
      <w:r w:rsidRPr="00D1048D">
        <w:rPr>
          <w:color w:val="C00000"/>
          <w:cs/>
        </w:rPr>
        <w:t>ประเมินจากการตรงเวลาของนักศึกษาในการเข้าชั้นเรียนการส่งงานตามกำหนดระยะเวลาที่มอบหมาย และการร่วมกิจกรรม</w:t>
      </w:r>
    </w:p>
    <w:p w:rsidR="00A76112" w:rsidRPr="00D1048D" w:rsidRDefault="00A76112" w:rsidP="00A76112">
      <w:pPr>
        <w:tabs>
          <w:tab w:val="left" w:pos="284"/>
          <w:tab w:val="left" w:pos="993"/>
          <w:tab w:val="left" w:pos="1560"/>
          <w:tab w:val="left" w:pos="2268"/>
          <w:tab w:val="left" w:pos="2694"/>
        </w:tabs>
        <w:spacing w:after="0"/>
        <w:jc w:val="thaiDistribute"/>
        <w:rPr>
          <w:color w:val="C00000"/>
        </w:rPr>
      </w:pPr>
      <w:r w:rsidRPr="00D1048D">
        <w:rPr>
          <w:color w:val="C00000"/>
          <w:cs/>
        </w:rPr>
        <w:tab/>
      </w:r>
      <w:r w:rsidRPr="00D1048D">
        <w:rPr>
          <w:color w:val="C00000"/>
          <w:cs/>
        </w:rPr>
        <w:tab/>
      </w:r>
      <w:r w:rsidRPr="00D1048D">
        <w:rPr>
          <w:color w:val="C00000"/>
          <w:cs/>
        </w:rPr>
        <w:tab/>
      </w:r>
      <w:r w:rsidRPr="00D1048D">
        <w:rPr>
          <w:color w:val="C00000"/>
          <w:cs/>
        </w:rPr>
        <w:tab/>
      </w:r>
      <w:r w:rsidRPr="00D1048D">
        <w:rPr>
          <w:color w:val="C00000"/>
        </w:rPr>
        <w:t>2)</w:t>
      </w:r>
      <w:r w:rsidRPr="00D1048D">
        <w:rPr>
          <w:color w:val="C00000"/>
        </w:rPr>
        <w:tab/>
      </w:r>
      <w:r w:rsidRPr="00D1048D">
        <w:rPr>
          <w:color w:val="C00000"/>
          <w:cs/>
        </w:rPr>
        <w:t>ประเมินจากการมีวินัยและพร้อมเพรียงของนักศึกษาในการเข้าร่วมกิจกรรมเสริมหลักสูตร</w:t>
      </w:r>
    </w:p>
    <w:p w:rsidR="00A76112" w:rsidRPr="00D1048D" w:rsidRDefault="00A76112" w:rsidP="00A76112">
      <w:pPr>
        <w:tabs>
          <w:tab w:val="left" w:pos="284"/>
          <w:tab w:val="left" w:pos="993"/>
          <w:tab w:val="left" w:pos="1560"/>
          <w:tab w:val="left" w:pos="2268"/>
          <w:tab w:val="left" w:pos="2694"/>
        </w:tabs>
        <w:spacing w:after="0"/>
        <w:jc w:val="thaiDistribute"/>
        <w:rPr>
          <w:color w:val="C00000"/>
        </w:rPr>
      </w:pPr>
      <w:r w:rsidRPr="00D1048D">
        <w:rPr>
          <w:color w:val="C00000"/>
          <w:cs/>
        </w:rPr>
        <w:lastRenderedPageBreak/>
        <w:tab/>
      </w:r>
      <w:r w:rsidRPr="00D1048D">
        <w:rPr>
          <w:color w:val="C00000"/>
          <w:cs/>
        </w:rPr>
        <w:tab/>
      </w:r>
      <w:r w:rsidRPr="00D1048D">
        <w:rPr>
          <w:color w:val="C00000"/>
          <w:cs/>
        </w:rPr>
        <w:tab/>
      </w:r>
      <w:r w:rsidRPr="00D1048D">
        <w:rPr>
          <w:color w:val="C00000"/>
          <w:cs/>
        </w:rPr>
        <w:tab/>
      </w:r>
      <w:r w:rsidRPr="00D1048D">
        <w:rPr>
          <w:color w:val="C00000"/>
        </w:rPr>
        <w:t>3)</w:t>
      </w:r>
      <w:r w:rsidRPr="00D1048D">
        <w:rPr>
          <w:color w:val="C00000"/>
        </w:rPr>
        <w:tab/>
      </w:r>
      <w:r w:rsidRPr="00D1048D">
        <w:rPr>
          <w:color w:val="C00000"/>
          <w:cs/>
        </w:rPr>
        <w:t>ประเมินการกระทำทุจริตในการสอบ</w:t>
      </w:r>
    </w:p>
    <w:p w:rsidR="00A76112" w:rsidRPr="00D1048D" w:rsidRDefault="00A76112" w:rsidP="00A76112">
      <w:pPr>
        <w:tabs>
          <w:tab w:val="left" w:pos="284"/>
          <w:tab w:val="left" w:pos="993"/>
          <w:tab w:val="left" w:pos="1560"/>
          <w:tab w:val="left" w:pos="2268"/>
          <w:tab w:val="left" w:pos="2694"/>
        </w:tabs>
        <w:spacing w:after="0"/>
        <w:jc w:val="thaiDistribute"/>
        <w:rPr>
          <w:color w:val="C00000"/>
        </w:rPr>
      </w:pPr>
      <w:r w:rsidRPr="00D1048D">
        <w:rPr>
          <w:color w:val="C00000"/>
          <w:cs/>
        </w:rPr>
        <w:tab/>
      </w:r>
      <w:r w:rsidRPr="00D1048D">
        <w:rPr>
          <w:color w:val="C00000"/>
          <w:cs/>
        </w:rPr>
        <w:tab/>
      </w:r>
      <w:r w:rsidRPr="00D1048D">
        <w:rPr>
          <w:color w:val="C00000"/>
          <w:cs/>
        </w:rPr>
        <w:tab/>
      </w:r>
      <w:r w:rsidRPr="00D1048D">
        <w:rPr>
          <w:color w:val="C00000"/>
          <w:cs/>
        </w:rPr>
        <w:tab/>
      </w:r>
      <w:r w:rsidRPr="00D1048D">
        <w:rPr>
          <w:color w:val="C00000"/>
        </w:rPr>
        <w:t>4)</w:t>
      </w:r>
      <w:r w:rsidRPr="00D1048D">
        <w:rPr>
          <w:color w:val="C00000"/>
        </w:rPr>
        <w:tab/>
      </w:r>
      <w:r w:rsidRPr="00D1048D">
        <w:rPr>
          <w:color w:val="C00000"/>
          <w:cs/>
        </w:rPr>
        <w:t>ประเมินจากความรับผิดชอบในหน้าที่ที่ได้รับมอบหมาย</w:t>
      </w:r>
    </w:p>
    <w:p w:rsidR="00A76112" w:rsidRPr="00475DFF" w:rsidRDefault="00A76112" w:rsidP="00A76112">
      <w:pPr>
        <w:tabs>
          <w:tab w:val="left" w:pos="284"/>
          <w:tab w:val="left" w:pos="993"/>
          <w:tab w:val="left" w:pos="1560"/>
          <w:tab w:val="left" w:pos="2268"/>
          <w:tab w:val="left" w:pos="2694"/>
        </w:tabs>
        <w:spacing w:after="0"/>
        <w:ind w:firstLine="720"/>
        <w:rPr>
          <w:b/>
          <w:bCs/>
        </w:rPr>
      </w:pPr>
      <w:r w:rsidRPr="00475DFF">
        <w:rPr>
          <w:b/>
          <w:bCs/>
          <w:cs/>
        </w:rPr>
        <w:t>2</w:t>
      </w:r>
      <w:r w:rsidR="00DE4517">
        <w:rPr>
          <w:b/>
          <w:bCs/>
        </w:rPr>
        <w:t xml:space="preserve">) </w:t>
      </w:r>
      <w:r w:rsidRPr="00475DFF">
        <w:rPr>
          <w:b/>
          <w:bCs/>
          <w:cs/>
        </w:rPr>
        <w:t>ด้านความรู้</w:t>
      </w:r>
    </w:p>
    <w:p w:rsidR="00A76112" w:rsidRPr="00D1048D" w:rsidRDefault="00A76112" w:rsidP="00A76112">
      <w:pPr>
        <w:tabs>
          <w:tab w:val="left" w:pos="284"/>
          <w:tab w:val="left" w:pos="993"/>
          <w:tab w:val="left" w:pos="1560"/>
          <w:tab w:val="left" w:pos="2268"/>
          <w:tab w:val="left" w:pos="2694"/>
        </w:tabs>
        <w:spacing w:after="0"/>
        <w:jc w:val="thaiDistribute"/>
        <w:rPr>
          <w:color w:val="C00000"/>
        </w:rPr>
      </w:pPr>
      <w:r w:rsidRPr="00D1048D">
        <w:rPr>
          <w:color w:val="C00000"/>
          <w:cs/>
        </w:rPr>
        <w:tab/>
      </w:r>
      <w:r w:rsidRPr="00D1048D">
        <w:rPr>
          <w:color w:val="C00000"/>
          <w:cs/>
        </w:rPr>
        <w:tab/>
      </w:r>
      <w:r w:rsidRPr="00D1048D">
        <w:rPr>
          <w:color w:val="C00000"/>
          <w:cs/>
        </w:rPr>
        <w:tab/>
        <w:t>นักศึกษาต้องมีความรู้เกี่ยวกับวิทยาศาสตร์การเกษตร มีคุณธรรม จริยธรรม และความรู้เกี่ยวกับสาขาวิชาที่ศึกษานั้นต้องเป็นสิ่งที่นักศึกษาต้องรู้เพื่อใช้ประกอบอาชีพและช่วยพัฒนาสังคม</w:t>
      </w:r>
    </w:p>
    <w:p w:rsidR="00A76112" w:rsidRPr="00475DFF" w:rsidRDefault="00A76112" w:rsidP="00A76112">
      <w:pPr>
        <w:tabs>
          <w:tab w:val="left" w:pos="284"/>
          <w:tab w:val="left" w:pos="993"/>
          <w:tab w:val="left" w:pos="1560"/>
          <w:tab w:val="left" w:pos="2268"/>
          <w:tab w:val="left" w:pos="2694"/>
        </w:tabs>
        <w:spacing w:after="0"/>
        <w:rPr>
          <w:b/>
          <w:bCs/>
        </w:rPr>
      </w:pPr>
      <w:r w:rsidRPr="00D1048D">
        <w:rPr>
          <w:b/>
          <w:bCs/>
          <w:color w:val="C00000"/>
          <w:cs/>
        </w:rPr>
        <w:tab/>
      </w:r>
      <w:r w:rsidRPr="00D1048D">
        <w:rPr>
          <w:b/>
          <w:bCs/>
          <w:color w:val="C00000"/>
          <w:cs/>
        </w:rPr>
        <w:tab/>
      </w:r>
      <w:r w:rsidRPr="00D1048D">
        <w:rPr>
          <w:b/>
          <w:bCs/>
          <w:color w:val="C00000"/>
          <w:cs/>
        </w:rPr>
        <w:tab/>
      </w:r>
      <w:r w:rsidRPr="00475DFF">
        <w:rPr>
          <w:b/>
          <w:bCs/>
          <w:cs/>
        </w:rPr>
        <w:t>1</w:t>
      </w:r>
      <w:r w:rsidR="00DE4517">
        <w:rPr>
          <w:rFonts w:hint="cs"/>
          <w:b/>
          <w:bCs/>
          <w:cs/>
        </w:rPr>
        <w:t xml:space="preserve">. </w:t>
      </w:r>
      <w:r w:rsidRPr="00475DFF">
        <w:rPr>
          <w:b/>
          <w:bCs/>
          <w:cs/>
        </w:rPr>
        <w:t>ผลการเรียนรู้ด้านความรู้</w:t>
      </w:r>
    </w:p>
    <w:p w:rsidR="00A76112" w:rsidRPr="00D1048D" w:rsidRDefault="00A76112" w:rsidP="00A76112">
      <w:pPr>
        <w:spacing w:after="0"/>
        <w:jc w:val="thaiDistribute"/>
        <w:rPr>
          <w:color w:val="C00000"/>
        </w:rPr>
      </w:pPr>
      <w:r w:rsidRPr="00D1048D">
        <w:rPr>
          <w:color w:val="C00000"/>
          <w:cs/>
        </w:rPr>
        <w:tab/>
      </w:r>
      <w:r w:rsidRPr="00D1048D">
        <w:rPr>
          <w:color w:val="C00000"/>
          <w:cs/>
        </w:rPr>
        <w:tab/>
      </w:r>
      <w:r w:rsidRPr="00D1048D">
        <w:rPr>
          <w:color w:val="C00000"/>
        </w:rPr>
        <w:tab/>
      </w:r>
      <w:r w:rsidRPr="00D1048D">
        <w:rPr>
          <w:color w:val="C00000"/>
          <w:cs/>
        </w:rPr>
        <w:t>1</w:t>
      </w:r>
      <w:r w:rsidRPr="00D1048D">
        <w:rPr>
          <w:color w:val="C00000"/>
        </w:rPr>
        <w:t xml:space="preserve">)  </w:t>
      </w:r>
      <w:r w:rsidRPr="00D1048D">
        <w:rPr>
          <w:color w:val="C00000"/>
          <w:cs/>
        </w:rPr>
        <w:t>มีความรู้ในหลักการและทฤษฎีทางด้านวิทยาศาสตร์ คณิตศาสตร์ และที่สัมพันธ์ด้านการเกษตรอย่างเป็นระบบและสามารถนำไปประยุกต์ใช้ได้</w:t>
      </w:r>
    </w:p>
    <w:p w:rsidR="00A76112" w:rsidRPr="00D1048D" w:rsidRDefault="00A76112" w:rsidP="00A76112">
      <w:pPr>
        <w:spacing w:after="0"/>
        <w:jc w:val="thaiDistribute"/>
        <w:rPr>
          <w:color w:val="C00000"/>
        </w:rPr>
      </w:pPr>
      <w:r w:rsidRPr="00D1048D">
        <w:rPr>
          <w:color w:val="C00000"/>
          <w:cs/>
        </w:rPr>
        <w:tab/>
      </w:r>
      <w:r w:rsidRPr="00D1048D">
        <w:rPr>
          <w:color w:val="C00000"/>
          <w:cs/>
        </w:rPr>
        <w:tab/>
      </w:r>
      <w:r w:rsidRPr="00D1048D">
        <w:rPr>
          <w:color w:val="C00000"/>
        </w:rPr>
        <w:tab/>
        <w:t xml:space="preserve">2)  </w:t>
      </w:r>
      <w:r w:rsidRPr="00D1048D">
        <w:rPr>
          <w:color w:val="C00000"/>
          <w:cs/>
        </w:rPr>
        <w:t>มีความรู้ด้านวิทยาศาสตร์และคณิตศาสตร์ที่จะนำมาอธิบายหลักการและทฤษฎีในศาสตร์เฉพาะ</w:t>
      </w:r>
    </w:p>
    <w:p w:rsidR="00A76112" w:rsidRPr="00D1048D" w:rsidRDefault="00A76112" w:rsidP="00A76112">
      <w:pPr>
        <w:spacing w:after="0"/>
        <w:jc w:val="thaiDistribute"/>
        <w:rPr>
          <w:color w:val="C00000"/>
        </w:rPr>
      </w:pPr>
      <w:r w:rsidRPr="00D1048D">
        <w:rPr>
          <w:color w:val="C00000"/>
          <w:cs/>
        </w:rPr>
        <w:tab/>
      </w:r>
      <w:r w:rsidRPr="00D1048D">
        <w:rPr>
          <w:color w:val="C00000"/>
          <w:cs/>
        </w:rPr>
        <w:tab/>
      </w:r>
      <w:r w:rsidRPr="00D1048D">
        <w:rPr>
          <w:color w:val="C00000"/>
        </w:rPr>
        <w:tab/>
        <w:t>3)</w:t>
      </w:r>
      <w:r w:rsidRPr="00D1048D">
        <w:rPr>
          <w:color w:val="C00000"/>
          <w:cs/>
        </w:rPr>
        <w:t>สามารถวิเคราะห์ปัญหา รวมทั้งประยุกต์ความรู้ ทักษะ กับการแก้ไขปัญหา</w:t>
      </w:r>
    </w:p>
    <w:p w:rsidR="00A76112" w:rsidRPr="00D1048D" w:rsidRDefault="00A76112" w:rsidP="00A76112">
      <w:pPr>
        <w:spacing w:after="0"/>
        <w:jc w:val="thaiDistribute"/>
        <w:rPr>
          <w:color w:val="C00000"/>
        </w:rPr>
      </w:pPr>
      <w:r w:rsidRPr="00D1048D">
        <w:rPr>
          <w:color w:val="C00000"/>
          <w:cs/>
        </w:rPr>
        <w:tab/>
      </w:r>
      <w:r w:rsidRPr="00D1048D">
        <w:rPr>
          <w:color w:val="C00000"/>
          <w:cs/>
        </w:rPr>
        <w:tab/>
      </w:r>
      <w:r w:rsidRPr="00D1048D">
        <w:rPr>
          <w:color w:val="C00000"/>
        </w:rPr>
        <w:tab/>
        <w:t>4)</w:t>
      </w:r>
      <w:r w:rsidRPr="00D1048D">
        <w:rPr>
          <w:color w:val="C00000"/>
          <w:cs/>
        </w:rPr>
        <w:t>สามารถติดตามความก้าวหน้าทางวิชาการและงานวิจัยที่เกี่ยวข้อง</w:t>
      </w:r>
    </w:p>
    <w:p w:rsidR="00A76112" w:rsidRPr="00D1048D" w:rsidRDefault="00A76112" w:rsidP="00A76112">
      <w:pPr>
        <w:spacing w:after="0"/>
        <w:jc w:val="thaiDistribute"/>
        <w:rPr>
          <w:color w:val="C00000"/>
        </w:rPr>
      </w:pPr>
      <w:r w:rsidRPr="00D1048D">
        <w:rPr>
          <w:color w:val="C00000"/>
          <w:cs/>
        </w:rPr>
        <w:tab/>
      </w:r>
      <w:r w:rsidRPr="00D1048D">
        <w:rPr>
          <w:color w:val="C00000"/>
          <w:cs/>
        </w:rPr>
        <w:tab/>
      </w:r>
      <w:r w:rsidRPr="00D1048D">
        <w:rPr>
          <w:color w:val="C00000"/>
        </w:rPr>
        <w:tab/>
        <w:t>5)</w:t>
      </w:r>
      <w:r w:rsidRPr="00D1048D">
        <w:rPr>
          <w:color w:val="C00000"/>
          <w:cs/>
        </w:rPr>
        <w:t>สามารถบูรณาการความรู้ในสาขาวิชากับศาสตร์</w:t>
      </w:r>
      <w:proofErr w:type="spellStart"/>
      <w:r w:rsidRPr="00D1048D">
        <w:rPr>
          <w:color w:val="C00000"/>
          <w:cs/>
        </w:rPr>
        <w:t>อื่นๆ</w:t>
      </w:r>
      <w:proofErr w:type="spellEnd"/>
      <w:r w:rsidRPr="00D1048D">
        <w:rPr>
          <w:color w:val="C00000"/>
          <w:cs/>
        </w:rPr>
        <w:t xml:space="preserve"> ที่เกี่ยวข้อง</w:t>
      </w:r>
    </w:p>
    <w:p w:rsidR="00A76112" w:rsidRPr="00D1048D" w:rsidRDefault="000A66BC" w:rsidP="00A76112">
      <w:pPr>
        <w:tabs>
          <w:tab w:val="left" w:pos="284"/>
          <w:tab w:val="left" w:pos="993"/>
          <w:tab w:val="left" w:pos="1560"/>
          <w:tab w:val="left" w:pos="2268"/>
          <w:tab w:val="left" w:pos="2694"/>
        </w:tabs>
        <w:spacing w:after="0"/>
        <w:jc w:val="thaiDistribute"/>
        <w:rPr>
          <w:color w:val="C00000"/>
        </w:rPr>
      </w:pPr>
      <w:r w:rsidRPr="00D1048D">
        <w:rPr>
          <w:color w:val="C00000"/>
          <w:cs/>
        </w:rPr>
        <w:tab/>
      </w:r>
      <w:r w:rsidRPr="00D1048D">
        <w:rPr>
          <w:color w:val="C00000"/>
          <w:cs/>
        </w:rPr>
        <w:tab/>
      </w:r>
      <w:r w:rsidRPr="00D1048D">
        <w:rPr>
          <w:color w:val="C00000"/>
          <w:cs/>
        </w:rPr>
        <w:tab/>
      </w:r>
      <w:r w:rsidR="00A76112" w:rsidRPr="00D1048D">
        <w:rPr>
          <w:color w:val="C00000"/>
          <w:cs/>
        </w:rPr>
        <w:t>การทดสอบมาตรฐานนี้สามารถทำได้โดยการทดสอบจากข้อสอบของแต่ละวิชาในชั้นเรียน ตลอดระยะเวลาที่นักศึกษาอยู่ในหลักสูตร</w:t>
      </w:r>
    </w:p>
    <w:p w:rsidR="00A76112" w:rsidRPr="00475DFF" w:rsidRDefault="00A76112" w:rsidP="00A76112">
      <w:pPr>
        <w:tabs>
          <w:tab w:val="left" w:pos="284"/>
          <w:tab w:val="left" w:pos="993"/>
          <w:tab w:val="left" w:pos="1560"/>
          <w:tab w:val="left" w:pos="2268"/>
          <w:tab w:val="left" w:pos="2694"/>
        </w:tabs>
        <w:spacing w:after="0"/>
        <w:rPr>
          <w:b/>
          <w:bCs/>
        </w:rPr>
      </w:pPr>
      <w:r w:rsidRPr="00D1048D">
        <w:rPr>
          <w:b/>
          <w:bCs/>
          <w:color w:val="C00000"/>
          <w:cs/>
        </w:rPr>
        <w:tab/>
      </w:r>
      <w:r w:rsidRPr="00D1048D">
        <w:rPr>
          <w:b/>
          <w:bCs/>
          <w:color w:val="C00000"/>
          <w:cs/>
        </w:rPr>
        <w:tab/>
      </w:r>
      <w:r w:rsidRPr="00D1048D">
        <w:rPr>
          <w:b/>
          <w:bCs/>
          <w:color w:val="C00000"/>
          <w:cs/>
        </w:rPr>
        <w:tab/>
      </w:r>
      <w:r w:rsidRPr="00475DFF">
        <w:rPr>
          <w:b/>
          <w:bCs/>
          <w:cs/>
        </w:rPr>
        <w:t>2</w:t>
      </w:r>
      <w:r w:rsidR="00DE4517">
        <w:rPr>
          <w:rFonts w:hint="cs"/>
          <w:b/>
          <w:bCs/>
          <w:cs/>
        </w:rPr>
        <w:t>.</w:t>
      </w:r>
      <w:r w:rsidR="006A214D">
        <w:rPr>
          <w:rFonts w:hint="cs"/>
          <w:b/>
          <w:bCs/>
          <w:cs/>
        </w:rPr>
        <w:t xml:space="preserve"> </w:t>
      </w:r>
      <w:r w:rsidRPr="00475DFF">
        <w:rPr>
          <w:b/>
          <w:bCs/>
          <w:cs/>
        </w:rPr>
        <w:t>กลยุทธ์การสอนที่ใช้ในการพัฒนาผลการเรียนรู้ด้านความรู้</w:t>
      </w:r>
    </w:p>
    <w:p w:rsidR="00A76112" w:rsidRPr="00D1048D" w:rsidRDefault="00A76112" w:rsidP="00A76112">
      <w:pPr>
        <w:tabs>
          <w:tab w:val="left" w:pos="284"/>
          <w:tab w:val="left" w:pos="993"/>
          <w:tab w:val="left" w:pos="1560"/>
          <w:tab w:val="left" w:pos="2268"/>
          <w:tab w:val="left" w:pos="2694"/>
        </w:tabs>
        <w:spacing w:after="0"/>
        <w:jc w:val="thaiDistribute"/>
        <w:rPr>
          <w:color w:val="C00000"/>
        </w:rPr>
      </w:pPr>
      <w:r w:rsidRPr="00D1048D">
        <w:rPr>
          <w:color w:val="C00000"/>
          <w:cs/>
        </w:rPr>
        <w:tab/>
      </w:r>
      <w:r w:rsidRPr="00D1048D">
        <w:rPr>
          <w:color w:val="C00000"/>
          <w:cs/>
        </w:rPr>
        <w:tab/>
      </w:r>
      <w:r w:rsidRPr="00D1048D">
        <w:rPr>
          <w:color w:val="C00000"/>
          <w:cs/>
        </w:rPr>
        <w:tab/>
      </w:r>
      <w:r w:rsidRPr="00D1048D">
        <w:rPr>
          <w:color w:val="C00000"/>
          <w:cs/>
        </w:rPr>
        <w:tab/>
        <w:t>ใช้การเรียนการสอนในหลากหลายรูปแบบโดยเน้นหลักการทางทฤษฎี และประยุกต์ทางปฏิบัติในสภาพแวดล้อมจริง โดยทันต่อการเปลี่ยนแปลงทางเทคโนโลยี ทั้งนี้ให้เป็นไปตามลักษณะของรายวิชาตลอดจนเนื้อหาสาระของรายวิชา</w:t>
      </w:r>
      <w:proofErr w:type="spellStart"/>
      <w:r w:rsidRPr="00D1048D">
        <w:rPr>
          <w:color w:val="C00000"/>
          <w:cs/>
        </w:rPr>
        <w:t>นั้นๆ</w:t>
      </w:r>
      <w:proofErr w:type="spellEnd"/>
      <w:r w:rsidRPr="00D1048D">
        <w:rPr>
          <w:color w:val="C00000"/>
          <w:cs/>
        </w:rPr>
        <w:t>นอกจากนี้ควรจัดให้มีการเรียนรู้จากสถานการณ์จริงโดยการศึกษาดูงานหรือเชิญผู้เชี่ยวชาญที่มีประสบการณ์ตรงมาเป็นวิทยากรพิเศษเฉพาะเรื่อง ตลอดจนการฝึกปฏิบัติงานในสถานประกอบการจริง</w:t>
      </w:r>
    </w:p>
    <w:p w:rsidR="00A76112" w:rsidRPr="000F39DA" w:rsidRDefault="00A76112" w:rsidP="00A76112">
      <w:pPr>
        <w:tabs>
          <w:tab w:val="left" w:pos="284"/>
          <w:tab w:val="left" w:pos="993"/>
          <w:tab w:val="left" w:pos="1560"/>
          <w:tab w:val="left" w:pos="2268"/>
          <w:tab w:val="left" w:pos="2694"/>
        </w:tabs>
        <w:spacing w:after="0"/>
        <w:rPr>
          <w:b/>
          <w:bCs/>
        </w:rPr>
      </w:pPr>
      <w:r w:rsidRPr="00D1048D">
        <w:rPr>
          <w:b/>
          <w:bCs/>
          <w:color w:val="C00000"/>
          <w:cs/>
        </w:rPr>
        <w:tab/>
      </w:r>
      <w:r w:rsidRPr="00D1048D">
        <w:rPr>
          <w:b/>
          <w:bCs/>
          <w:color w:val="C00000"/>
          <w:cs/>
        </w:rPr>
        <w:tab/>
      </w:r>
      <w:r w:rsidRPr="00D1048D">
        <w:rPr>
          <w:b/>
          <w:bCs/>
          <w:color w:val="C00000"/>
          <w:cs/>
        </w:rPr>
        <w:tab/>
      </w:r>
      <w:r w:rsidR="000A66BC" w:rsidRPr="000F39DA">
        <w:rPr>
          <w:b/>
          <w:bCs/>
          <w:cs/>
        </w:rPr>
        <w:t>3</w:t>
      </w:r>
      <w:r w:rsidR="00DE4517">
        <w:rPr>
          <w:rFonts w:hint="cs"/>
          <w:b/>
          <w:bCs/>
          <w:cs/>
        </w:rPr>
        <w:t>.</w:t>
      </w:r>
      <w:r w:rsidR="000A66BC" w:rsidRPr="000F39DA">
        <w:rPr>
          <w:b/>
          <w:bCs/>
          <w:cs/>
        </w:rPr>
        <w:t xml:space="preserve"> </w:t>
      </w:r>
      <w:r w:rsidRPr="000F39DA">
        <w:rPr>
          <w:b/>
          <w:bCs/>
          <w:cs/>
        </w:rPr>
        <w:t>กลยุทธ์การประเมินผลการเรียนรู้ด้านความรู้</w:t>
      </w:r>
    </w:p>
    <w:p w:rsidR="00A76112" w:rsidRPr="00D1048D" w:rsidRDefault="00A76112" w:rsidP="00A76112">
      <w:pPr>
        <w:tabs>
          <w:tab w:val="left" w:pos="284"/>
          <w:tab w:val="left" w:pos="993"/>
          <w:tab w:val="left" w:pos="1560"/>
          <w:tab w:val="left" w:pos="2268"/>
          <w:tab w:val="left" w:pos="2694"/>
        </w:tabs>
        <w:spacing w:after="0"/>
        <w:rPr>
          <w:color w:val="C00000"/>
        </w:rPr>
      </w:pPr>
      <w:r w:rsidRPr="00D1048D">
        <w:rPr>
          <w:color w:val="C00000"/>
          <w:cs/>
        </w:rPr>
        <w:tab/>
      </w:r>
      <w:r w:rsidRPr="00D1048D">
        <w:rPr>
          <w:color w:val="C00000"/>
          <w:cs/>
        </w:rPr>
        <w:tab/>
      </w:r>
      <w:r w:rsidRPr="00D1048D">
        <w:rPr>
          <w:color w:val="C00000"/>
          <w:cs/>
        </w:rPr>
        <w:tab/>
      </w:r>
      <w:r w:rsidRPr="00D1048D">
        <w:rPr>
          <w:color w:val="C00000"/>
          <w:cs/>
        </w:rPr>
        <w:tab/>
        <w:t>1)</w:t>
      </w:r>
      <w:r w:rsidRPr="00D1048D">
        <w:rPr>
          <w:color w:val="C00000"/>
          <w:cs/>
        </w:rPr>
        <w:tab/>
        <w:t>การทดสอบย่อย</w:t>
      </w:r>
    </w:p>
    <w:p w:rsidR="00A76112" w:rsidRPr="00D1048D" w:rsidRDefault="00A76112" w:rsidP="00A76112">
      <w:pPr>
        <w:tabs>
          <w:tab w:val="left" w:pos="284"/>
          <w:tab w:val="left" w:pos="993"/>
          <w:tab w:val="left" w:pos="1560"/>
          <w:tab w:val="left" w:pos="2268"/>
          <w:tab w:val="left" w:pos="2694"/>
        </w:tabs>
        <w:spacing w:after="0"/>
        <w:rPr>
          <w:color w:val="C00000"/>
        </w:rPr>
      </w:pPr>
      <w:r w:rsidRPr="00D1048D">
        <w:rPr>
          <w:color w:val="C00000"/>
          <w:cs/>
        </w:rPr>
        <w:tab/>
      </w:r>
      <w:r w:rsidRPr="00D1048D">
        <w:rPr>
          <w:color w:val="C00000"/>
          <w:cs/>
        </w:rPr>
        <w:tab/>
      </w:r>
      <w:r w:rsidRPr="00D1048D">
        <w:rPr>
          <w:color w:val="C00000"/>
          <w:cs/>
        </w:rPr>
        <w:tab/>
      </w:r>
      <w:r w:rsidRPr="00D1048D">
        <w:rPr>
          <w:color w:val="C00000"/>
          <w:cs/>
        </w:rPr>
        <w:tab/>
        <w:t>2)</w:t>
      </w:r>
      <w:r w:rsidRPr="00D1048D">
        <w:rPr>
          <w:color w:val="C00000"/>
          <w:cs/>
        </w:rPr>
        <w:tab/>
        <w:t>การสอบกลางภาคเรียนและปลายภาคเรียน</w:t>
      </w:r>
    </w:p>
    <w:p w:rsidR="00A76112" w:rsidRPr="00D1048D" w:rsidRDefault="00A76112" w:rsidP="00A76112">
      <w:pPr>
        <w:tabs>
          <w:tab w:val="left" w:pos="284"/>
          <w:tab w:val="left" w:pos="993"/>
          <w:tab w:val="left" w:pos="1560"/>
          <w:tab w:val="left" w:pos="2268"/>
          <w:tab w:val="left" w:pos="2694"/>
        </w:tabs>
        <w:spacing w:after="0"/>
        <w:rPr>
          <w:color w:val="C00000"/>
        </w:rPr>
      </w:pPr>
      <w:r w:rsidRPr="00D1048D">
        <w:rPr>
          <w:color w:val="C00000"/>
          <w:cs/>
        </w:rPr>
        <w:tab/>
      </w:r>
      <w:r w:rsidRPr="00D1048D">
        <w:rPr>
          <w:color w:val="C00000"/>
          <w:cs/>
        </w:rPr>
        <w:tab/>
      </w:r>
      <w:r w:rsidRPr="00D1048D">
        <w:rPr>
          <w:color w:val="C00000"/>
          <w:cs/>
        </w:rPr>
        <w:tab/>
      </w:r>
      <w:r w:rsidRPr="00D1048D">
        <w:rPr>
          <w:color w:val="C00000"/>
          <w:cs/>
        </w:rPr>
        <w:tab/>
        <w:t>3)</w:t>
      </w:r>
      <w:r w:rsidRPr="00D1048D">
        <w:rPr>
          <w:color w:val="C00000"/>
          <w:cs/>
        </w:rPr>
        <w:tab/>
        <w:t>ประเมินจากรายงานที่นักศึกษาจัดทำ</w:t>
      </w:r>
    </w:p>
    <w:p w:rsidR="00A76112" w:rsidRPr="00D1048D" w:rsidRDefault="00A76112" w:rsidP="00A76112">
      <w:pPr>
        <w:tabs>
          <w:tab w:val="left" w:pos="284"/>
          <w:tab w:val="left" w:pos="993"/>
          <w:tab w:val="left" w:pos="1560"/>
          <w:tab w:val="left" w:pos="2268"/>
          <w:tab w:val="left" w:pos="2694"/>
        </w:tabs>
        <w:spacing w:after="0"/>
        <w:rPr>
          <w:color w:val="C00000"/>
        </w:rPr>
      </w:pPr>
      <w:r w:rsidRPr="00D1048D">
        <w:rPr>
          <w:color w:val="C00000"/>
          <w:cs/>
        </w:rPr>
        <w:tab/>
      </w:r>
      <w:r w:rsidRPr="00D1048D">
        <w:rPr>
          <w:color w:val="C00000"/>
          <w:cs/>
        </w:rPr>
        <w:tab/>
      </w:r>
      <w:r w:rsidRPr="00D1048D">
        <w:rPr>
          <w:color w:val="C00000"/>
          <w:cs/>
        </w:rPr>
        <w:tab/>
      </w:r>
      <w:r w:rsidRPr="00D1048D">
        <w:rPr>
          <w:color w:val="C00000"/>
          <w:cs/>
        </w:rPr>
        <w:tab/>
        <w:t>4)</w:t>
      </w:r>
      <w:r w:rsidRPr="00D1048D">
        <w:rPr>
          <w:color w:val="C00000"/>
          <w:cs/>
        </w:rPr>
        <w:tab/>
        <w:t>ประเมินจากโครงการที่นำเสนอ</w:t>
      </w:r>
    </w:p>
    <w:p w:rsidR="00A76112" w:rsidRPr="00D1048D" w:rsidRDefault="00A76112" w:rsidP="00A76112">
      <w:pPr>
        <w:tabs>
          <w:tab w:val="left" w:pos="284"/>
          <w:tab w:val="left" w:pos="993"/>
          <w:tab w:val="left" w:pos="1560"/>
          <w:tab w:val="left" w:pos="2268"/>
          <w:tab w:val="left" w:pos="2694"/>
        </w:tabs>
        <w:spacing w:after="0"/>
        <w:rPr>
          <w:color w:val="C00000"/>
        </w:rPr>
      </w:pPr>
      <w:r w:rsidRPr="00D1048D">
        <w:rPr>
          <w:color w:val="C00000"/>
          <w:cs/>
        </w:rPr>
        <w:tab/>
      </w:r>
      <w:r w:rsidRPr="00D1048D">
        <w:rPr>
          <w:color w:val="C00000"/>
          <w:cs/>
        </w:rPr>
        <w:tab/>
      </w:r>
      <w:r w:rsidRPr="00D1048D">
        <w:rPr>
          <w:color w:val="C00000"/>
          <w:cs/>
        </w:rPr>
        <w:tab/>
      </w:r>
      <w:r w:rsidRPr="00D1048D">
        <w:rPr>
          <w:color w:val="C00000"/>
          <w:cs/>
        </w:rPr>
        <w:tab/>
        <w:t>5)</w:t>
      </w:r>
      <w:r w:rsidRPr="00D1048D">
        <w:rPr>
          <w:color w:val="C00000"/>
          <w:cs/>
        </w:rPr>
        <w:tab/>
        <w:t>ประเมินจากการนำเสนอรายงานในชั้นเรียน</w:t>
      </w:r>
    </w:p>
    <w:p w:rsidR="00A76112" w:rsidRPr="00D1048D" w:rsidRDefault="00A76112" w:rsidP="00A76112">
      <w:pPr>
        <w:tabs>
          <w:tab w:val="left" w:pos="284"/>
          <w:tab w:val="left" w:pos="993"/>
          <w:tab w:val="left" w:pos="1560"/>
          <w:tab w:val="left" w:pos="2268"/>
          <w:tab w:val="left" w:pos="2694"/>
        </w:tabs>
        <w:spacing w:after="0"/>
        <w:rPr>
          <w:color w:val="C00000"/>
        </w:rPr>
      </w:pPr>
      <w:r w:rsidRPr="00D1048D">
        <w:rPr>
          <w:color w:val="C00000"/>
          <w:cs/>
        </w:rPr>
        <w:tab/>
      </w:r>
      <w:r w:rsidRPr="00D1048D">
        <w:rPr>
          <w:color w:val="C00000"/>
          <w:cs/>
        </w:rPr>
        <w:tab/>
      </w:r>
      <w:r w:rsidRPr="00D1048D">
        <w:rPr>
          <w:color w:val="C00000"/>
          <w:cs/>
        </w:rPr>
        <w:tab/>
      </w:r>
      <w:r w:rsidRPr="00D1048D">
        <w:rPr>
          <w:color w:val="C00000"/>
          <w:cs/>
        </w:rPr>
        <w:tab/>
        <w:t>6)</w:t>
      </w:r>
      <w:r w:rsidRPr="00D1048D">
        <w:rPr>
          <w:color w:val="C00000"/>
          <w:cs/>
        </w:rPr>
        <w:tab/>
        <w:t>ประเมินจากรายวิชาการปฏิบัติการสอนในสถานศึกษา</w:t>
      </w:r>
    </w:p>
    <w:p w:rsidR="00A76112" w:rsidRPr="000F39DA" w:rsidRDefault="00A76112" w:rsidP="00A76112">
      <w:pPr>
        <w:tabs>
          <w:tab w:val="left" w:pos="284"/>
          <w:tab w:val="left" w:pos="993"/>
          <w:tab w:val="left" w:pos="1560"/>
          <w:tab w:val="left" w:pos="2268"/>
          <w:tab w:val="left" w:pos="2694"/>
        </w:tabs>
        <w:spacing w:after="0"/>
        <w:rPr>
          <w:b/>
          <w:bCs/>
        </w:rPr>
      </w:pPr>
      <w:r w:rsidRPr="00D1048D">
        <w:rPr>
          <w:b/>
          <w:bCs/>
          <w:color w:val="C00000"/>
          <w:cs/>
        </w:rPr>
        <w:tab/>
      </w:r>
      <w:r w:rsidR="00DE4517">
        <w:rPr>
          <w:b/>
          <w:bCs/>
          <w:color w:val="C00000"/>
          <w:cs/>
        </w:rPr>
        <w:tab/>
      </w:r>
      <w:r w:rsidR="00DE4517">
        <w:rPr>
          <w:b/>
          <w:bCs/>
          <w:color w:val="C00000"/>
        </w:rPr>
        <w:t xml:space="preserve">3) </w:t>
      </w:r>
      <w:r w:rsidRPr="000F39DA">
        <w:rPr>
          <w:b/>
          <w:bCs/>
          <w:cs/>
        </w:rPr>
        <w:t>ด้านทักษะทางปัญญา</w:t>
      </w:r>
    </w:p>
    <w:p w:rsidR="00A76112" w:rsidRPr="00D1048D" w:rsidRDefault="00A76112" w:rsidP="00A76112">
      <w:pPr>
        <w:tabs>
          <w:tab w:val="left" w:pos="284"/>
          <w:tab w:val="left" w:pos="993"/>
          <w:tab w:val="left" w:pos="1560"/>
          <w:tab w:val="left" w:pos="2268"/>
          <w:tab w:val="left" w:pos="2694"/>
        </w:tabs>
        <w:spacing w:after="0"/>
        <w:jc w:val="thaiDistribute"/>
        <w:rPr>
          <w:color w:val="C00000"/>
        </w:rPr>
      </w:pPr>
      <w:r w:rsidRPr="00D1048D">
        <w:rPr>
          <w:color w:val="C00000"/>
          <w:cs/>
        </w:rPr>
        <w:tab/>
      </w:r>
      <w:r w:rsidRPr="00D1048D">
        <w:rPr>
          <w:color w:val="C00000"/>
          <w:cs/>
        </w:rPr>
        <w:tab/>
      </w:r>
      <w:r w:rsidRPr="00D1048D">
        <w:rPr>
          <w:color w:val="C00000"/>
          <w:cs/>
        </w:rPr>
        <w:tab/>
        <w:t>นักศึกษาต้องสามารถพัฒนาตนเองและประกอบวิชาชีพได้โดยพึ่งตนเองได้เมื่อสำเร็จการศึกษาแล้ว ดังนั้นนักศึกษาจำเป็นต้องได้รับการพัฒนาทักษะทางปัญญาไปพร้อมกับคุณธรรม จริยธรรมและความรู้เกี่ยวกับสาขาวิชาเกษตรศาสตร์ในขณะที่ปฏิบัติงาน อาจารย์ผู้สอนต้องเน้นให้นักศึกษาคิดหาเหตุผล เข้าใจที่มาและสาเหตุของปัญหา วิธีการแก้ปัญหารวมทั้งแนวคิดด้วยตนเอง</w:t>
      </w:r>
    </w:p>
    <w:p w:rsidR="00D1048D" w:rsidRPr="00D1048D" w:rsidRDefault="00D1048D" w:rsidP="00A76112">
      <w:pPr>
        <w:tabs>
          <w:tab w:val="left" w:pos="284"/>
          <w:tab w:val="left" w:pos="993"/>
          <w:tab w:val="left" w:pos="1560"/>
          <w:tab w:val="left" w:pos="2268"/>
          <w:tab w:val="left" w:pos="2694"/>
        </w:tabs>
        <w:spacing w:after="0"/>
        <w:jc w:val="thaiDistribute"/>
        <w:rPr>
          <w:color w:val="C00000"/>
        </w:rPr>
      </w:pPr>
    </w:p>
    <w:p w:rsidR="00A76112" w:rsidRPr="000F39DA" w:rsidRDefault="00A76112" w:rsidP="00A76112">
      <w:pPr>
        <w:tabs>
          <w:tab w:val="left" w:pos="284"/>
          <w:tab w:val="left" w:pos="993"/>
          <w:tab w:val="left" w:pos="1560"/>
          <w:tab w:val="left" w:pos="2268"/>
          <w:tab w:val="left" w:pos="2694"/>
        </w:tabs>
        <w:spacing w:after="0"/>
        <w:rPr>
          <w:b/>
          <w:bCs/>
        </w:rPr>
      </w:pPr>
      <w:r w:rsidRPr="00D1048D">
        <w:rPr>
          <w:b/>
          <w:bCs/>
          <w:color w:val="C00000"/>
          <w:cs/>
        </w:rPr>
        <w:tab/>
      </w:r>
      <w:r w:rsidRPr="00D1048D">
        <w:rPr>
          <w:b/>
          <w:bCs/>
          <w:color w:val="C00000"/>
          <w:cs/>
        </w:rPr>
        <w:tab/>
      </w:r>
      <w:r w:rsidRPr="00D1048D">
        <w:rPr>
          <w:b/>
          <w:bCs/>
          <w:color w:val="C00000"/>
          <w:cs/>
        </w:rPr>
        <w:tab/>
      </w:r>
      <w:r w:rsidRPr="000F39DA">
        <w:rPr>
          <w:b/>
          <w:bCs/>
          <w:cs/>
        </w:rPr>
        <w:t>1</w:t>
      </w:r>
      <w:r w:rsidR="00DE4517">
        <w:rPr>
          <w:rFonts w:hint="cs"/>
          <w:b/>
          <w:bCs/>
          <w:cs/>
        </w:rPr>
        <w:t xml:space="preserve">. </w:t>
      </w:r>
      <w:r w:rsidRPr="000F39DA">
        <w:rPr>
          <w:b/>
          <w:bCs/>
          <w:cs/>
        </w:rPr>
        <w:t>ผลการเรียนรู้ด้านทักษะทางปัญญา</w:t>
      </w:r>
    </w:p>
    <w:p w:rsidR="00A76112" w:rsidRPr="00D1048D" w:rsidRDefault="00A76112" w:rsidP="00A76112">
      <w:pPr>
        <w:spacing w:after="0"/>
        <w:jc w:val="thaiDistribute"/>
        <w:rPr>
          <w:color w:val="C00000"/>
        </w:rPr>
      </w:pPr>
      <w:r w:rsidRPr="00D1048D">
        <w:rPr>
          <w:color w:val="C00000"/>
          <w:cs/>
        </w:rPr>
        <w:tab/>
      </w:r>
      <w:r w:rsidRPr="00D1048D">
        <w:rPr>
          <w:color w:val="C00000"/>
          <w:cs/>
        </w:rPr>
        <w:tab/>
      </w:r>
      <w:r w:rsidRPr="00D1048D">
        <w:rPr>
          <w:color w:val="C00000"/>
        </w:rPr>
        <w:tab/>
      </w:r>
      <w:r w:rsidRPr="00D1048D">
        <w:rPr>
          <w:color w:val="C00000"/>
          <w:cs/>
        </w:rPr>
        <w:t>1</w:t>
      </w:r>
      <w:r w:rsidRPr="00D1048D">
        <w:rPr>
          <w:color w:val="C00000"/>
        </w:rPr>
        <w:t>)</w:t>
      </w:r>
      <w:r w:rsidRPr="00D1048D">
        <w:rPr>
          <w:color w:val="C00000"/>
          <w:cs/>
        </w:rPr>
        <w:t xml:space="preserve"> สามารถคิดวิเคราะห์อย่างเป็นระบบ และมีเหตุผลตามหลักการและวิธีการทางวิทยาศาสตร์</w:t>
      </w:r>
    </w:p>
    <w:p w:rsidR="00A76112" w:rsidRPr="00D1048D" w:rsidRDefault="00A76112" w:rsidP="00A76112">
      <w:pPr>
        <w:spacing w:after="0"/>
        <w:jc w:val="thaiDistribute"/>
        <w:rPr>
          <w:color w:val="C00000"/>
          <w:cs/>
        </w:rPr>
      </w:pPr>
      <w:r w:rsidRPr="00D1048D">
        <w:rPr>
          <w:color w:val="C00000"/>
        </w:rPr>
        <w:tab/>
      </w:r>
      <w:r w:rsidRPr="00D1048D">
        <w:rPr>
          <w:color w:val="C00000"/>
        </w:rPr>
        <w:tab/>
      </w:r>
      <w:r w:rsidRPr="00D1048D">
        <w:rPr>
          <w:color w:val="C00000"/>
        </w:rPr>
        <w:tab/>
        <w:t>2)</w:t>
      </w:r>
      <w:r w:rsidRPr="00D1048D">
        <w:rPr>
          <w:color w:val="C00000"/>
          <w:cs/>
        </w:rPr>
        <w:t>นำความรู้ทางวิทยาศาสตร์และคณิตศาสตร์ไปประยุกต์ใช้กับสถานการณ์</w:t>
      </w:r>
      <w:proofErr w:type="spellStart"/>
      <w:r w:rsidRPr="00D1048D">
        <w:rPr>
          <w:color w:val="C00000"/>
          <w:cs/>
        </w:rPr>
        <w:t>ต่างๆ</w:t>
      </w:r>
      <w:proofErr w:type="spellEnd"/>
      <w:r w:rsidRPr="00D1048D">
        <w:rPr>
          <w:color w:val="C00000"/>
          <w:cs/>
        </w:rPr>
        <w:t xml:space="preserve"> ได้อย่างถูกต้องและเหมาะสม</w:t>
      </w:r>
    </w:p>
    <w:p w:rsidR="00A76112" w:rsidRPr="00D1048D" w:rsidRDefault="00A76112" w:rsidP="00A76112">
      <w:pPr>
        <w:spacing w:after="0"/>
        <w:jc w:val="thaiDistribute"/>
        <w:rPr>
          <w:color w:val="C00000"/>
        </w:rPr>
      </w:pPr>
      <w:r w:rsidRPr="00D1048D">
        <w:rPr>
          <w:color w:val="C00000"/>
          <w:cs/>
        </w:rPr>
        <w:tab/>
      </w:r>
      <w:r w:rsidRPr="00D1048D">
        <w:rPr>
          <w:color w:val="C00000"/>
          <w:cs/>
        </w:rPr>
        <w:tab/>
      </w:r>
      <w:r w:rsidRPr="00D1048D">
        <w:rPr>
          <w:color w:val="C00000"/>
        </w:rPr>
        <w:tab/>
        <w:t>3)</w:t>
      </w:r>
      <w:r w:rsidRPr="00D1048D">
        <w:rPr>
          <w:color w:val="C00000"/>
          <w:cs/>
        </w:rPr>
        <w:t>สามารถสืบค้น รวบรวม ศึกษา วิเคราะห์ และสรุปประเด็นปัญหาทางการเกษตรได้อย่างเหมาะสม</w:t>
      </w:r>
    </w:p>
    <w:p w:rsidR="00A76112" w:rsidRPr="00D1048D" w:rsidRDefault="000A66BC" w:rsidP="000A66BC">
      <w:pPr>
        <w:spacing w:after="0"/>
        <w:ind w:right="407"/>
        <w:rPr>
          <w:color w:val="C00000"/>
        </w:rPr>
      </w:pPr>
      <w:r w:rsidRPr="00D1048D">
        <w:rPr>
          <w:color w:val="C00000"/>
        </w:rPr>
        <w:tab/>
      </w:r>
      <w:r w:rsidRPr="00D1048D">
        <w:rPr>
          <w:color w:val="C00000"/>
        </w:rPr>
        <w:tab/>
      </w:r>
      <w:r w:rsidRPr="00D1048D">
        <w:rPr>
          <w:color w:val="C00000"/>
        </w:rPr>
        <w:tab/>
      </w:r>
      <w:r w:rsidR="00A76112" w:rsidRPr="00D1048D">
        <w:rPr>
          <w:color w:val="C00000"/>
        </w:rPr>
        <w:t>4)</w:t>
      </w:r>
      <w:r w:rsidR="00A76112" w:rsidRPr="00D1048D">
        <w:rPr>
          <w:color w:val="C00000"/>
          <w:cs/>
        </w:rPr>
        <w:t>สามารถประยุกต์ความรู้และทักษะด้านเกษตร ในการแก้ไขปัญห</w:t>
      </w:r>
      <w:r w:rsidRPr="00D1048D">
        <w:rPr>
          <w:color w:val="C00000"/>
          <w:cs/>
        </w:rPr>
        <w:t>า</w:t>
      </w:r>
      <w:r w:rsidR="00A76112" w:rsidRPr="00D1048D">
        <w:rPr>
          <w:color w:val="C00000"/>
          <w:cs/>
        </w:rPr>
        <w:t>ที่เกี่ยวข้อง</w:t>
      </w:r>
    </w:p>
    <w:p w:rsidR="00A76112" w:rsidRPr="00D1048D" w:rsidRDefault="00A76112" w:rsidP="00A76112">
      <w:pPr>
        <w:tabs>
          <w:tab w:val="left" w:pos="284"/>
          <w:tab w:val="left" w:pos="993"/>
          <w:tab w:val="left" w:pos="1560"/>
          <w:tab w:val="left" w:pos="2268"/>
          <w:tab w:val="left" w:pos="2694"/>
        </w:tabs>
        <w:spacing w:after="0"/>
        <w:jc w:val="thaiDistribute"/>
        <w:rPr>
          <w:color w:val="C00000"/>
        </w:rPr>
      </w:pPr>
      <w:r w:rsidRPr="00D1048D">
        <w:rPr>
          <w:color w:val="C00000"/>
          <w:cs/>
        </w:rPr>
        <w:tab/>
      </w:r>
      <w:r w:rsidRPr="00D1048D">
        <w:rPr>
          <w:color w:val="C00000"/>
          <w:cs/>
        </w:rPr>
        <w:tab/>
        <w:t>การวัดมาตรฐานในข้อนี้สามารถทำได้โดยการออกข้อสอบที่ให้นักศึกษาแก้ปัญหา อธิบายแนวคิดของการแก้ปัญหา และวิธีการแก้ปัญหาโดยการประยุกต์ความรู้ที่เรียนมา หลีกเลี่ยงข้อสอบที่เป็นการเลือกคำตอบที่ถูกมาคำตอบเดียวจากกลุ่มคำตอบที่ให้มา ไม่ควรมีคำถามเกี่ยวกับนิยาม</w:t>
      </w:r>
      <w:proofErr w:type="spellStart"/>
      <w:r w:rsidRPr="00D1048D">
        <w:rPr>
          <w:color w:val="C00000"/>
          <w:cs/>
        </w:rPr>
        <w:t>ต่างๆ</w:t>
      </w:r>
      <w:proofErr w:type="spellEnd"/>
    </w:p>
    <w:p w:rsidR="000A66BC" w:rsidRPr="00D1048D" w:rsidRDefault="000A66BC" w:rsidP="00A76112">
      <w:pPr>
        <w:tabs>
          <w:tab w:val="left" w:pos="284"/>
          <w:tab w:val="left" w:pos="993"/>
          <w:tab w:val="left" w:pos="1560"/>
          <w:tab w:val="left" w:pos="2268"/>
          <w:tab w:val="left" w:pos="2694"/>
        </w:tabs>
        <w:spacing w:after="0"/>
        <w:jc w:val="thaiDistribute"/>
        <w:rPr>
          <w:color w:val="C00000"/>
        </w:rPr>
      </w:pPr>
    </w:p>
    <w:p w:rsidR="00A76112" w:rsidRPr="000F39DA" w:rsidRDefault="00A76112" w:rsidP="00A76112">
      <w:pPr>
        <w:tabs>
          <w:tab w:val="left" w:pos="284"/>
          <w:tab w:val="left" w:pos="993"/>
          <w:tab w:val="left" w:pos="1560"/>
          <w:tab w:val="left" w:pos="2268"/>
          <w:tab w:val="left" w:pos="2694"/>
        </w:tabs>
        <w:spacing w:after="0"/>
        <w:rPr>
          <w:b/>
          <w:bCs/>
        </w:rPr>
      </w:pPr>
      <w:r w:rsidRPr="00D1048D">
        <w:rPr>
          <w:b/>
          <w:bCs/>
          <w:color w:val="C00000"/>
          <w:cs/>
        </w:rPr>
        <w:tab/>
      </w:r>
      <w:r w:rsidRPr="00D1048D">
        <w:rPr>
          <w:b/>
          <w:bCs/>
          <w:color w:val="C00000"/>
          <w:cs/>
        </w:rPr>
        <w:tab/>
      </w:r>
      <w:r w:rsidRPr="00D1048D">
        <w:rPr>
          <w:b/>
          <w:bCs/>
          <w:color w:val="C00000"/>
          <w:cs/>
        </w:rPr>
        <w:tab/>
      </w:r>
      <w:r w:rsidRPr="000F39DA">
        <w:rPr>
          <w:b/>
          <w:bCs/>
          <w:cs/>
        </w:rPr>
        <w:t>2</w:t>
      </w:r>
      <w:r w:rsidR="00DE4517">
        <w:rPr>
          <w:rFonts w:hint="cs"/>
          <w:b/>
          <w:bCs/>
          <w:cs/>
        </w:rPr>
        <w:t>. ก</w:t>
      </w:r>
      <w:r w:rsidRPr="000F39DA">
        <w:rPr>
          <w:b/>
          <w:bCs/>
          <w:cs/>
        </w:rPr>
        <w:t>ลยุทธ์การสอนที่ใช้ในการพัฒนาผลการเรียนรู้ด้านทักษะทางปัญญา</w:t>
      </w:r>
    </w:p>
    <w:p w:rsidR="00A76112" w:rsidRPr="00D1048D" w:rsidRDefault="00A76112" w:rsidP="00A76112">
      <w:pPr>
        <w:tabs>
          <w:tab w:val="left" w:pos="284"/>
          <w:tab w:val="left" w:pos="993"/>
          <w:tab w:val="left" w:pos="1560"/>
          <w:tab w:val="left" w:pos="2268"/>
          <w:tab w:val="left" w:pos="2694"/>
        </w:tabs>
        <w:spacing w:after="0"/>
        <w:jc w:val="thaiDistribute"/>
        <w:rPr>
          <w:color w:val="C00000"/>
          <w:cs/>
        </w:rPr>
      </w:pPr>
      <w:r w:rsidRPr="00D1048D">
        <w:rPr>
          <w:color w:val="C00000"/>
          <w:cs/>
        </w:rPr>
        <w:tab/>
      </w:r>
      <w:r w:rsidRPr="00D1048D">
        <w:rPr>
          <w:color w:val="C00000"/>
          <w:cs/>
        </w:rPr>
        <w:tab/>
      </w:r>
      <w:r w:rsidRPr="00D1048D">
        <w:rPr>
          <w:color w:val="C00000"/>
          <w:cs/>
        </w:rPr>
        <w:tab/>
      </w:r>
      <w:r w:rsidRPr="00D1048D">
        <w:rPr>
          <w:color w:val="C00000"/>
          <w:cs/>
        </w:rPr>
        <w:tab/>
        <w:t>1)</w:t>
      </w:r>
      <w:r w:rsidRPr="00D1048D">
        <w:rPr>
          <w:color w:val="C00000"/>
          <w:cs/>
        </w:rPr>
        <w:tab/>
        <w:t>กรณีศึกษาทางการปฏิบัติงานวิชาชีพในสถานประกอบการ/หน่วยงานราชการ หรือเอกชน และการทำปัญหาพิเศษ</w:t>
      </w:r>
    </w:p>
    <w:p w:rsidR="00A76112" w:rsidRPr="00D1048D" w:rsidRDefault="00A76112" w:rsidP="00A76112">
      <w:pPr>
        <w:tabs>
          <w:tab w:val="left" w:pos="284"/>
          <w:tab w:val="left" w:pos="993"/>
          <w:tab w:val="left" w:pos="1560"/>
          <w:tab w:val="left" w:pos="2268"/>
          <w:tab w:val="left" w:pos="2694"/>
        </w:tabs>
        <w:spacing w:after="0"/>
        <w:jc w:val="thaiDistribute"/>
        <w:rPr>
          <w:color w:val="C00000"/>
        </w:rPr>
      </w:pPr>
      <w:r w:rsidRPr="00D1048D">
        <w:rPr>
          <w:color w:val="C00000"/>
          <w:cs/>
        </w:rPr>
        <w:tab/>
      </w:r>
      <w:r w:rsidRPr="00D1048D">
        <w:rPr>
          <w:color w:val="C00000"/>
          <w:cs/>
        </w:rPr>
        <w:tab/>
      </w:r>
      <w:r w:rsidRPr="00D1048D">
        <w:rPr>
          <w:color w:val="C00000"/>
          <w:cs/>
        </w:rPr>
        <w:tab/>
      </w:r>
      <w:r w:rsidRPr="00D1048D">
        <w:rPr>
          <w:color w:val="C00000"/>
          <w:cs/>
        </w:rPr>
        <w:tab/>
        <w:t>2)</w:t>
      </w:r>
      <w:r w:rsidRPr="00D1048D">
        <w:rPr>
          <w:color w:val="C00000"/>
          <w:cs/>
        </w:rPr>
        <w:tab/>
        <w:t>การอภิปรายกลุ่ม</w:t>
      </w:r>
    </w:p>
    <w:p w:rsidR="00A76112" w:rsidRPr="00D1048D" w:rsidRDefault="00A76112" w:rsidP="00A76112">
      <w:pPr>
        <w:tabs>
          <w:tab w:val="left" w:pos="284"/>
          <w:tab w:val="left" w:pos="993"/>
          <w:tab w:val="left" w:pos="1560"/>
          <w:tab w:val="left" w:pos="2268"/>
          <w:tab w:val="left" w:pos="2694"/>
        </w:tabs>
        <w:spacing w:after="0"/>
        <w:jc w:val="thaiDistribute"/>
        <w:rPr>
          <w:color w:val="C00000"/>
        </w:rPr>
      </w:pPr>
      <w:r w:rsidRPr="00D1048D">
        <w:rPr>
          <w:color w:val="C00000"/>
          <w:cs/>
        </w:rPr>
        <w:tab/>
      </w:r>
      <w:r w:rsidRPr="00D1048D">
        <w:rPr>
          <w:color w:val="C00000"/>
          <w:cs/>
        </w:rPr>
        <w:tab/>
      </w:r>
      <w:r w:rsidRPr="00D1048D">
        <w:rPr>
          <w:color w:val="C00000"/>
          <w:cs/>
        </w:rPr>
        <w:tab/>
      </w:r>
      <w:r w:rsidRPr="00D1048D">
        <w:rPr>
          <w:color w:val="C00000"/>
          <w:cs/>
        </w:rPr>
        <w:tab/>
        <w:t>3)</w:t>
      </w:r>
      <w:r w:rsidRPr="00D1048D">
        <w:rPr>
          <w:color w:val="C00000"/>
          <w:cs/>
        </w:rPr>
        <w:tab/>
        <w:t>ให้นักศึกษามีโอกาสปฏิบัติจริง</w:t>
      </w:r>
    </w:p>
    <w:p w:rsidR="00A76112" w:rsidRPr="000F39DA" w:rsidRDefault="00A76112" w:rsidP="00A76112">
      <w:pPr>
        <w:tabs>
          <w:tab w:val="left" w:pos="284"/>
          <w:tab w:val="left" w:pos="993"/>
          <w:tab w:val="left" w:pos="1560"/>
          <w:tab w:val="left" w:pos="2268"/>
          <w:tab w:val="left" w:pos="2694"/>
        </w:tabs>
        <w:spacing w:after="0"/>
        <w:rPr>
          <w:b/>
          <w:bCs/>
        </w:rPr>
      </w:pPr>
      <w:r w:rsidRPr="00D1048D">
        <w:rPr>
          <w:b/>
          <w:bCs/>
          <w:color w:val="C00000"/>
          <w:cs/>
        </w:rPr>
        <w:tab/>
      </w:r>
      <w:r w:rsidRPr="00D1048D">
        <w:rPr>
          <w:b/>
          <w:bCs/>
          <w:color w:val="C00000"/>
          <w:cs/>
        </w:rPr>
        <w:tab/>
      </w:r>
      <w:r w:rsidRPr="00D1048D">
        <w:rPr>
          <w:b/>
          <w:bCs/>
          <w:color w:val="C00000"/>
          <w:cs/>
        </w:rPr>
        <w:tab/>
      </w:r>
      <w:r w:rsidRPr="000F39DA">
        <w:rPr>
          <w:b/>
          <w:bCs/>
          <w:cs/>
        </w:rPr>
        <w:t>3</w:t>
      </w:r>
      <w:r w:rsidR="00DE4517">
        <w:rPr>
          <w:rFonts w:hint="cs"/>
          <w:b/>
          <w:bCs/>
          <w:cs/>
        </w:rPr>
        <w:t xml:space="preserve">. </w:t>
      </w:r>
      <w:r w:rsidRPr="000F39DA">
        <w:rPr>
          <w:b/>
          <w:bCs/>
          <w:cs/>
        </w:rPr>
        <w:t>กลยุทธ์การประเมินผลการเรียนรู้ด้านทักษะทางปัญญา</w:t>
      </w:r>
    </w:p>
    <w:p w:rsidR="00A76112" w:rsidRPr="00D1048D" w:rsidRDefault="00A76112" w:rsidP="00A76112">
      <w:pPr>
        <w:tabs>
          <w:tab w:val="left" w:pos="284"/>
          <w:tab w:val="left" w:pos="993"/>
          <w:tab w:val="left" w:pos="1560"/>
          <w:tab w:val="left" w:pos="2268"/>
          <w:tab w:val="left" w:pos="2694"/>
        </w:tabs>
        <w:spacing w:after="0"/>
        <w:jc w:val="thaiDistribute"/>
        <w:rPr>
          <w:color w:val="C00000"/>
        </w:rPr>
      </w:pPr>
      <w:r w:rsidRPr="00D1048D">
        <w:rPr>
          <w:color w:val="C00000"/>
          <w:cs/>
        </w:rPr>
        <w:tab/>
      </w:r>
      <w:r w:rsidRPr="00D1048D">
        <w:rPr>
          <w:color w:val="C00000"/>
          <w:cs/>
        </w:rPr>
        <w:tab/>
      </w:r>
      <w:r w:rsidRPr="00D1048D">
        <w:rPr>
          <w:color w:val="C00000"/>
          <w:cs/>
        </w:rPr>
        <w:tab/>
      </w:r>
      <w:r w:rsidRPr="00D1048D">
        <w:rPr>
          <w:color w:val="C00000"/>
          <w:cs/>
        </w:rPr>
        <w:tab/>
        <w:t>ประเมินตามสภาพจริงจากผลงานและการปฏิบัติของนักศึกษาเช่นประเมินจากการนำเสนอรายงานในชั้นเรียนการทดสอบโดยใช้แบบทดสอบหรือสัมภาษณ์เป็นต้น</w:t>
      </w:r>
    </w:p>
    <w:p w:rsidR="000A66BC" w:rsidRPr="00D1048D" w:rsidRDefault="000A66BC" w:rsidP="00A76112">
      <w:pPr>
        <w:tabs>
          <w:tab w:val="left" w:pos="284"/>
          <w:tab w:val="left" w:pos="993"/>
          <w:tab w:val="left" w:pos="1560"/>
          <w:tab w:val="left" w:pos="2268"/>
          <w:tab w:val="left" w:pos="2694"/>
        </w:tabs>
        <w:spacing w:after="0"/>
        <w:rPr>
          <w:b/>
          <w:bCs/>
          <w:color w:val="C00000"/>
        </w:rPr>
      </w:pPr>
    </w:p>
    <w:p w:rsidR="00A76112" w:rsidRPr="000F39DA" w:rsidRDefault="00DE4517" w:rsidP="00A76112">
      <w:pPr>
        <w:tabs>
          <w:tab w:val="left" w:pos="284"/>
          <w:tab w:val="left" w:pos="993"/>
          <w:tab w:val="left" w:pos="1560"/>
          <w:tab w:val="left" w:pos="2268"/>
          <w:tab w:val="left" w:pos="2694"/>
        </w:tabs>
        <w:spacing w:after="0"/>
        <w:rPr>
          <w:b/>
          <w:bCs/>
        </w:rPr>
      </w:pPr>
      <w:r>
        <w:rPr>
          <w:b/>
          <w:bCs/>
          <w:color w:val="C00000"/>
          <w:cs/>
        </w:rPr>
        <w:tab/>
      </w:r>
      <w:r>
        <w:rPr>
          <w:b/>
          <w:bCs/>
          <w:color w:val="C00000"/>
          <w:cs/>
        </w:rPr>
        <w:tab/>
      </w:r>
      <w:r>
        <w:rPr>
          <w:b/>
          <w:bCs/>
          <w:color w:val="C00000"/>
        </w:rPr>
        <w:t xml:space="preserve">4) </w:t>
      </w:r>
      <w:r w:rsidR="00A76112" w:rsidRPr="000F39DA">
        <w:rPr>
          <w:b/>
          <w:bCs/>
          <w:cs/>
        </w:rPr>
        <w:t>ด้านทักษะความสัมพันธ์ระหว่างบุคคลและความรับผิดชอบ</w:t>
      </w:r>
    </w:p>
    <w:p w:rsidR="00A76112" w:rsidRPr="00D1048D" w:rsidRDefault="00A76112" w:rsidP="00A76112">
      <w:pPr>
        <w:tabs>
          <w:tab w:val="left" w:pos="284"/>
          <w:tab w:val="left" w:pos="993"/>
          <w:tab w:val="left" w:pos="1560"/>
          <w:tab w:val="left" w:pos="2268"/>
          <w:tab w:val="left" w:pos="2694"/>
        </w:tabs>
        <w:spacing w:after="0"/>
        <w:jc w:val="thaiDistribute"/>
        <w:rPr>
          <w:color w:val="C00000"/>
        </w:rPr>
      </w:pPr>
      <w:r w:rsidRPr="00D1048D">
        <w:rPr>
          <w:color w:val="C00000"/>
          <w:cs/>
        </w:rPr>
        <w:tab/>
      </w:r>
      <w:r w:rsidRPr="00D1048D">
        <w:rPr>
          <w:color w:val="C00000"/>
          <w:cs/>
        </w:rPr>
        <w:tab/>
        <w:t>นักศึกษาต้องออกไปประกอบอาชีพซึ่งส่วนใหญ่ต้องเกี่ยวข้องกับคนที่ไม่รู้จักมาก่อน คนที่มาจากสถาบัน</w:t>
      </w:r>
      <w:proofErr w:type="spellStart"/>
      <w:r w:rsidRPr="00D1048D">
        <w:rPr>
          <w:color w:val="C00000"/>
          <w:cs/>
        </w:rPr>
        <w:t>อื่นๆ</w:t>
      </w:r>
      <w:proofErr w:type="spellEnd"/>
      <w:r w:rsidRPr="00D1048D">
        <w:rPr>
          <w:color w:val="C00000"/>
          <w:cs/>
        </w:rPr>
        <w:t xml:space="preserve"> และคนที่จะมาเป็นผู้บังคับบัญชา หรือคนที่จะมาอยู่ใต้บังคับบัญชา ความสามารถที่จะปรับตัวให้เข้ากับกลุ่มคน</w:t>
      </w:r>
      <w:proofErr w:type="spellStart"/>
      <w:r w:rsidRPr="00D1048D">
        <w:rPr>
          <w:color w:val="C00000"/>
          <w:cs/>
        </w:rPr>
        <w:t>ต่างๆ</w:t>
      </w:r>
      <w:proofErr w:type="spellEnd"/>
      <w:r w:rsidRPr="00D1048D">
        <w:rPr>
          <w:color w:val="C00000"/>
          <w:cs/>
        </w:rPr>
        <w:t xml:space="preserve"> เป็นเรื่องจำเป็นอย่างยิ่ง ดังนั้นอาจารย์ต้องสอดแทรกวิธีการที่เกี่ยวข้อง</w:t>
      </w:r>
    </w:p>
    <w:p w:rsidR="00A76112" w:rsidRPr="000F39DA" w:rsidRDefault="00A76112" w:rsidP="00A76112">
      <w:pPr>
        <w:tabs>
          <w:tab w:val="left" w:pos="284"/>
          <w:tab w:val="left" w:pos="993"/>
          <w:tab w:val="left" w:pos="1560"/>
          <w:tab w:val="left" w:pos="2268"/>
          <w:tab w:val="left" w:pos="2694"/>
        </w:tabs>
        <w:spacing w:after="0"/>
        <w:rPr>
          <w:b/>
          <w:bCs/>
        </w:rPr>
      </w:pPr>
      <w:r w:rsidRPr="00D1048D">
        <w:rPr>
          <w:b/>
          <w:bCs/>
          <w:color w:val="C00000"/>
          <w:cs/>
        </w:rPr>
        <w:tab/>
      </w:r>
      <w:r w:rsidRPr="00D1048D">
        <w:rPr>
          <w:b/>
          <w:bCs/>
          <w:color w:val="C00000"/>
          <w:cs/>
        </w:rPr>
        <w:tab/>
      </w:r>
      <w:r w:rsidRPr="00D1048D">
        <w:rPr>
          <w:b/>
          <w:bCs/>
          <w:color w:val="C00000"/>
          <w:cs/>
        </w:rPr>
        <w:tab/>
      </w:r>
      <w:r w:rsidRPr="000F39DA">
        <w:rPr>
          <w:b/>
          <w:bCs/>
          <w:cs/>
        </w:rPr>
        <w:t>1</w:t>
      </w:r>
      <w:r w:rsidR="00DE4517">
        <w:rPr>
          <w:rFonts w:hint="cs"/>
          <w:b/>
          <w:bCs/>
          <w:cs/>
        </w:rPr>
        <w:t xml:space="preserve">. </w:t>
      </w:r>
      <w:r w:rsidRPr="000F39DA">
        <w:rPr>
          <w:b/>
          <w:bCs/>
          <w:cs/>
        </w:rPr>
        <w:t>ผลการเรียนรู้ด้านทักษะความสัมพันธ์ระหว่างบุคคลและความรับผิดชอบ</w:t>
      </w:r>
    </w:p>
    <w:p w:rsidR="00A76112" w:rsidRPr="00D1048D" w:rsidRDefault="00A76112" w:rsidP="000A66BC">
      <w:pPr>
        <w:spacing w:after="0"/>
        <w:ind w:firstLine="720"/>
        <w:rPr>
          <w:color w:val="C00000"/>
        </w:rPr>
      </w:pPr>
      <w:r w:rsidRPr="00D1048D">
        <w:rPr>
          <w:color w:val="C00000"/>
          <w:cs/>
        </w:rPr>
        <w:t>1</w:t>
      </w:r>
      <w:r w:rsidRPr="00D1048D">
        <w:rPr>
          <w:color w:val="C00000"/>
        </w:rPr>
        <w:t>)</w:t>
      </w:r>
      <w:r w:rsidRPr="00D1048D">
        <w:rPr>
          <w:color w:val="C00000"/>
          <w:cs/>
        </w:rPr>
        <w:t>มีมนุษย</w:t>
      </w:r>
      <w:r w:rsidR="00870600" w:rsidRPr="00D1048D">
        <w:rPr>
          <w:color w:val="C00000"/>
          <w:cs/>
        </w:rPr>
        <w:t>์</w:t>
      </w:r>
      <w:r w:rsidRPr="00D1048D">
        <w:rPr>
          <w:color w:val="C00000"/>
          <w:cs/>
        </w:rPr>
        <w:t>สัมพันธ์ที่ดี มีความสามารถในการทำงานกับผู้อื่นได้อย่างมีประสิทธิภาพตลอดจนมีภาวะผู้นำ</w:t>
      </w:r>
    </w:p>
    <w:p w:rsidR="00A76112" w:rsidRPr="00D1048D" w:rsidRDefault="000A66BC" w:rsidP="000A66BC">
      <w:pPr>
        <w:spacing w:after="0"/>
        <w:ind w:firstLine="1440"/>
        <w:rPr>
          <w:color w:val="C00000"/>
        </w:rPr>
      </w:pPr>
      <w:r w:rsidRPr="00A271ED">
        <w:tab/>
      </w:r>
      <w:r w:rsidR="00A76112" w:rsidRPr="00D1048D">
        <w:rPr>
          <w:color w:val="C00000"/>
        </w:rPr>
        <w:t>2)</w:t>
      </w:r>
      <w:r w:rsidR="00A76112" w:rsidRPr="00D1048D">
        <w:rPr>
          <w:color w:val="C00000"/>
          <w:cs/>
        </w:rPr>
        <w:t>มีความรับผิดชอบต่อการพัฒนาการเรียนรู้ทั้งของตนเอง และทางวิชาชีพอย่างต่อเนื่อง</w:t>
      </w:r>
    </w:p>
    <w:p w:rsidR="00A76112" w:rsidRPr="00D1048D" w:rsidRDefault="000A66BC" w:rsidP="000A66BC">
      <w:pPr>
        <w:spacing w:after="0"/>
        <w:ind w:firstLine="1440"/>
        <w:rPr>
          <w:color w:val="C00000"/>
        </w:rPr>
      </w:pPr>
      <w:r w:rsidRPr="00D1048D">
        <w:rPr>
          <w:color w:val="C00000"/>
          <w:cs/>
        </w:rPr>
        <w:lastRenderedPageBreak/>
        <w:tab/>
      </w:r>
      <w:r w:rsidR="00A76112" w:rsidRPr="00D1048D">
        <w:rPr>
          <w:color w:val="C00000"/>
          <w:cs/>
        </w:rPr>
        <w:t>3</w:t>
      </w:r>
      <w:r w:rsidR="00A76112" w:rsidRPr="00D1048D">
        <w:rPr>
          <w:color w:val="C00000"/>
        </w:rPr>
        <w:t>)</w:t>
      </w:r>
      <w:r w:rsidR="00A76112" w:rsidRPr="00D1048D">
        <w:rPr>
          <w:color w:val="C00000"/>
          <w:cs/>
        </w:rPr>
        <w:t>มีความรับผิดชอบต่อตนเองและสังคม สามารถปรับตัวเข้ากับสถานการณ์ และวัฒนธรรมองค์กรที่ไปปฏิบัติงานทางวิชาชีพได้เป็นอย่างดีคุณสมบัติ</w:t>
      </w:r>
      <w:proofErr w:type="spellStart"/>
      <w:r w:rsidR="00A76112" w:rsidRPr="00D1048D">
        <w:rPr>
          <w:color w:val="C00000"/>
          <w:cs/>
        </w:rPr>
        <w:t>ต่างๆ</w:t>
      </w:r>
      <w:proofErr w:type="spellEnd"/>
      <w:r w:rsidR="00A76112" w:rsidRPr="00D1048D">
        <w:rPr>
          <w:color w:val="C00000"/>
          <w:cs/>
        </w:rPr>
        <w:t xml:space="preserve"> นี้สามารถวัดระหว่างการทำกิจกรรมร่วมกัน</w:t>
      </w:r>
    </w:p>
    <w:p w:rsidR="00A76112" w:rsidRPr="000F39DA" w:rsidRDefault="00A76112" w:rsidP="00A76112">
      <w:pPr>
        <w:tabs>
          <w:tab w:val="left" w:pos="284"/>
          <w:tab w:val="left" w:pos="993"/>
          <w:tab w:val="left" w:pos="1560"/>
          <w:tab w:val="left" w:pos="2268"/>
          <w:tab w:val="left" w:pos="2694"/>
        </w:tabs>
        <w:spacing w:after="0"/>
        <w:rPr>
          <w:b/>
          <w:bCs/>
        </w:rPr>
      </w:pPr>
      <w:r w:rsidRPr="00D1048D">
        <w:rPr>
          <w:b/>
          <w:bCs/>
          <w:color w:val="C00000"/>
          <w:cs/>
        </w:rPr>
        <w:tab/>
      </w:r>
      <w:r w:rsidRPr="00D1048D">
        <w:rPr>
          <w:b/>
          <w:bCs/>
          <w:color w:val="C00000"/>
          <w:cs/>
        </w:rPr>
        <w:tab/>
      </w:r>
      <w:r w:rsidRPr="00D1048D">
        <w:rPr>
          <w:b/>
          <w:bCs/>
          <w:color w:val="C00000"/>
          <w:cs/>
        </w:rPr>
        <w:tab/>
      </w:r>
      <w:r w:rsidRPr="000F39DA">
        <w:rPr>
          <w:b/>
          <w:bCs/>
          <w:cs/>
        </w:rPr>
        <w:t>2</w:t>
      </w:r>
      <w:r w:rsidR="00EA3C9C">
        <w:rPr>
          <w:b/>
          <w:bCs/>
        </w:rPr>
        <w:t xml:space="preserve">. </w:t>
      </w:r>
      <w:r w:rsidRPr="000F39DA">
        <w:rPr>
          <w:b/>
          <w:bCs/>
          <w:cs/>
        </w:rPr>
        <w:t>กลยุทธ์การสอนที่ใช้ในการพัฒนาผลการเรียนรู้ด้านทักษะความสัมพันธ์ระหว่างบุคคลและความรับผิดชอบ</w:t>
      </w:r>
    </w:p>
    <w:p w:rsidR="00A76112" w:rsidRPr="00D1048D" w:rsidRDefault="00A76112" w:rsidP="00A76112">
      <w:pPr>
        <w:tabs>
          <w:tab w:val="left" w:pos="284"/>
          <w:tab w:val="left" w:pos="993"/>
          <w:tab w:val="left" w:pos="1560"/>
          <w:tab w:val="left" w:pos="2268"/>
          <w:tab w:val="left" w:pos="2694"/>
        </w:tabs>
        <w:spacing w:after="0"/>
        <w:jc w:val="thaiDistribute"/>
        <w:rPr>
          <w:color w:val="C00000"/>
        </w:rPr>
      </w:pPr>
      <w:r w:rsidRPr="00D1048D">
        <w:rPr>
          <w:color w:val="C00000"/>
          <w:cs/>
        </w:rPr>
        <w:tab/>
      </w:r>
      <w:r w:rsidRPr="00D1048D">
        <w:rPr>
          <w:color w:val="C00000"/>
          <w:cs/>
        </w:rPr>
        <w:tab/>
      </w:r>
      <w:r w:rsidRPr="00D1048D">
        <w:rPr>
          <w:color w:val="C00000"/>
          <w:cs/>
        </w:rPr>
        <w:tab/>
      </w:r>
      <w:r w:rsidRPr="00D1048D">
        <w:rPr>
          <w:color w:val="C00000"/>
          <w:cs/>
        </w:rPr>
        <w:tab/>
        <w:t>ใช้การสอนที่มีการกำหนดกิจกรรมให้มีการทำงานเป็นกลุ่ม การทำงานที่ต้องประสานงานกับผู้อื่นข้ามหลักสูตร หรือต้องค้นคว้าหาข้อมูลจากการสัมภาษณ์บุคคลอื่น หรือผู้มีประสบการณ์ โดยมีความคาดหวังในผลการเรียนรู้ด้านทักษะความสัมพันธ์ระหว่างตัวบุคคลและความสามารถในการรับผิดชอบดังนี้</w:t>
      </w:r>
    </w:p>
    <w:p w:rsidR="00A76112" w:rsidRPr="00D1048D" w:rsidRDefault="00A76112" w:rsidP="00A76112">
      <w:pPr>
        <w:tabs>
          <w:tab w:val="left" w:pos="284"/>
          <w:tab w:val="left" w:pos="993"/>
          <w:tab w:val="left" w:pos="1560"/>
          <w:tab w:val="left" w:pos="2268"/>
          <w:tab w:val="left" w:pos="2694"/>
        </w:tabs>
        <w:spacing w:after="0"/>
        <w:jc w:val="thaiDistribute"/>
        <w:rPr>
          <w:color w:val="C00000"/>
        </w:rPr>
      </w:pPr>
      <w:r w:rsidRPr="00D1048D">
        <w:rPr>
          <w:color w:val="C00000"/>
          <w:cs/>
        </w:rPr>
        <w:tab/>
      </w:r>
      <w:r w:rsidRPr="00D1048D">
        <w:rPr>
          <w:color w:val="C00000"/>
          <w:cs/>
        </w:rPr>
        <w:tab/>
      </w:r>
      <w:r w:rsidRPr="00D1048D">
        <w:rPr>
          <w:color w:val="C00000"/>
          <w:cs/>
        </w:rPr>
        <w:tab/>
      </w:r>
      <w:r w:rsidRPr="00D1048D">
        <w:rPr>
          <w:color w:val="C00000"/>
          <w:cs/>
        </w:rPr>
        <w:tab/>
        <w:t>1)</w:t>
      </w:r>
      <w:r w:rsidRPr="00D1048D">
        <w:rPr>
          <w:color w:val="C00000"/>
          <w:cs/>
        </w:rPr>
        <w:tab/>
        <w:t>สามารถทำงานกับผู้อื่นได้เป็นอย่างดี</w:t>
      </w:r>
    </w:p>
    <w:p w:rsidR="00A76112" w:rsidRPr="00D1048D" w:rsidRDefault="00A76112" w:rsidP="00A76112">
      <w:pPr>
        <w:tabs>
          <w:tab w:val="left" w:pos="284"/>
          <w:tab w:val="left" w:pos="993"/>
          <w:tab w:val="left" w:pos="1560"/>
          <w:tab w:val="left" w:pos="2268"/>
          <w:tab w:val="left" w:pos="2694"/>
        </w:tabs>
        <w:spacing w:after="0"/>
        <w:jc w:val="thaiDistribute"/>
        <w:rPr>
          <w:color w:val="C00000"/>
        </w:rPr>
      </w:pPr>
      <w:r w:rsidRPr="00D1048D">
        <w:rPr>
          <w:color w:val="C00000"/>
          <w:cs/>
        </w:rPr>
        <w:tab/>
      </w:r>
      <w:r w:rsidRPr="00D1048D">
        <w:rPr>
          <w:color w:val="C00000"/>
          <w:cs/>
        </w:rPr>
        <w:tab/>
      </w:r>
      <w:r w:rsidRPr="00D1048D">
        <w:rPr>
          <w:color w:val="C00000"/>
          <w:cs/>
        </w:rPr>
        <w:tab/>
      </w:r>
      <w:r w:rsidRPr="00D1048D">
        <w:rPr>
          <w:color w:val="C00000"/>
          <w:cs/>
        </w:rPr>
        <w:tab/>
        <w:t>2)</w:t>
      </w:r>
      <w:r w:rsidRPr="00D1048D">
        <w:rPr>
          <w:color w:val="C00000"/>
          <w:cs/>
        </w:rPr>
        <w:tab/>
        <w:t>มีความรับผิดชอบต่องานที่ได้รับมอบหมาย</w:t>
      </w:r>
    </w:p>
    <w:p w:rsidR="00A76112" w:rsidRPr="00D1048D" w:rsidRDefault="00A76112" w:rsidP="00A76112">
      <w:pPr>
        <w:tabs>
          <w:tab w:val="left" w:pos="284"/>
          <w:tab w:val="left" w:pos="993"/>
          <w:tab w:val="left" w:pos="1560"/>
          <w:tab w:val="left" w:pos="2268"/>
          <w:tab w:val="left" w:pos="2694"/>
        </w:tabs>
        <w:spacing w:after="0"/>
        <w:jc w:val="thaiDistribute"/>
        <w:rPr>
          <w:color w:val="C00000"/>
        </w:rPr>
      </w:pPr>
      <w:r w:rsidRPr="00D1048D">
        <w:rPr>
          <w:color w:val="C00000"/>
          <w:cs/>
        </w:rPr>
        <w:tab/>
      </w:r>
      <w:r w:rsidRPr="00D1048D">
        <w:rPr>
          <w:color w:val="C00000"/>
          <w:cs/>
        </w:rPr>
        <w:tab/>
      </w:r>
      <w:r w:rsidRPr="00D1048D">
        <w:rPr>
          <w:color w:val="C00000"/>
          <w:cs/>
        </w:rPr>
        <w:tab/>
      </w:r>
      <w:r w:rsidRPr="00D1048D">
        <w:rPr>
          <w:color w:val="C00000"/>
          <w:cs/>
        </w:rPr>
        <w:tab/>
        <w:t>3)</w:t>
      </w:r>
      <w:r w:rsidRPr="00D1048D">
        <w:rPr>
          <w:color w:val="C00000"/>
          <w:cs/>
        </w:rPr>
        <w:tab/>
        <w:t>สามารถปรับตัวเข้ากับสถานการณ์และวัฒนธรรมองค์กรที่ไปปฏิบัติงานได้เป็นอย่างดี</w:t>
      </w:r>
    </w:p>
    <w:p w:rsidR="00A76112" w:rsidRPr="00D1048D" w:rsidRDefault="00A76112" w:rsidP="00A76112">
      <w:pPr>
        <w:tabs>
          <w:tab w:val="left" w:pos="284"/>
          <w:tab w:val="left" w:pos="993"/>
          <w:tab w:val="left" w:pos="1560"/>
          <w:tab w:val="left" w:pos="2268"/>
          <w:tab w:val="left" w:pos="2694"/>
        </w:tabs>
        <w:spacing w:after="0"/>
        <w:jc w:val="thaiDistribute"/>
        <w:rPr>
          <w:color w:val="C00000"/>
        </w:rPr>
      </w:pPr>
      <w:r w:rsidRPr="00D1048D">
        <w:rPr>
          <w:color w:val="C00000"/>
          <w:cs/>
        </w:rPr>
        <w:tab/>
      </w:r>
      <w:r w:rsidRPr="00D1048D">
        <w:rPr>
          <w:color w:val="C00000"/>
          <w:cs/>
        </w:rPr>
        <w:tab/>
      </w:r>
      <w:r w:rsidRPr="00D1048D">
        <w:rPr>
          <w:color w:val="C00000"/>
          <w:cs/>
        </w:rPr>
        <w:tab/>
      </w:r>
      <w:r w:rsidRPr="00D1048D">
        <w:rPr>
          <w:color w:val="C00000"/>
          <w:cs/>
        </w:rPr>
        <w:tab/>
        <w:t>4)</w:t>
      </w:r>
      <w:r w:rsidRPr="00D1048D">
        <w:rPr>
          <w:color w:val="C00000"/>
          <w:cs/>
        </w:rPr>
        <w:tab/>
        <w:t>มีมนุษย</w:t>
      </w:r>
      <w:r w:rsidR="00870600" w:rsidRPr="00D1048D">
        <w:rPr>
          <w:color w:val="C00000"/>
          <w:cs/>
        </w:rPr>
        <w:t>์</w:t>
      </w:r>
      <w:r w:rsidRPr="00D1048D">
        <w:rPr>
          <w:color w:val="C00000"/>
          <w:cs/>
        </w:rPr>
        <w:t>สัมพันธ์ที่ดีกับผู้ร่วมงานในองค์กรและกับบุคคลทั่วไป</w:t>
      </w:r>
    </w:p>
    <w:p w:rsidR="00A76112" w:rsidRPr="00D1048D" w:rsidRDefault="00A76112" w:rsidP="00A76112">
      <w:pPr>
        <w:tabs>
          <w:tab w:val="left" w:pos="284"/>
          <w:tab w:val="left" w:pos="993"/>
          <w:tab w:val="left" w:pos="1560"/>
          <w:tab w:val="left" w:pos="2268"/>
          <w:tab w:val="left" w:pos="2694"/>
        </w:tabs>
        <w:spacing w:after="0"/>
        <w:jc w:val="thaiDistribute"/>
        <w:rPr>
          <w:color w:val="C00000"/>
          <w:cs/>
        </w:rPr>
      </w:pPr>
      <w:r w:rsidRPr="00D1048D">
        <w:rPr>
          <w:color w:val="C00000"/>
          <w:cs/>
        </w:rPr>
        <w:tab/>
      </w:r>
      <w:r w:rsidRPr="00D1048D">
        <w:rPr>
          <w:color w:val="C00000"/>
          <w:cs/>
        </w:rPr>
        <w:tab/>
      </w:r>
      <w:r w:rsidRPr="00D1048D">
        <w:rPr>
          <w:color w:val="C00000"/>
          <w:cs/>
        </w:rPr>
        <w:tab/>
      </w:r>
      <w:r w:rsidRPr="00D1048D">
        <w:rPr>
          <w:color w:val="C00000"/>
          <w:cs/>
        </w:rPr>
        <w:tab/>
        <w:t>5)</w:t>
      </w:r>
      <w:r w:rsidRPr="00D1048D">
        <w:rPr>
          <w:color w:val="C00000"/>
          <w:cs/>
        </w:rPr>
        <w:tab/>
        <w:t>มีภาวะผู้นำหรือผู้ตาม</w:t>
      </w:r>
    </w:p>
    <w:p w:rsidR="00A76112" w:rsidRPr="000F39DA" w:rsidRDefault="00A76112" w:rsidP="00A76112">
      <w:pPr>
        <w:tabs>
          <w:tab w:val="left" w:pos="284"/>
          <w:tab w:val="left" w:pos="993"/>
          <w:tab w:val="left" w:pos="1560"/>
          <w:tab w:val="left" w:pos="2268"/>
          <w:tab w:val="left" w:pos="2694"/>
        </w:tabs>
        <w:spacing w:after="0"/>
        <w:jc w:val="thaiDistribute"/>
        <w:rPr>
          <w:b/>
          <w:bCs/>
        </w:rPr>
      </w:pPr>
      <w:r w:rsidRPr="00D1048D">
        <w:rPr>
          <w:b/>
          <w:bCs/>
          <w:color w:val="C00000"/>
          <w:cs/>
        </w:rPr>
        <w:tab/>
      </w:r>
      <w:r w:rsidRPr="00D1048D">
        <w:rPr>
          <w:b/>
          <w:bCs/>
          <w:color w:val="C00000"/>
          <w:cs/>
        </w:rPr>
        <w:tab/>
      </w:r>
      <w:r w:rsidRPr="00D1048D">
        <w:rPr>
          <w:b/>
          <w:bCs/>
          <w:color w:val="C00000"/>
          <w:cs/>
        </w:rPr>
        <w:tab/>
      </w:r>
      <w:r w:rsidR="00EA3C9C">
        <w:rPr>
          <w:rFonts w:hint="cs"/>
          <w:b/>
          <w:bCs/>
          <w:cs/>
        </w:rPr>
        <w:t xml:space="preserve"> </w:t>
      </w:r>
      <w:r w:rsidRPr="000F39DA">
        <w:rPr>
          <w:b/>
          <w:bCs/>
          <w:cs/>
        </w:rPr>
        <w:t>3</w:t>
      </w:r>
      <w:r w:rsidR="00EA3C9C">
        <w:rPr>
          <w:rFonts w:hint="cs"/>
          <w:b/>
          <w:bCs/>
          <w:cs/>
        </w:rPr>
        <w:t xml:space="preserve">. </w:t>
      </w:r>
      <w:r w:rsidRPr="000F39DA">
        <w:rPr>
          <w:b/>
          <w:bCs/>
          <w:cs/>
        </w:rPr>
        <w:t>กลยุทธ์การประเมินผลการเรียนรู้ด้านทักษะความสัมพันธ์ระหว่างบุคคลและความรับผิดชอบ</w:t>
      </w:r>
    </w:p>
    <w:p w:rsidR="00A76112" w:rsidRPr="00D1048D" w:rsidRDefault="00A76112" w:rsidP="00A76112">
      <w:pPr>
        <w:tabs>
          <w:tab w:val="left" w:pos="284"/>
          <w:tab w:val="left" w:pos="993"/>
          <w:tab w:val="left" w:pos="1560"/>
          <w:tab w:val="left" w:pos="2268"/>
          <w:tab w:val="left" w:pos="2694"/>
        </w:tabs>
        <w:spacing w:after="0"/>
        <w:jc w:val="thaiDistribute"/>
        <w:rPr>
          <w:color w:val="C00000"/>
        </w:rPr>
      </w:pPr>
      <w:r w:rsidRPr="00D1048D">
        <w:rPr>
          <w:color w:val="C00000"/>
          <w:cs/>
        </w:rPr>
        <w:tab/>
      </w:r>
      <w:r w:rsidRPr="00D1048D">
        <w:rPr>
          <w:color w:val="C00000"/>
          <w:cs/>
        </w:rPr>
        <w:tab/>
      </w:r>
      <w:r w:rsidR="000A66BC" w:rsidRPr="00D1048D">
        <w:rPr>
          <w:color w:val="C00000"/>
          <w:cs/>
        </w:rPr>
        <w:tab/>
      </w:r>
      <w:r w:rsidR="000A66BC" w:rsidRPr="00D1048D">
        <w:rPr>
          <w:color w:val="C00000"/>
          <w:cs/>
        </w:rPr>
        <w:tab/>
      </w:r>
      <w:r w:rsidRPr="00D1048D">
        <w:rPr>
          <w:color w:val="C00000"/>
          <w:cs/>
        </w:rPr>
        <w:t>ประเมินจากพฤติกรรมและการแสดงออกของนักศึกษาในการนำเสนอรายงานกลุ่มในชั้นเรียนและสังเกตจากพฤติกรรมที่แสดงออกในการร่วมกิจกรรม</w:t>
      </w:r>
      <w:proofErr w:type="spellStart"/>
      <w:r w:rsidRPr="00D1048D">
        <w:rPr>
          <w:color w:val="C00000"/>
          <w:cs/>
        </w:rPr>
        <w:t>ต่างๆ</w:t>
      </w:r>
      <w:proofErr w:type="spellEnd"/>
      <w:r w:rsidRPr="00D1048D">
        <w:rPr>
          <w:color w:val="C00000"/>
          <w:cs/>
        </w:rPr>
        <w:t>และความครบถ้วนชัดเจนตรงประเด็นของข้อมูล</w:t>
      </w:r>
    </w:p>
    <w:p w:rsidR="00A76112" w:rsidRPr="00D1048D" w:rsidRDefault="00A76112" w:rsidP="00A76112">
      <w:pPr>
        <w:tabs>
          <w:tab w:val="left" w:pos="284"/>
          <w:tab w:val="left" w:pos="993"/>
          <w:tab w:val="left" w:pos="1560"/>
          <w:tab w:val="left" w:pos="2268"/>
          <w:tab w:val="left" w:pos="2694"/>
        </w:tabs>
        <w:spacing w:after="0"/>
        <w:jc w:val="thaiDistribute"/>
        <w:rPr>
          <w:color w:val="C00000"/>
        </w:rPr>
      </w:pPr>
      <w:r w:rsidRPr="00D1048D">
        <w:rPr>
          <w:b/>
          <w:bCs/>
          <w:color w:val="C00000"/>
          <w:cs/>
        </w:rPr>
        <w:tab/>
      </w:r>
      <w:r w:rsidR="00EA3C9C">
        <w:rPr>
          <w:b/>
          <w:bCs/>
          <w:color w:val="C00000"/>
          <w:cs/>
        </w:rPr>
        <w:tab/>
      </w:r>
      <w:r w:rsidR="00EA3C9C">
        <w:rPr>
          <w:b/>
          <w:bCs/>
          <w:color w:val="C00000"/>
        </w:rPr>
        <w:t xml:space="preserve">5) </w:t>
      </w:r>
      <w:r w:rsidRPr="00D1048D">
        <w:rPr>
          <w:b/>
          <w:bCs/>
          <w:color w:val="C00000"/>
          <w:cs/>
        </w:rPr>
        <w:t>ด้านทักษะการวิเคราะห์เชิงตัวเลข การสื่อสาร และการใช้เทคโนโลยีสารสนเทศ</w:t>
      </w:r>
    </w:p>
    <w:p w:rsidR="00A76112" w:rsidRPr="00D1048D" w:rsidRDefault="00A76112" w:rsidP="00A76112">
      <w:pPr>
        <w:tabs>
          <w:tab w:val="left" w:pos="284"/>
          <w:tab w:val="left" w:pos="993"/>
          <w:tab w:val="left" w:pos="1560"/>
          <w:tab w:val="left" w:pos="2268"/>
          <w:tab w:val="left" w:pos="2694"/>
        </w:tabs>
        <w:spacing w:after="0"/>
        <w:jc w:val="thaiDistribute"/>
        <w:rPr>
          <w:color w:val="C00000"/>
          <w:cs/>
        </w:rPr>
      </w:pPr>
      <w:r w:rsidRPr="00D1048D">
        <w:rPr>
          <w:color w:val="C00000"/>
          <w:cs/>
        </w:rPr>
        <w:tab/>
      </w:r>
      <w:r w:rsidRPr="00D1048D">
        <w:rPr>
          <w:color w:val="C00000"/>
          <w:cs/>
        </w:rPr>
        <w:tab/>
      </w:r>
      <w:r w:rsidRPr="00D1048D">
        <w:rPr>
          <w:color w:val="C00000"/>
          <w:cs/>
        </w:rPr>
        <w:tab/>
        <w:t>การสื่อสารมีความสำคัญอย่างยิ่งในการส่งถ่ายข้อมูลทั้งข้อมูลปฐมภูมิที่ผู้สำเร็จการศึกษาจะต้องใช้ชีวิตประจำวันหรือข้อมูลทุติยภูมิที่จำเป็นต้องใช้ในการประกอบอาชีพต่อไป ทั้งนี้ การสื่อสารจะเกิดประโยชน์สูงสุด</w:t>
      </w:r>
      <w:r w:rsidRPr="00D1048D">
        <w:rPr>
          <w:rStyle w:val="af0"/>
          <w:color w:val="C00000"/>
          <w:cs/>
        </w:rPr>
        <w:t>เมื่อผ่านตัวกลาง (สารสนเทศ) ที่เหมาะสม</w:t>
      </w:r>
    </w:p>
    <w:p w:rsidR="00A76112" w:rsidRPr="00D1048D" w:rsidRDefault="00A76112" w:rsidP="00A76112">
      <w:pPr>
        <w:tabs>
          <w:tab w:val="left" w:pos="284"/>
          <w:tab w:val="left" w:pos="993"/>
          <w:tab w:val="left" w:pos="1560"/>
          <w:tab w:val="left" w:pos="2268"/>
          <w:tab w:val="left" w:pos="2694"/>
        </w:tabs>
        <w:spacing w:after="0"/>
        <w:jc w:val="thaiDistribute"/>
        <w:rPr>
          <w:b/>
          <w:bCs/>
          <w:color w:val="C00000"/>
        </w:rPr>
      </w:pPr>
      <w:r w:rsidRPr="00D1048D">
        <w:rPr>
          <w:color w:val="C00000"/>
          <w:cs/>
        </w:rPr>
        <w:tab/>
      </w:r>
      <w:r w:rsidRPr="00D1048D">
        <w:rPr>
          <w:b/>
          <w:bCs/>
          <w:color w:val="C00000"/>
          <w:cs/>
        </w:rPr>
        <w:tab/>
      </w:r>
      <w:r w:rsidRPr="00D1048D">
        <w:rPr>
          <w:b/>
          <w:bCs/>
          <w:color w:val="C00000"/>
          <w:cs/>
        </w:rPr>
        <w:tab/>
        <w:t>1</w:t>
      </w:r>
      <w:r w:rsidR="00EA3C9C">
        <w:rPr>
          <w:rFonts w:hint="cs"/>
          <w:b/>
          <w:bCs/>
          <w:color w:val="C00000"/>
          <w:cs/>
        </w:rPr>
        <w:t xml:space="preserve">. </w:t>
      </w:r>
      <w:r w:rsidRPr="00D1048D">
        <w:rPr>
          <w:b/>
          <w:bCs/>
          <w:color w:val="C00000"/>
          <w:cs/>
        </w:rPr>
        <w:t>ผลการเรียนรู้ด้านทักษะการวิเคราะห์เชิงตัวเลข  การสื่อสาร และการใช้เทคโนโลยีสารสนเทศ</w:t>
      </w:r>
    </w:p>
    <w:p w:rsidR="00A76112" w:rsidRPr="00D1048D" w:rsidRDefault="00A76112" w:rsidP="00A76112">
      <w:pPr>
        <w:tabs>
          <w:tab w:val="left" w:pos="709"/>
          <w:tab w:val="left" w:pos="1134"/>
        </w:tabs>
        <w:spacing w:after="0"/>
        <w:jc w:val="thaiDistribute"/>
        <w:rPr>
          <w:b/>
          <w:bCs/>
          <w:color w:val="C00000"/>
        </w:rPr>
      </w:pPr>
      <w:r w:rsidRPr="00D1048D">
        <w:rPr>
          <w:color w:val="C00000"/>
          <w:cs/>
        </w:rPr>
        <w:tab/>
      </w:r>
      <w:r w:rsidRPr="00D1048D">
        <w:rPr>
          <w:color w:val="C00000"/>
          <w:cs/>
        </w:rPr>
        <w:tab/>
      </w:r>
      <w:r w:rsidRPr="00D1048D">
        <w:rPr>
          <w:color w:val="C00000"/>
          <w:cs/>
        </w:rPr>
        <w:tab/>
      </w:r>
      <w:r w:rsidRPr="00D1048D">
        <w:rPr>
          <w:color w:val="C00000"/>
        </w:rPr>
        <w:tab/>
      </w:r>
      <w:r w:rsidRPr="00D1048D">
        <w:rPr>
          <w:color w:val="C00000"/>
          <w:cs/>
        </w:rPr>
        <w:t>1</w:t>
      </w:r>
      <w:r w:rsidRPr="00D1048D">
        <w:rPr>
          <w:color w:val="C00000"/>
        </w:rPr>
        <w:t>)</w:t>
      </w:r>
      <w:r w:rsidRPr="00D1048D">
        <w:rPr>
          <w:color w:val="C00000"/>
          <w:cs/>
        </w:rPr>
        <w:t>สามารถประยุกต์ความรู้ทางคณิตศาสตร์และสถิติ เพื่อการวิเคราะห์ประมวลผลการแก้ปัญหา และนำเสนอข้อมูลได้อย่างเหมาะสม</w:t>
      </w:r>
    </w:p>
    <w:p w:rsidR="00A76112" w:rsidRPr="00D1048D" w:rsidRDefault="00A76112" w:rsidP="00A76112">
      <w:pPr>
        <w:tabs>
          <w:tab w:val="left" w:pos="709"/>
          <w:tab w:val="left" w:pos="1134"/>
        </w:tabs>
        <w:spacing w:after="0"/>
        <w:jc w:val="thaiDistribute"/>
        <w:rPr>
          <w:b/>
          <w:bCs/>
          <w:color w:val="C00000"/>
        </w:rPr>
      </w:pPr>
      <w:r w:rsidRPr="00D1048D">
        <w:rPr>
          <w:b/>
          <w:bCs/>
          <w:color w:val="C00000"/>
          <w:cs/>
        </w:rPr>
        <w:tab/>
      </w:r>
      <w:r w:rsidRPr="00D1048D">
        <w:rPr>
          <w:b/>
          <w:bCs/>
          <w:color w:val="C00000"/>
          <w:cs/>
        </w:rPr>
        <w:tab/>
      </w:r>
      <w:r w:rsidRPr="00D1048D">
        <w:rPr>
          <w:b/>
          <w:bCs/>
          <w:color w:val="C00000"/>
          <w:cs/>
        </w:rPr>
        <w:tab/>
      </w:r>
      <w:r w:rsidRPr="00D1048D">
        <w:rPr>
          <w:b/>
          <w:bCs/>
          <w:color w:val="C00000"/>
        </w:rPr>
        <w:tab/>
      </w:r>
      <w:r w:rsidRPr="00D1048D">
        <w:rPr>
          <w:color w:val="C00000"/>
          <w:cs/>
        </w:rPr>
        <w:t>2</w:t>
      </w:r>
      <w:r w:rsidRPr="00D1048D">
        <w:rPr>
          <w:color w:val="C00000"/>
        </w:rPr>
        <w:t>)</w:t>
      </w:r>
      <w:r w:rsidRPr="00D1048D">
        <w:rPr>
          <w:color w:val="C00000"/>
          <w:cs/>
        </w:rPr>
        <w:t>มีทักษะการใช้ภาษาเพื่อสื่อสารความรู้ทางด้านวิทยาศาสตร์และคณิตศาสตร์ได้อย่างมีประสิทธิภาพ รวมทั้งการเลือกใช้รูปแบบการสื่อสารได้อย่างเหมาะสม</w:t>
      </w:r>
    </w:p>
    <w:p w:rsidR="00A76112" w:rsidRPr="00D1048D" w:rsidRDefault="00A76112" w:rsidP="00A76112">
      <w:pPr>
        <w:tabs>
          <w:tab w:val="left" w:pos="709"/>
          <w:tab w:val="left" w:pos="1134"/>
        </w:tabs>
        <w:spacing w:after="0"/>
        <w:jc w:val="thaiDistribute"/>
        <w:rPr>
          <w:b/>
          <w:bCs/>
          <w:color w:val="C00000"/>
        </w:rPr>
      </w:pPr>
      <w:r w:rsidRPr="00A271ED">
        <w:rPr>
          <w:b/>
          <w:bCs/>
        </w:rPr>
        <w:tab/>
      </w:r>
      <w:r w:rsidRPr="00A271ED">
        <w:rPr>
          <w:b/>
          <w:bCs/>
        </w:rPr>
        <w:tab/>
      </w:r>
      <w:r w:rsidRPr="00A271ED">
        <w:rPr>
          <w:b/>
          <w:bCs/>
        </w:rPr>
        <w:tab/>
      </w:r>
      <w:r w:rsidRPr="00A271ED">
        <w:rPr>
          <w:b/>
          <w:bCs/>
        </w:rPr>
        <w:tab/>
      </w:r>
      <w:r w:rsidRPr="00D1048D">
        <w:rPr>
          <w:color w:val="C00000"/>
        </w:rPr>
        <w:t>3)</w:t>
      </w:r>
      <w:r w:rsidRPr="00D1048D">
        <w:rPr>
          <w:color w:val="C00000"/>
          <w:cs/>
        </w:rPr>
        <w:t>มีทักษะและความรู้ภาษาอังกฤษหรือต่างประเทศอื่นเพื่อการค้นคว้าได้อย่างเหมาะสม</w:t>
      </w:r>
    </w:p>
    <w:p w:rsidR="00A76112" w:rsidRPr="00D1048D" w:rsidRDefault="00A76112" w:rsidP="00A76112">
      <w:pPr>
        <w:tabs>
          <w:tab w:val="left" w:pos="709"/>
          <w:tab w:val="left" w:pos="1134"/>
        </w:tabs>
        <w:spacing w:after="0"/>
        <w:jc w:val="thaiDistribute"/>
        <w:rPr>
          <w:color w:val="C00000"/>
        </w:rPr>
      </w:pPr>
      <w:r w:rsidRPr="00D1048D">
        <w:rPr>
          <w:b/>
          <w:bCs/>
          <w:color w:val="C00000"/>
        </w:rPr>
        <w:lastRenderedPageBreak/>
        <w:tab/>
      </w:r>
      <w:r w:rsidRPr="00D1048D">
        <w:rPr>
          <w:b/>
          <w:bCs/>
          <w:color w:val="C00000"/>
        </w:rPr>
        <w:tab/>
      </w:r>
      <w:r w:rsidRPr="00D1048D">
        <w:rPr>
          <w:b/>
          <w:bCs/>
          <w:color w:val="C00000"/>
        </w:rPr>
        <w:tab/>
      </w:r>
      <w:r w:rsidRPr="00D1048D">
        <w:rPr>
          <w:b/>
          <w:bCs/>
          <w:color w:val="C00000"/>
        </w:rPr>
        <w:tab/>
      </w:r>
      <w:r w:rsidRPr="00D1048D">
        <w:rPr>
          <w:color w:val="C00000"/>
        </w:rPr>
        <w:t>4)</w:t>
      </w:r>
      <w:r w:rsidR="008466AA">
        <w:rPr>
          <w:rFonts w:hint="cs"/>
          <w:color w:val="C00000"/>
          <w:cs/>
        </w:rPr>
        <w:t xml:space="preserve"> </w:t>
      </w:r>
      <w:r w:rsidRPr="00D1048D">
        <w:rPr>
          <w:color w:val="C00000"/>
          <w:cs/>
        </w:rPr>
        <w:t>สามารถใช้เทคโนโลยีสารสนเทศในการสืบค้นและเก็บรวบรวมข้อมูลได้อย่างมีประสิทธิภาพและเหมาะสมกับสถานการณ์</w:t>
      </w:r>
    </w:p>
    <w:p w:rsidR="00D1048D" w:rsidRPr="00D1048D" w:rsidRDefault="000A66BC" w:rsidP="00A76112">
      <w:pPr>
        <w:tabs>
          <w:tab w:val="left" w:pos="284"/>
          <w:tab w:val="left" w:pos="993"/>
          <w:tab w:val="left" w:pos="1560"/>
          <w:tab w:val="left" w:pos="2268"/>
          <w:tab w:val="left" w:pos="2694"/>
        </w:tabs>
        <w:spacing w:after="0"/>
        <w:jc w:val="thaiDistribute"/>
        <w:rPr>
          <w:color w:val="C00000"/>
        </w:rPr>
      </w:pPr>
      <w:r w:rsidRPr="00D1048D">
        <w:rPr>
          <w:color w:val="C00000"/>
          <w:cs/>
        </w:rPr>
        <w:tab/>
      </w:r>
      <w:r w:rsidRPr="00D1048D">
        <w:rPr>
          <w:color w:val="C00000"/>
          <w:cs/>
        </w:rPr>
        <w:tab/>
      </w:r>
      <w:r w:rsidRPr="00D1048D">
        <w:rPr>
          <w:color w:val="C00000"/>
          <w:cs/>
        </w:rPr>
        <w:tab/>
      </w:r>
      <w:r w:rsidR="00A76112" w:rsidRPr="00D1048D">
        <w:rPr>
          <w:color w:val="C00000"/>
          <w:cs/>
        </w:rPr>
        <w:t>การวัดมาตรฐานนี้อาจทำได้ในระหว่างการสอน โดยอาจให้นักศึกษาแก้ปัญหา วิเคราะห์ประสิทธิภาพของวิธีแก้ปัญหา และให้นำเสนอแนวคิดของการแก้ปัญหา ผลการวิเคราะห์ประสิทธิภาพต่อนักศึกษาในชั้นเรียน อาจมีการวิจารณ์ในเชิงวิชาการระหว่างอาจารย์และกลุ่มนักศึกษา</w:t>
      </w:r>
    </w:p>
    <w:p w:rsidR="00A76112" w:rsidRPr="00E63520" w:rsidRDefault="00A76112" w:rsidP="00A76112">
      <w:pPr>
        <w:tabs>
          <w:tab w:val="left" w:pos="284"/>
          <w:tab w:val="left" w:pos="993"/>
          <w:tab w:val="left" w:pos="1560"/>
          <w:tab w:val="left" w:pos="2268"/>
          <w:tab w:val="left" w:pos="2694"/>
        </w:tabs>
        <w:spacing w:after="0"/>
        <w:jc w:val="thaiDistribute"/>
        <w:rPr>
          <w:color w:val="C00000"/>
        </w:rPr>
      </w:pPr>
      <w:r w:rsidRPr="00A271ED">
        <w:rPr>
          <w:b/>
          <w:bCs/>
          <w:cs/>
        </w:rPr>
        <w:tab/>
      </w:r>
      <w:r w:rsidRPr="00A271ED">
        <w:rPr>
          <w:b/>
          <w:bCs/>
          <w:cs/>
        </w:rPr>
        <w:tab/>
      </w:r>
      <w:r w:rsidRPr="00A271ED">
        <w:rPr>
          <w:b/>
          <w:bCs/>
          <w:cs/>
        </w:rPr>
        <w:tab/>
      </w:r>
      <w:r w:rsidRPr="00E63520">
        <w:rPr>
          <w:b/>
          <w:bCs/>
          <w:color w:val="C00000"/>
          <w:cs/>
        </w:rPr>
        <w:t>2</w:t>
      </w:r>
      <w:r w:rsidR="00DC1D46">
        <w:rPr>
          <w:rFonts w:hint="cs"/>
          <w:b/>
          <w:bCs/>
          <w:color w:val="C00000"/>
          <w:cs/>
        </w:rPr>
        <w:t>.</w:t>
      </w:r>
      <w:r w:rsidRPr="00E63520">
        <w:rPr>
          <w:b/>
          <w:bCs/>
          <w:color w:val="C00000"/>
          <w:cs/>
        </w:rPr>
        <w:t xml:space="preserve"> กลยุทธ์การสอนที่ใช้ในการพัฒนาผลการเรียนรู้ด้านทักษะการวิเคราะห์เชิงตัวเลข  การสื่อสาร และการใช้เทคโนโลยีสารสนเทศ</w:t>
      </w:r>
    </w:p>
    <w:p w:rsidR="00A76112" w:rsidRPr="00E63520" w:rsidRDefault="00A76112" w:rsidP="00A76112">
      <w:pPr>
        <w:tabs>
          <w:tab w:val="left" w:pos="284"/>
          <w:tab w:val="left" w:pos="993"/>
          <w:tab w:val="left" w:pos="1560"/>
          <w:tab w:val="left" w:pos="2268"/>
          <w:tab w:val="left" w:pos="2694"/>
        </w:tabs>
        <w:spacing w:after="0"/>
        <w:jc w:val="thaiDistribute"/>
        <w:rPr>
          <w:color w:val="C00000"/>
        </w:rPr>
      </w:pPr>
      <w:r w:rsidRPr="00E63520">
        <w:rPr>
          <w:color w:val="C00000"/>
          <w:cs/>
        </w:rPr>
        <w:tab/>
      </w:r>
      <w:r w:rsidRPr="00E63520">
        <w:rPr>
          <w:color w:val="C00000"/>
          <w:cs/>
        </w:rPr>
        <w:tab/>
      </w:r>
      <w:r w:rsidRPr="00E63520">
        <w:rPr>
          <w:color w:val="C00000"/>
          <w:cs/>
        </w:rPr>
        <w:tab/>
        <w:t>จัดกิจกรรมการเรียนรู้ในรายวิชา</w:t>
      </w:r>
      <w:proofErr w:type="spellStart"/>
      <w:r w:rsidRPr="00E63520">
        <w:rPr>
          <w:color w:val="C00000"/>
          <w:cs/>
        </w:rPr>
        <w:t>ต่างๆ</w:t>
      </w:r>
      <w:proofErr w:type="spellEnd"/>
      <w:r w:rsidRPr="00E63520">
        <w:rPr>
          <w:color w:val="C00000"/>
          <w:cs/>
        </w:rPr>
        <w:t>ให้นักศึกษาได้วิเคราะห์สถานการณ์จำลอง และสถานการณ์เสมือนจริง และนำเสนอการแก้ปัญหาที่เหมาะสม เรียนรู้เทคนิคการสอนในหลากหลายสถานการณ์</w:t>
      </w:r>
    </w:p>
    <w:p w:rsidR="00A76112" w:rsidRPr="00E63520" w:rsidRDefault="00A76112" w:rsidP="00A76112">
      <w:pPr>
        <w:tabs>
          <w:tab w:val="left" w:pos="284"/>
          <w:tab w:val="left" w:pos="993"/>
          <w:tab w:val="left" w:pos="1560"/>
          <w:tab w:val="left" w:pos="2268"/>
          <w:tab w:val="left" w:pos="2694"/>
        </w:tabs>
        <w:spacing w:after="0"/>
        <w:rPr>
          <w:color w:val="C00000"/>
        </w:rPr>
      </w:pPr>
      <w:r w:rsidRPr="00E63520">
        <w:rPr>
          <w:b/>
          <w:bCs/>
          <w:color w:val="C00000"/>
          <w:cs/>
        </w:rPr>
        <w:tab/>
      </w:r>
      <w:r w:rsidRPr="00E63520">
        <w:rPr>
          <w:b/>
          <w:bCs/>
          <w:color w:val="C00000"/>
          <w:cs/>
        </w:rPr>
        <w:tab/>
      </w:r>
      <w:r w:rsidR="00DC1D46">
        <w:rPr>
          <w:b/>
          <w:bCs/>
          <w:color w:val="C00000"/>
          <w:cs/>
        </w:rPr>
        <w:tab/>
      </w:r>
      <w:r w:rsidRPr="00E63520">
        <w:rPr>
          <w:b/>
          <w:bCs/>
          <w:color w:val="C00000"/>
          <w:cs/>
        </w:rPr>
        <w:t>3</w:t>
      </w:r>
      <w:r w:rsidR="00DC1D46">
        <w:rPr>
          <w:rFonts w:hint="cs"/>
          <w:b/>
          <w:bCs/>
          <w:color w:val="C00000"/>
          <w:cs/>
        </w:rPr>
        <w:t xml:space="preserve">. </w:t>
      </w:r>
      <w:r w:rsidRPr="00E63520">
        <w:rPr>
          <w:b/>
          <w:bCs/>
          <w:color w:val="C00000"/>
          <w:cs/>
        </w:rPr>
        <w:t>กลยุทธ์การประเมินผลการเรียนรู้ด้านทักษะการวิเคราะห์เชิงตัวเลข  การสื่อสาร และการใช้เทคโนโลยีสารสนเทศ</w:t>
      </w:r>
    </w:p>
    <w:p w:rsidR="00A76112" w:rsidRDefault="00A76112" w:rsidP="00A76112">
      <w:pPr>
        <w:tabs>
          <w:tab w:val="left" w:pos="284"/>
          <w:tab w:val="left" w:pos="993"/>
          <w:tab w:val="left" w:pos="1560"/>
          <w:tab w:val="left" w:pos="2268"/>
          <w:tab w:val="left" w:pos="2694"/>
        </w:tabs>
        <w:spacing w:after="0"/>
        <w:jc w:val="thaiDistribute"/>
      </w:pPr>
      <w:r w:rsidRPr="00E63520">
        <w:rPr>
          <w:color w:val="C00000"/>
          <w:cs/>
        </w:rPr>
        <w:tab/>
      </w:r>
      <w:r w:rsidRPr="00E63520">
        <w:rPr>
          <w:color w:val="C00000"/>
          <w:cs/>
        </w:rPr>
        <w:tab/>
      </w:r>
      <w:r w:rsidRPr="00E63520">
        <w:rPr>
          <w:color w:val="C00000"/>
          <w:cs/>
        </w:rPr>
        <w:tab/>
      </w:r>
      <w:r w:rsidRPr="00E63520">
        <w:rPr>
          <w:color w:val="C00000"/>
          <w:cs/>
        </w:rPr>
        <w:tab/>
        <w:t>ประเมินจากเทคนิคการนำเสนอโดยใช้ทฤษฎี การเลือกใช้เครื่องมือทางเทคโนโลยีสารสนเทศหรือคณิตศาสตร์และสถิติที่เกี่ยวข้องโดยประเมินจากความสามารถในการอธิบาย ถึงข้อจำกัด เหตุผลในการเลือกใช้เครื่องมือ</w:t>
      </w:r>
      <w:proofErr w:type="spellStart"/>
      <w:r w:rsidRPr="00E63520">
        <w:rPr>
          <w:color w:val="C00000"/>
          <w:cs/>
        </w:rPr>
        <w:t>ต่างๆ</w:t>
      </w:r>
      <w:proofErr w:type="spellEnd"/>
      <w:r w:rsidRPr="00E63520">
        <w:rPr>
          <w:color w:val="C00000"/>
          <w:cs/>
        </w:rPr>
        <w:t xml:space="preserve"> การอภิปรายกรณีศึกษา</w:t>
      </w:r>
      <w:proofErr w:type="spellStart"/>
      <w:r w:rsidRPr="00E63520">
        <w:rPr>
          <w:color w:val="C00000"/>
          <w:cs/>
        </w:rPr>
        <w:t>ต่างๆ</w:t>
      </w:r>
      <w:proofErr w:type="spellEnd"/>
      <w:r w:rsidRPr="00E63520">
        <w:rPr>
          <w:color w:val="C00000"/>
          <w:cs/>
        </w:rPr>
        <w:t xml:space="preserve"> ที่มีการนำเสนอต่อชั้นเรียน</w:t>
      </w:r>
    </w:p>
    <w:p w:rsidR="006A214D" w:rsidRDefault="006A214D" w:rsidP="00E52604">
      <w:pPr>
        <w:pStyle w:val="Default"/>
        <w:rPr>
          <w:b/>
          <w:bCs/>
          <w:sz w:val="32"/>
          <w:szCs w:val="32"/>
        </w:rPr>
      </w:pPr>
    </w:p>
    <w:p w:rsidR="00E52604" w:rsidRPr="00A271ED" w:rsidRDefault="00DC1D46" w:rsidP="00E52604">
      <w:pPr>
        <w:pStyle w:val="Default"/>
        <w:rPr>
          <w:sz w:val="32"/>
          <w:szCs w:val="32"/>
        </w:rPr>
      </w:pPr>
      <w:r>
        <w:rPr>
          <w:b/>
          <w:bCs/>
          <w:sz w:val="32"/>
          <w:szCs w:val="32"/>
        </w:rPr>
        <w:t xml:space="preserve">4.3 </w:t>
      </w:r>
      <w:r w:rsidR="00E52604" w:rsidRPr="00A271ED">
        <w:rPr>
          <w:b/>
          <w:bCs/>
          <w:sz w:val="32"/>
          <w:szCs w:val="32"/>
          <w:cs/>
        </w:rPr>
        <w:t>แผนที่แสดงการกระจายความรับผิดชอบมาตรฐานผลการเรียนรู้จากหลักสูตรสู่รายวิชา</w:t>
      </w:r>
      <w:r w:rsidR="00E52604" w:rsidRPr="00A271ED">
        <w:rPr>
          <w:b/>
          <w:bCs/>
          <w:sz w:val="32"/>
          <w:szCs w:val="32"/>
        </w:rPr>
        <w:t xml:space="preserve"> (Curriculum Mapping) </w:t>
      </w:r>
    </w:p>
    <w:p w:rsidR="00870600" w:rsidRPr="00A271ED" w:rsidRDefault="008160E0" w:rsidP="00E52604">
      <w:pPr>
        <w:pStyle w:val="4"/>
        <w:tabs>
          <w:tab w:val="left" w:pos="900"/>
          <w:tab w:val="left" w:pos="1980"/>
          <w:tab w:val="left" w:pos="3420"/>
          <w:tab w:val="left" w:pos="7560"/>
        </w:tabs>
        <w:spacing w:before="0"/>
        <w:rPr>
          <w:rFonts w:ascii="TH SarabunPSK" w:hAnsi="TH SarabunPSK" w:cs="TH SarabunPSK"/>
          <w:b w:val="0"/>
          <w:bCs w:val="0"/>
          <w:color w:val="auto"/>
          <w:szCs w:val="32"/>
        </w:rPr>
      </w:pPr>
      <w:r w:rsidRPr="00A271ED">
        <w:rPr>
          <w:rFonts w:ascii="TH SarabunPSK" w:hAnsi="TH SarabunPSK" w:cs="TH SarabunPSK"/>
          <w:b w:val="0"/>
          <w:bCs w:val="0"/>
          <w:color w:val="auto"/>
          <w:szCs w:val="32"/>
        </w:rPr>
        <w:t xml:space="preserve"> </w:t>
      </w:r>
      <w:r w:rsidR="00493C63">
        <w:rPr>
          <w:rFonts w:ascii="TH SarabunPSK" w:hAnsi="TH SarabunPSK" w:cs="TH SarabunPSK"/>
          <w:b w:val="0"/>
          <w:bCs w:val="0"/>
          <w:color w:val="auto"/>
          <w:szCs w:val="32"/>
        </w:rPr>
        <w:t xml:space="preserve">   </w:t>
      </w:r>
      <w:r w:rsidRPr="00A271ED">
        <w:rPr>
          <w:rFonts w:ascii="TH SarabunPSK" w:hAnsi="TH SarabunPSK" w:cs="TH SarabunPSK"/>
          <w:b w:val="0"/>
          <w:bCs w:val="0"/>
          <w:color w:val="auto"/>
          <w:szCs w:val="32"/>
        </w:rPr>
        <w:t xml:space="preserve"> (</w:t>
      </w:r>
      <w:r w:rsidR="00E52604" w:rsidRPr="00A271ED">
        <w:rPr>
          <w:rFonts w:ascii="TH SarabunPSK" w:hAnsi="TH SarabunPSK" w:cs="TH SarabunPSK"/>
          <w:b w:val="0"/>
          <w:bCs w:val="0"/>
          <w:color w:val="auto"/>
          <w:szCs w:val="32"/>
          <w:cs/>
        </w:rPr>
        <w:t>แสดงให้เห็นว่าแต่ละรายวิชาในหลักสูตรรับผิดชอบต่อมาตรฐานผลการเรียนรู้ใดบ้าง</w:t>
      </w:r>
      <w:r w:rsidR="00E52604" w:rsidRPr="00A271ED">
        <w:rPr>
          <w:rFonts w:ascii="TH SarabunPSK" w:hAnsi="TH SarabunPSK" w:cs="TH SarabunPSK"/>
          <w:b w:val="0"/>
          <w:bCs w:val="0"/>
          <w:color w:val="auto"/>
          <w:szCs w:val="32"/>
        </w:rPr>
        <w:t xml:space="preserve"> (</w:t>
      </w:r>
      <w:r w:rsidR="00E52604" w:rsidRPr="00A271ED">
        <w:rPr>
          <w:rFonts w:ascii="TH SarabunPSK" w:hAnsi="TH SarabunPSK" w:cs="TH SarabunPSK"/>
          <w:b w:val="0"/>
          <w:bCs w:val="0"/>
          <w:color w:val="auto"/>
          <w:szCs w:val="32"/>
          <w:cs/>
        </w:rPr>
        <w:t>ตามที่ระบุในหมวดที่</w:t>
      </w:r>
      <w:r w:rsidR="00E83EAE">
        <w:rPr>
          <w:rFonts w:ascii="TH SarabunPSK" w:hAnsi="TH SarabunPSK" w:cs="TH SarabunPSK"/>
          <w:b w:val="0"/>
          <w:bCs w:val="0"/>
          <w:color w:val="auto"/>
          <w:szCs w:val="32"/>
          <w:cs/>
        </w:rPr>
        <w:t>4</w:t>
      </w:r>
      <w:r w:rsidR="00E52604" w:rsidRPr="00A271ED">
        <w:rPr>
          <w:rFonts w:ascii="TH SarabunPSK" w:hAnsi="TH SarabunPSK" w:cs="TH SarabunPSK"/>
          <w:b w:val="0"/>
          <w:bCs w:val="0"/>
          <w:color w:val="auto"/>
          <w:szCs w:val="32"/>
          <w:cs/>
        </w:rPr>
        <w:t>ข้อ</w:t>
      </w:r>
      <w:r w:rsidR="00E83EAE">
        <w:rPr>
          <w:rFonts w:ascii="TH SarabunPSK" w:hAnsi="TH SarabunPSK" w:cs="TH SarabunPSK"/>
          <w:b w:val="0"/>
          <w:bCs w:val="0"/>
          <w:color w:val="auto"/>
          <w:szCs w:val="32"/>
          <w:cs/>
        </w:rPr>
        <w:t>2</w:t>
      </w:r>
      <w:r w:rsidR="00E52604" w:rsidRPr="00A271ED">
        <w:rPr>
          <w:rFonts w:ascii="TH SarabunPSK" w:hAnsi="TH SarabunPSK" w:cs="TH SarabunPSK"/>
          <w:b w:val="0"/>
          <w:bCs w:val="0"/>
          <w:color w:val="auto"/>
          <w:szCs w:val="32"/>
        </w:rPr>
        <w:t xml:space="preserve">) </w:t>
      </w:r>
      <w:r w:rsidR="00E52604" w:rsidRPr="00A271ED">
        <w:rPr>
          <w:rFonts w:ascii="TH SarabunPSK" w:hAnsi="TH SarabunPSK" w:cs="TH SarabunPSK"/>
          <w:b w:val="0"/>
          <w:bCs w:val="0"/>
          <w:color w:val="auto"/>
          <w:szCs w:val="32"/>
          <w:cs/>
        </w:rPr>
        <w:t>โดยระบุว่าเป็นความรับผิดชอบหลักหรือรับผิดชอบรอง</w:t>
      </w:r>
      <w:r w:rsidR="00A76112" w:rsidRPr="00A271ED">
        <w:rPr>
          <w:rFonts w:ascii="TH SarabunPSK" w:hAnsi="TH SarabunPSK" w:cs="TH SarabunPSK"/>
          <w:b w:val="0"/>
          <w:bCs w:val="0"/>
          <w:color w:val="auto"/>
          <w:szCs w:val="32"/>
          <w:cs/>
        </w:rPr>
        <w:t>ซึ่งบางรายวิชาอาจไม่นำ</w:t>
      </w:r>
      <w:r w:rsidR="00E52604" w:rsidRPr="00A271ED">
        <w:rPr>
          <w:rFonts w:ascii="TH SarabunPSK" w:hAnsi="TH SarabunPSK" w:cs="TH SarabunPSK"/>
          <w:b w:val="0"/>
          <w:bCs w:val="0"/>
          <w:color w:val="auto"/>
          <w:szCs w:val="32"/>
          <w:cs/>
        </w:rPr>
        <w:t>สู่มาตรฐานผลการเรียนรู้บางเรื่องก็ได้</w:t>
      </w:r>
      <w:r w:rsidR="00E52604" w:rsidRPr="00A271ED">
        <w:rPr>
          <w:rFonts w:ascii="TH SarabunPSK" w:hAnsi="TH SarabunPSK" w:cs="TH SarabunPSK"/>
          <w:b w:val="0"/>
          <w:bCs w:val="0"/>
          <w:color w:val="auto"/>
          <w:szCs w:val="32"/>
        </w:rPr>
        <w:t xml:space="preserve"> (</w:t>
      </w:r>
      <w:r w:rsidR="00E52604" w:rsidRPr="00A271ED">
        <w:rPr>
          <w:rFonts w:ascii="TH SarabunPSK" w:hAnsi="TH SarabunPSK" w:cs="TH SarabunPSK"/>
          <w:b w:val="0"/>
          <w:bCs w:val="0"/>
          <w:color w:val="auto"/>
          <w:szCs w:val="32"/>
          <w:cs/>
        </w:rPr>
        <w:t>จะแสดงเป็นเอกสารแนบท้ายก็ได้</w:t>
      </w:r>
      <w:r w:rsidR="00E52604" w:rsidRPr="00A271ED">
        <w:rPr>
          <w:rFonts w:ascii="TH SarabunPSK" w:hAnsi="TH SarabunPSK" w:cs="TH SarabunPSK"/>
          <w:b w:val="0"/>
          <w:bCs w:val="0"/>
          <w:color w:val="auto"/>
          <w:szCs w:val="32"/>
        </w:rPr>
        <w:t>)</w:t>
      </w:r>
      <w:r w:rsidRPr="00A271ED">
        <w:rPr>
          <w:rFonts w:ascii="TH SarabunPSK" w:hAnsi="TH SarabunPSK" w:cs="TH SarabunPSK"/>
          <w:b w:val="0"/>
          <w:bCs w:val="0"/>
          <w:color w:val="auto"/>
          <w:szCs w:val="32"/>
        </w:rPr>
        <w:t>)</w:t>
      </w:r>
    </w:p>
    <w:p w:rsidR="00493C63" w:rsidRDefault="00493C63" w:rsidP="00493C63">
      <w:pPr>
        <w:spacing w:after="0"/>
        <w:rPr>
          <w:b/>
          <w:bCs/>
          <w:color w:val="000000"/>
        </w:rPr>
      </w:pPr>
      <w:r>
        <w:rPr>
          <w:b/>
          <w:bCs/>
          <w:color w:val="000000"/>
        </w:rPr>
        <w:t xml:space="preserve"> </w:t>
      </w:r>
    </w:p>
    <w:p w:rsidR="00031E03" w:rsidRDefault="00031E03" w:rsidP="00031E03"/>
    <w:p w:rsidR="00493C63" w:rsidRPr="00A271ED" w:rsidRDefault="00493C63" w:rsidP="00031E03">
      <w:pPr>
        <w:sectPr w:rsidR="00493C63" w:rsidRPr="00A271ED" w:rsidSect="00B21809">
          <w:headerReference w:type="default" r:id="rId13"/>
          <w:pgSz w:w="11906" w:h="16838" w:code="9"/>
          <w:pgMar w:top="1440" w:right="1440" w:bottom="1440" w:left="1440" w:header="709" w:footer="709" w:gutter="0"/>
          <w:pgNumType w:start="1"/>
          <w:cols w:space="708"/>
          <w:docGrid w:linePitch="435"/>
        </w:sectPr>
      </w:pPr>
      <w:r>
        <w:rPr>
          <w:rFonts w:hint="cs"/>
          <w:cs/>
        </w:rPr>
        <w:t xml:space="preserve">  </w:t>
      </w:r>
    </w:p>
    <w:p w:rsidR="00E1480F" w:rsidRDefault="00965356" w:rsidP="00E1480F">
      <w:pPr>
        <w:spacing w:after="0"/>
        <w:jc w:val="center"/>
        <w:rPr>
          <w:b/>
          <w:bCs/>
          <w:color w:val="000000"/>
        </w:rPr>
      </w:pPr>
      <w:r>
        <w:rPr>
          <w:b/>
          <w:bCs/>
          <w:color w:val="000000"/>
        </w:rPr>
        <w:lastRenderedPageBreak/>
        <w:t xml:space="preserve">4.3.1 </w:t>
      </w:r>
      <w:r w:rsidR="00657384" w:rsidRPr="00A271ED">
        <w:rPr>
          <w:b/>
          <w:bCs/>
          <w:color w:val="000000"/>
          <w:cs/>
        </w:rPr>
        <w:t>แผนที่แสดงการกระจายความรับผิดชอบ</w:t>
      </w:r>
      <w:r>
        <w:rPr>
          <w:rFonts w:hint="cs"/>
          <w:b/>
          <w:bCs/>
          <w:color w:val="000000"/>
          <w:cs/>
        </w:rPr>
        <w:t>มาตรฐาน</w:t>
      </w:r>
      <w:r w:rsidR="00657384" w:rsidRPr="00A271ED">
        <w:rPr>
          <w:b/>
          <w:bCs/>
          <w:color w:val="000000"/>
          <w:cs/>
        </w:rPr>
        <w:t>ผลการเรียนรู้จากหลักสูตรสู่รายวิชาศึกษาทั่วไป (</w:t>
      </w:r>
      <w:r w:rsidR="00657384" w:rsidRPr="00A271ED">
        <w:rPr>
          <w:b/>
          <w:bCs/>
          <w:color w:val="000000"/>
        </w:rPr>
        <w:t>Curriculum Mapping</w:t>
      </w:r>
      <w:r w:rsidR="00657384" w:rsidRPr="00A271ED">
        <w:rPr>
          <w:b/>
          <w:bCs/>
          <w:color w:val="000000"/>
          <w:cs/>
        </w:rPr>
        <w:t>)</w:t>
      </w:r>
    </w:p>
    <w:p w:rsidR="00657384" w:rsidRPr="00A271ED" w:rsidRDefault="00657384" w:rsidP="00E1480F">
      <w:pPr>
        <w:spacing w:after="0"/>
        <w:jc w:val="center"/>
        <w:rPr>
          <w:b/>
          <w:bCs/>
        </w:rPr>
      </w:pPr>
      <w:r w:rsidRPr="00A271ED">
        <w:rPr>
          <w:b/>
          <w:bCs/>
          <w:color w:val="000000"/>
        </w:rPr>
        <w:sym w:font="Symbol" w:char="F0B7"/>
      </w:r>
      <w:r w:rsidRPr="00A271ED">
        <w:rPr>
          <w:b/>
          <w:bCs/>
          <w:color w:val="000000"/>
          <w:cs/>
        </w:rPr>
        <w:t xml:space="preserve"> ความรับผิดชอบหลัก       </w:t>
      </w:r>
      <w:r w:rsidRPr="00A271ED">
        <w:rPr>
          <w:b/>
          <w:bCs/>
          <w:color w:val="000000"/>
        </w:rPr>
        <w:sym w:font="Symbol" w:char="F06F"/>
      </w:r>
      <w:r w:rsidRPr="00A271ED">
        <w:rPr>
          <w:b/>
          <w:bCs/>
          <w:color w:val="000000"/>
          <w:cs/>
        </w:rPr>
        <w:t xml:space="preserve"> ความรับผิดชอบรอง</w:t>
      </w:r>
    </w:p>
    <w:tbl>
      <w:tblPr>
        <w:tblW w:w="14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2797"/>
        <w:gridCol w:w="383"/>
        <w:gridCol w:w="384"/>
        <w:gridCol w:w="384"/>
        <w:gridCol w:w="384"/>
        <w:gridCol w:w="478"/>
        <w:gridCol w:w="426"/>
        <w:gridCol w:w="425"/>
        <w:gridCol w:w="425"/>
        <w:gridCol w:w="425"/>
        <w:gridCol w:w="426"/>
        <w:gridCol w:w="425"/>
        <w:gridCol w:w="425"/>
        <w:gridCol w:w="425"/>
        <w:gridCol w:w="426"/>
        <w:gridCol w:w="567"/>
        <w:gridCol w:w="567"/>
        <w:gridCol w:w="567"/>
        <w:gridCol w:w="567"/>
        <w:gridCol w:w="567"/>
        <w:gridCol w:w="567"/>
        <w:gridCol w:w="567"/>
        <w:gridCol w:w="567"/>
      </w:tblGrid>
      <w:tr w:rsidR="00A73646" w:rsidRPr="00A271ED" w:rsidTr="00A73646">
        <w:trPr>
          <w:trHeight w:val="201"/>
          <w:jc w:val="center"/>
        </w:trPr>
        <w:tc>
          <w:tcPr>
            <w:tcW w:w="1076" w:type="dxa"/>
            <w:tcBorders>
              <w:top w:val="single" w:sz="18" w:space="0" w:color="auto"/>
              <w:left w:val="single" w:sz="18" w:space="0" w:color="auto"/>
              <w:bottom w:val="single" w:sz="18" w:space="0" w:color="auto"/>
              <w:right w:val="single" w:sz="18" w:space="0" w:color="auto"/>
            </w:tcBorders>
          </w:tcPr>
          <w:p w:rsidR="00A73646" w:rsidRPr="00A271ED" w:rsidRDefault="00A73646" w:rsidP="00E1480F">
            <w:pPr>
              <w:spacing w:after="0"/>
              <w:jc w:val="center"/>
              <w:rPr>
                <w:b/>
                <w:bCs/>
              </w:rPr>
            </w:pPr>
          </w:p>
          <w:p w:rsidR="00A73646" w:rsidRPr="00A271ED" w:rsidRDefault="00A73646" w:rsidP="00A334C5">
            <w:pPr>
              <w:jc w:val="center"/>
              <w:rPr>
                <w:b/>
                <w:bCs/>
              </w:rPr>
            </w:pPr>
            <w:r w:rsidRPr="00A271ED">
              <w:rPr>
                <w:b/>
                <w:bCs/>
                <w:cs/>
              </w:rPr>
              <w:t>รหัสวิชา</w:t>
            </w:r>
          </w:p>
        </w:tc>
        <w:tc>
          <w:tcPr>
            <w:tcW w:w="2797" w:type="dxa"/>
            <w:tcBorders>
              <w:top w:val="single" w:sz="18" w:space="0" w:color="auto"/>
              <w:left w:val="single" w:sz="18" w:space="0" w:color="auto"/>
              <w:bottom w:val="single" w:sz="18" w:space="0" w:color="auto"/>
              <w:right w:val="single" w:sz="18" w:space="0" w:color="auto"/>
            </w:tcBorders>
          </w:tcPr>
          <w:p w:rsidR="00A73646" w:rsidRPr="00A271ED" w:rsidRDefault="00A73646" w:rsidP="00A334C5">
            <w:pPr>
              <w:jc w:val="center"/>
              <w:rPr>
                <w:b/>
                <w:bCs/>
              </w:rPr>
            </w:pPr>
          </w:p>
          <w:p w:rsidR="00A73646" w:rsidRPr="00A271ED" w:rsidRDefault="00A73646" w:rsidP="00A334C5">
            <w:pPr>
              <w:jc w:val="center"/>
              <w:rPr>
                <w:b/>
                <w:bCs/>
                <w:cs/>
              </w:rPr>
            </w:pPr>
            <w:r w:rsidRPr="00A271ED">
              <w:rPr>
                <w:b/>
                <w:bCs/>
                <w:cs/>
              </w:rPr>
              <w:t>รายวิชา</w:t>
            </w:r>
          </w:p>
        </w:tc>
        <w:tc>
          <w:tcPr>
            <w:tcW w:w="2013" w:type="dxa"/>
            <w:gridSpan w:val="5"/>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A73646" w:rsidRPr="00A271ED" w:rsidRDefault="00A73646" w:rsidP="00A334C5">
            <w:pPr>
              <w:jc w:val="center"/>
              <w:rPr>
                <w:b/>
                <w:bCs/>
              </w:rPr>
            </w:pPr>
            <w:r w:rsidRPr="00A271ED">
              <w:rPr>
                <w:b/>
                <w:bCs/>
                <w:cs/>
              </w:rPr>
              <w:t>1. คุณธรรม  จริยธรรม</w:t>
            </w:r>
          </w:p>
        </w:tc>
        <w:tc>
          <w:tcPr>
            <w:tcW w:w="1701" w:type="dxa"/>
            <w:gridSpan w:val="4"/>
            <w:tcBorders>
              <w:top w:val="single" w:sz="18" w:space="0" w:color="auto"/>
              <w:left w:val="single" w:sz="18" w:space="0" w:color="auto"/>
              <w:bottom w:val="single" w:sz="18" w:space="0" w:color="auto"/>
              <w:right w:val="single" w:sz="18" w:space="0" w:color="auto"/>
            </w:tcBorders>
            <w:vAlign w:val="center"/>
          </w:tcPr>
          <w:p w:rsidR="00A73646" w:rsidRPr="00A271ED" w:rsidRDefault="00A73646" w:rsidP="00A334C5">
            <w:pPr>
              <w:jc w:val="center"/>
              <w:rPr>
                <w:b/>
                <w:bCs/>
              </w:rPr>
            </w:pPr>
            <w:r w:rsidRPr="00A271ED">
              <w:rPr>
                <w:b/>
                <w:bCs/>
                <w:cs/>
              </w:rPr>
              <w:t>2. ความรู้</w:t>
            </w:r>
          </w:p>
        </w:tc>
        <w:tc>
          <w:tcPr>
            <w:tcW w:w="1701" w:type="dxa"/>
            <w:gridSpan w:val="4"/>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A73646" w:rsidRPr="00A271ED" w:rsidRDefault="00A73646" w:rsidP="00A334C5">
            <w:pPr>
              <w:jc w:val="center"/>
              <w:rPr>
                <w:b/>
                <w:bCs/>
              </w:rPr>
            </w:pPr>
            <w:r w:rsidRPr="00A271ED">
              <w:rPr>
                <w:b/>
                <w:bCs/>
                <w:cs/>
              </w:rPr>
              <w:t>3. ทักษะทางปัญญา</w:t>
            </w:r>
          </w:p>
        </w:tc>
        <w:tc>
          <w:tcPr>
            <w:tcW w:w="2694" w:type="dxa"/>
            <w:gridSpan w:val="5"/>
            <w:tcBorders>
              <w:top w:val="single" w:sz="18" w:space="0" w:color="auto"/>
              <w:left w:val="single" w:sz="18" w:space="0" w:color="auto"/>
              <w:bottom w:val="single" w:sz="18" w:space="0" w:color="auto"/>
              <w:right w:val="single" w:sz="18" w:space="0" w:color="auto"/>
            </w:tcBorders>
            <w:vAlign w:val="center"/>
          </w:tcPr>
          <w:p w:rsidR="00A73646" w:rsidRPr="00A271ED" w:rsidRDefault="00A73646" w:rsidP="00A334C5">
            <w:pPr>
              <w:jc w:val="center"/>
              <w:rPr>
                <w:b/>
                <w:bCs/>
              </w:rPr>
            </w:pPr>
            <w:r w:rsidRPr="00A271ED">
              <w:rPr>
                <w:b/>
                <w:bCs/>
                <w:cs/>
              </w:rPr>
              <w:t>4.ทักษะความสัมพันธ์ระหว่างบุคคลและ</w:t>
            </w:r>
          </w:p>
          <w:p w:rsidR="00A73646" w:rsidRPr="00A271ED" w:rsidRDefault="00A73646" w:rsidP="00A334C5">
            <w:pPr>
              <w:jc w:val="center"/>
              <w:rPr>
                <w:b/>
                <w:bCs/>
              </w:rPr>
            </w:pPr>
            <w:r w:rsidRPr="00A271ED">
              <w:rPr>
                <w:b/>
                <w:bCs/>
                <w:cs/>
              </w:rPr>
              <w:t>ความรับผิดชอบ</w:t>
            </w:r>
          </w:p>
        </w:tc>
        <w:tc>
          <w:tcPr>
            <w:tcW w:w="2268" w:type="dxa"/>
            <w:gridSpan w:val="4"/>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A73646" w:rsidRPr="00A271ED" w:rsidRDefault="00A73646" w:rsidP="00A334C5">
            <w:pPr>
              <w:jc w:val="center"/>
              <w:rPr>
                <w:b/>
                <w:bCs/>
              </w:rPr>
            </w:pPr>
            <w:r w:rsidRPr="00A271ED">
              <w:rPr>
                <w:b/>
                <w:bCs/>
                <w:cs/>
              </w:rPr>
              <w:t>5.ทักษะการวิเคราะห์เชิงตัวเลข การสื่อสารและการใช้เทคโนโลยีสารสนเทศ</w:t>
            </w:r>
          </w:p>
        </w:tc>
      </w:tr>
      <w:tr w:rsidR="00A73646" w:rsidRPr="00A271ED" w:rsidTr="00A73646">
        <w:trPr>
          <w:trHeight w:val="201"/>
          <w:jc w:val="center"/>
        </w:trPr>
        <w:tc>
          <w:tcPr>
            <w:tcW w:w="1076" w:type="dxa"/>
            <w:tcBorders>
              <w:top w:val="single" w:sz="18" w:space="0" w:color="auto"/>
              <w:left w:val="single" w:sz="18" w:space="0" w:color="auto"/>
            </w:tcBorders>
          </w:tcPr>
          <w:p w:rsidR="00A73646" w:rsidRPr="00A271ED" w:rsidRDefault="00A73646" w:rsidP="00A334C5">
            <w:pPr>
              <w:jc w:val="center"/>
              <w:rPr>
                <w:cs/>
              </w:rPr>
            </w:pPr>
          </w:p>
        </w:tc>
        <w:tc>
          <w:tcPr>
            <w:tcW w:w="2797" w:type="dxa"/>
            <w:tcBorders>
              <w:top w:val="single" w:sz="18" w:space="0" w:color="auto"/>
              <w:left w:val="single" w:sz="18" w:space="0" w:color="auto"/>
            </w:tcBorders>
          </w:tcPr>
          <w:p w:rsidR="00A73646" w:rsidRPr="00A271ED" w:rsidRDefault="00A73646" w:rsidP="00A334C5">
            <w:pPr>
              <w:jc w:val="center"/>
            </w:pPr>
            <w:r w:rsidRPr="00A271ED">
              <w:rPr>
                <w:cs/>
              </w:rPr>
              <w:t>รายวิชาศึกษาทั่วไป</w:t>
            </w:r>
          </w:p>
        </w:tc>
        <w:tc>
          <w:tcPr>
            <w:tcW w:w="383" w:type="dxa"/>
            <w:tcBorders>
              <w:top w:val="single" w:sz="18" w:space="0" w:color="auto"/>
              <w:left w:val="single" w:sz="18" w:space="0" w:color="auto"/>
            </w:tcBorders>
            <w:shd w:val="clear" w:color="auto" w:fill="F2F2F2" w:themeFill="background1" w:themeFillShade="F2"/>
            <w:vAlign w:val="center"/>
          </w:tcPr>
          <w:p w:rsidR="00A73646" w:rsidRPr="00A271ED" w:rsidRDefault="00A73646" w:rsidP="00A334C5">
            <w:pPr>
              <w:jc w:val="center"/>
            </w:pPr>
            <w:r w:rsidRPr="00A271ED">
              <w:t>1</w:t>
            </w:r>
          </w:p>
        </w:tc>
        <w:tc>
          <w:tcPr>
            <w:tcW w:w="384" w:type="dxa"/>
            <w:tcBorders>
              <w:top w:val="single" w:sz="18" w:space="0" w:color="auto"/>
            </w:tcBorders>
            <w:shd w:val="clear" w:color="auto" w:fill="F2F2F2" w:themeFill="background1" w:themeFillShade="F2"/>
            <w:vAlign w:val="center"/>
          </w:tcPr>
          <w:p w:rsidR="00A73646" w:rsidRPr="00A271ED" w:rsidRDefault="00A73646" w:rsidP="00A334C5">
            <w:pPr>
              <w:jc w:val="center"/>
            </w:pPr>
            <w:r w:rsidRPr="00A271ED">
              <w:t>2</w:t>
            </w:r>
          </w:p>
        </w:tc>
        <w:tc>
          <w:tcPr>
            <w:tcW w:w="384" w:type="dxa"/>
            <w:tcBorders>
              <w:top w:val="single" w:sz="18" w:space="0" w:color="auto"/>
            </w:tcBorders>
            <w:shd w:val="clear" w:color="auto" w:fill="F2F2F2" w:themeFill="background1" w:themeFillShade="F2"/>
            <w:vAlign w:val="center"/>
          </w:tcPr>
          <w:p w:rsidR="00A73646" w:rsidRPr="00A271ED" w:rsidRDefault="00A73646" w:rsidP="00A334C5">
            <w:pPr>
              <w:jc w:val="center"/>
            </w:pPr>
            <w:r w:rsidRPr="00A271ED">
              <w:t>3</w:t>
            </w:r>
          </w:p>
        </w:tc>
        <w:tc>
          <w:tcPr>
            <w:tcW w:w="384" w:type="dxa"/>
            <w:tcBorders>
              <w:top w:val="single" w:sz="18" w:space="0" w:color="auto"/>
            </w:tcBorders>
            <w:shd w:val="clear" w:color="auto" w:fill="F2F2F2" w:themeFill="background1" w:themeFillShade="F2"/>
            <w:vAlign w:val="center"/>
          </w:tcPr>
          <w:p w:rsidR="00A73646" w:rsidRPr="00A271ED" w:rsidRDefault="00A73646" w:rsidP="00A334C5">
            <w:pPr>
              <w:jc w:val="center"/>
            </w:pPr>
            <w:r w:rsidRPr="00A271ED">
              <w:t>4</w:t>
            </w:r>
          </w:p>
        </w:tc>
        <w:tc>
          <w:tcPr>
            <w:tcW w:w="478" w:type="dxa"/>
            <w:tcBorders>
              <w:top w:val="single" w:sz="18" w:space="0" w:color="auto"/>
              <w:right w:val="single" w:sz="18" w:space="0" w:color="auto"/>
            </w:tcBorders>
            <w:shd w:val="clear" w:color="auto" w:fill="F2F2F2" w:themeFill="background1" w:themeFillShade="F2"/>
            <w:vAlign w:val="center"/>
          </w:tcPr>
          <w:p w:rsidR="00A73646" w:rsidRPr="00A271ED" w:rsidRDefault="00A73646" w:rsidP="00A334C5">
            <w:pPr>
              <w:jc w:val="center"/>
            </w:pPr>
            <w:r w:rsidRPr="00A271ED">
              <w:t>5</w:t>
            </w:r>
          </w:p>
        </w:tc>
        <w:tc>
          <w:tcPr>
            <w:tcW w:w="426" w:type="dxa"/>
            <w:tcBorders>
              <w:top w:val="single" w:sz="18" w:space="0" w:color="auto"/>
              <w:left w:val="single" w:sz="18" w:space="0" w:color="auto"/>
            </w:tcBorders>
            <w:vAlign w:val="center"/>
          </w:tcPr>
          <w:p w:rsidR="00A73646" w:rsidRPr="00A271ED" w:rsidRDefault="00A73646" w:rsidP="00A334C5">
            <w:pPr>
              <w:jc w:val="center"/>
            </w:pPr>
            <w:r w:rsidRPr="00A271ED">
              <w:t>1</w:t>
            </w:r>
          </w:p>
        </w:tc>
        <w:tc>
          <w:tcPr>
            <w:tcW w:w="425" w:type="dxa"/>
            <w:tcBorders>
              <w:top w:val="single" w:sz="18" w:space="0" w:color="auto"/>
            </w:tcBorders>
            <w:vAlign w:val="center"/>
          </w:tcPr>
          <w:p w:rsidR="00A73646" w:rsidRPr="00A271ED" w:rsidRDefault="00A73646" w:rsidP="00A334C5">
            <w:pPr>
              <w:jc w:val="center"/>
            </w:pPr>
            <w:r w:rsidRPr="00A271ED">
              <w:t>2</w:t>
            </w:r>
          </w:p>
        </w:tc>
        <w:tc>
          <w:tcPr>
            <w:tcW w:w="425" w:type="dxa"/>
            <w:tcBorders>
              <w:top w:val="single" w:sz="18" w:space="0" w:color="auto"/>
            </w:tcBorders>
            <w:vAlign w:val="center"/>
          </w:tcPr>
          <w:p w:rsidR="00A73646" w:rsidRPr="00A271ED" w:rsidRDefault="00A73646" w:rsidP="00A334C5">
            <w:pPr>
              <w:jc w:val="center"/>
            </w:pPr>
            <w:r w:rsidRPr="00A271ED">
              <w:t>3</w:t>
            </w:r>
          </w:p>
        </w:tc>
        <w:tc>
          <w:tcPr>
            <w:tcW w:w="425" w:type="dxa"/>
            <w:tcBorders>
              <w:top w:val="single" w:sz="18" w:space="0" w:color="auto"/>
              <w:right w:val="single" w:sz="18" w:space="0" w:color="auto"/>
            </w:tcBorders>
            <w:vAlign w:val="center"/>
          </w:tcPr>
          <w:p w:rsidR="00A73646" w:rsidRPr="00A271ED" w:rsidRDefault="00A73646" w:rsidP="00A334C5">
            <w:pPr>
              <w:jc w:val="center"/>
            </w:pPr>
            <w:r w:rsidRPr="00A271ED">
              <w:t>4</w:t>
            </w:r>
          </w:p>
        </w:tc>
        <w:tc>
          <w:tcPr>
            <w:tcW w:w="426" w:type="dxa"/>
            <w:tcBorders>
              <w:top w:val="single" w:sz="18" w:space="0" w:color="auto"/>
              <w:left w:val="single" w:sz="18" w:space="0" w:color="auto"/>
            </w:tcBorders>
            <w:shd w:val="clear" w:color="auto" w:fill="F2F2F2" w:themeFill="background1" w:themeFillShade="F2"/>
            <w:vAlign w:val="center"/>
          </w:tcPr>
          <w:p w:rsidR="00A73646" w:rsidRPr="00A271ED" w:rsidRDefault="00A73646" w:rsidP="00A334C5">
            <w:pPr>
              <w:jc w:val="center"/>
            </w:pPr>
            <w:r w:rsidRPr="00A271ED">
              <w:t>1</w:t>
            </w:r>
          </w:p>
        </w:tc>
        <w:tc>
          <w:tcPr>
            <w:tcW w:w="425" w:type="dxa"/>
            <w:tcBorders>
              <w:top w:val="single" w:sz="18" w:space="0" w:color="auto"/>
            </w:tcBorders>
            <w:shd w:val="clear" w:color="auto" w:fill="F2F2F2" w:themeFill="background1" w:themeFillShade="F2"/>
            <w:vAlign w:val="center"/>
          </w:tcPr>
          <w:p w:rsidR="00A73646" w:rsidRPr="00A271ED" w:rsidRDefault="00A73646" w:rsidP="00A334C5">
            <w:pPr>
              <w:jc w:val="center"/>
            </w:pPr>
            <w:r w:rsidRPr="00A271ED">
              <w:t>2</w:t>
            </w:r>
          </w:p>
        </w:tc>
        <w:tc>
          <w:tcPr>
            <w:tcW w:w="425" w:type="dxa"/>
            <w:tcBorders>
              <w:top w:val="single" w:sz="18" w:space="0" w:color="auto"/>
            </w:tcBorders>
            <w:shd w:val="clear" w:color="auto" w:fill="F2F2F2" w:themeFill="background1" w:themeFillShade="F2"/>
            <w:vAlign w:val="center"/>
          </w:tcPr>
          <w:p w:rsidR="00A73646" w:rsidRPr="00A271ED" w:rsidRDefault="00A73646" w:rsidP="00A334C5">
            <w:pPr>
              <w:jc w:val="center"/>
            </w:pPr>
            <w:r w:rsidRPr="00A271ED">
              <w:t>3</w:t>
            </w:r>
          </w:p>
        </w:tc>
        <w:tc>
          <w:tcPr>
            <w:tcW w:w="425" w:type="dxa"/>
            <w:tcBorders>
              <w:top w:val="single" w:sz="18" w:space="0" w:color="auto"/>
              <w:right w:val="single" w:sz="18" w:space="0" w:color="auto"/>
            </w:tcBorders>
            <w:shd w:val="clear" w:color="auto" w:fill="F2F2F2" w:themeFill="background1" w:themeFillShade="F2"/>
            <w:vAlign w:val="center"/>
          </w:tcPr>
          <w:p w:rsidR="00A73646" w:rsidRPr="00A271ED" w:rsidRDefault="00A73646" w:rsidP="00A334C5">
            <w:pPr>
              <w:jc w:val="center"/>
            </w:pPr>
            <w:r w:rsidRPr="00A271ED">
              <w:t>4</w:t>
            </w:r>
          </w:p>
        </w:tc>
        <w:tc>
          <w:tcPr>
            <w:tcW w:w="426" w:type="dxa"/>
            <w:tcBorders>
              <w:top w:val="single" w:sz="18" w:space="0" w:color="auto"/>
              <w:left w:val="single" w:sz="18" w:space="0" w:color="auto"/>
            </w:tcBorders>
            <w:vAlign w:val="center"/>
          </w:tcPr>
          <w:p w:rsidR="00A73646" w:rsidRPr="00A271ED" w:rsidRDefault="00A73646" w:rsidP="00A334C5">
            <w:pPr>
              <w:jc w:val="center"/>
            </w:pPr>
            <w:r w:rsidRPr="00A271ED">
              <w:t>1</w:t>
            </w:r>
          </w:p>
        </w:tc>
        <w:tc>
          <w:tcPr>
            <w:tcW w:w="567" w:type="dxa"/>
            <w:tcBorders>
              <w:top w:val="single" w:sz="18" w:space="0" w:color="auto"/>
            </w:tcBorders>
            <w:vAlign w:val="center"/>
          </w:tcPr>
          <w:p w:rsidR="00A73646" w:rsidRPr="00A271ED" w:rsidRDefault="00A73646" w:rsidP="00A334C5">
            <w:pPr>
              <w:jc w:val="center"/>
            </w:pPr>
            <w:r w:rsidRPr="00A271ED">
              <w:t>2</w:t>
            </w:r>
          </w:p>
        </w:tc>
        <w:tc>
          <w:tcPr>
            <w:tcW w:w="567" w:type="dxa"/>
            <w:tcBorders>
              <w:top w:val="single" w:sz="18" w:space="0" w:color="auto"/>
            </w:tcBorders>
            <w:vAlign w:val="center"/>
          </w:tcPr>
          <w:p w:rsidR="00A73646" w:rsidRPr="00A271ED" w:rsidRDefault="00A73646" w:rsidP="00A334C5">
            <w:pPr>
              <w:jc w:val="center"/>
            </w:pPr>
            <w:r w:rsidRPr="00A271ED">
              <w:t>3</w:t>
            </w:r>
          </w:p>
        </w:tc>
        <w:tc>
          <w:tcPr>
            <w:tcW w:w="567" w:type="dxa"/>
            <w:tcBorders>
              <w:top w:val="single" w:sz="18" w:space="0" w:color="auto"/>
            </w:tcBorders>
            <w:vAlign w:val="center"/>
          </w:tcPr>
          <w:p w:rsidR="00A73646" w:rsidRPr="00A271ED" w:rsidRDefault="00A73646" w:rsidP="00A334C5">
            <w:pPr>
              <w:jc w:val="center"/>
            </w:pPr>
            <w:r w:rsidRPr="00A271ED">
              <w:t>4</w:t>
            </w:r>
          </w:p>
        </w:tc>
        <w:tc>
          <w:tcPr>
            <w:tcW w:w="567" w:type="dxa"/>
            <w:tcBorders>
              <w:top w:val="single" w:sz="18" w:space="0" w:color="auto"/>
              <w:right w:val="single" w:sz="18" w:space="0" w:color="auto"/>
            </w:tcBorders>
            <w:vAlign w:val="center"/>
          </w:tcPr>
          <w:p w:rsidR="00A73646" w:rsidRPr="00A271ED" w:rsidRDefault="00A73646" w:rsidP="00A334C5">
            <w:pPr>
              <w:jc w:val="center"/>
            </w:pPr>
            <w:r w:rsidRPr="00A271ED">
              <w:t>5</w:t>
            </w:r>
          </w:p>
        </w:tc>
        <w:tc>
          <w:tcPr>
            <w:tcW w:w="567" w:type="dxa"/>
            <w:tcBorders>
              <w:top w:val="single" w:sz="18" w:space="0" w:color="auto"/>
              <w:left w:val="single" w:sz="18" w:space="0" w:color="auto"/>
            </w:tcBorders>
            <w:shd w:val="clear" w:color="auto" w:fill="F2F2F2" w:themeFill="background1" w:themeFillShade="F2"/>
            <w:vAlign w:val="center"/>
          </w:tcPr>
          <w:p w:rsidR="00A73646" w:rsidRPr="00A271ED" w:rsidRDefault="00A73646" w:rsidP="00A334C5">
            <w:pPr>
              <w:jc w:val="center"/>
            </w:pPr>
            <w:r w:rsidRPr="00A271ED">
              <w:t>1</w:t>
            </w:r>
          </w:p>
        </w:tc>
        <w:tc>
          <w:tcPr>
            <w:tcW w:w="567" w:type="dxa"/>
            <w:tcBorders>
              <w:top w:val="single" w:sz="18" w:space="0" w:color="auto"/>
            </w:tcBorders>
            <w:shd w:val="clear" w:color="auto" w:fill="F2F2F2" w:themeFill="background1" w:themeFillShade="F2"/>
            <w:vAlign w:val="center"/>
          </w:tcPr>
          <w:p w:rsidR="00A73646" w:rsidRPr="00A271ED" w:rsidRDefault="00A73646" w:rsidP="00A334C5">
            <w:pPr>
              <w:jc w:val="center"/>
            </w:pPr>
            <w:r w:rsidRPr="00A271ED">
              <w:t>2</w:t>
            </w:r>
          </w:p>
        </w:tc>
        <w:tc>
          <w:tcPr>
            <w:tcW w:w="567" w:type="dxa"/>
            <w:tcBorders>
              <w:top w:val="single" w:sz="18" w:space="0" w:color="auto"/>
            </w:tcBorders>
            <w:shd w:val="clear" w:color="auto" w:fill="F2F2F2" w:themeFill="background1" w:themeFillShade="F2"/>
            <w:vAlign w:val="center"/>
          </w:tcPr>
          <w:p w:rsidR="00A73646" w:rsidRPr="00A271ED" w:rsidRDefault="00A73646" w:rsidP="00A334C5">
            <w:pPr>
              <w:jc w:val="center"/>
            </w:pPr>
            <w:r w:rsidRPr="00A271ED">
              <w:t>3</w:t>
            </w:r>
          </w:p>
        </w:tc>
        <w:tc>
          <w:tcPr>
            <w:tcW w:w="567" w:type="dxa"/>
            <w:tcBorders>
              <w:top w:val="single" w:sz="18" w:space="0" w:color="auto"/>
              <w:right w:val="single" w:sz="18" w:space="0" w:color="auto"/>
            </w:tcBorders>
            <w:shd w:val="clear" w:color="auto" w:fill="F2F2F2" w:themeFill="background1" w:themeFillShade="F2"/>
            <w:vAlign w:val="center"/>
          </w:tcPr>
          <w:p w:rsidR="00A73646" w:rsidRPr="00A271ED" w:rsidRDefault="00A73646" w:rsidP="00A334C5">
            <w:pPr>
              <w:jc w:val="center"/>
            </w:pPr>
            <w:r w:rsidRPr="00A271ED">
              <w:t>4</w:t>
            </w:r>
          </w:p>
        </w:tc>
      </w:tr>
      <w:tr w:rsidR="00A73646" w:rsidRPr="00A271ED" w:rsidTr="00A334C5">
        <w:trPr>
          <w:trHeight w:val="640"/>
          <w:jc w:val="center"/>
        </w:trPr>
        <w:tc>
          <w:tcPr>
            <w:tcW w:w="1076" w:type="dxa"/>
            <w:tcBorders>
              <w:left w:val="single" w:sz="18" w:space="0" w:color="auto"/>
            </w:tcBorders>
          </w:tcPr>
          <w:p w:rsidR="00A73646" w:rsidRPr="00A271ED" w:rsidRDefault="00A73646" w:rsidP="00A334C5">
            <w:pPr>
              <w:jc w:val="center"/>
              <w:rPr>
                <w:b/>
                <w:bCs/>
                <w:cs/>
              </w:rPr>
            </w:pPr>
          </w:p>
        </w:tc>
        <w:tc>
          <w:tcPr>
            <w:tcW w:w="2797" w:type="dxa"/>
            <w:tcBorders>
              <w:left w:val="single" w:sz="18" w:space="0" w:color="auto"/>
            </w:tcBorders>
          </w:tcPr>
          <w:p w:rsidR="00A73646" w:rsidRPr="00A271ED" w:rsidRDefault="00A73646" w:rsidP="00A334C5">
            <w:pPr>
              <w:rPr>
                <w:b/>
                <w:bCs/>
                <w:cs/>
              </w:rPr>
            </w:pPr>
            <w:r w:rsidRPr="00A271ED">
              <w:rPr>
                <w:b/>
                <w:bCs/>
                <w:cs/>
              </w:rPr>
              <w:t>กลุ่มภาษา</w:t>
            </w:r>
          </w:p>
        </w:tc>
        <w:tc>
          <w:tcPr>
            <w:tcW w:w="10377" w:type="dxa"/>
            <w:gridSpan w:val="22"/>
            <w:tcBorders>
              <w:left w:val="single" w:sz="18" w:space="0" w:color="auto"/>
              <w:right w:val="single" w:sz="18" w:space="0" w:color="auto"/>
            </w:tcBorders>
          </w:tcPr>
          <w:p w:rsidR="00A73646" w:rsidRPr="00A271ED" w:rsidRDefault="00A73646" w:rsidP="00A334C5">
            <w:pPr>
              <w:jc w:val="center"/>
              <w:rPr>
                <w:b/>
                <w:bCs/>
              </w:rPr>
            </w:pPr>
          </w:p>
        </w:tc>
      </w:tr>
      <w:tr w:rsidR="00A73646" w:rsidRPr="00A271ED" w:rsidTr="00A73646">
        <w:trPr>
          <w:trHeight w:val="640"/>
          <w:jc w:val="center"/>
        </w:trPr>
        <w:tc>
          <w:tcPr>
            <w:tcW w:w="1076" w:type="dxa"/>
            <w:tcBorders>
              <w:left w:val="single" w:sz="18" w:space="0" w:color="auto"/>
            </w:tcBorders>
          </w:tcPr>
          <w:p w:rsidR="00A73646" w:rsidRPr="00A271ED" w:rsidRDefault="00A73646" w:rsidP="00A334C5">
            <w:pPr>
              <w:rPr>
                <w:cs/>
              </w:rPr>
            </w:pPr>
            <w:r w:rsidRPr="00A271ED">
              <w:t>1109901</w:t>
            </w:r>
          </w:p>
        </w:tc>
        <w:tc>
          <w:tcPr>
            <w:tcW w:w="2797" w:type="dxa"/>
            <w:tcBorders>
              <w:left w:val="single" w:sz="18" w:space="0" w:color="auto"/>
            </w:tcBorders>
          </w:tcPr>
          <w:p w:rsidR="00A73646" w:rsidRPr="00A271ED" w:rsidRDefault="00A73646" w:rsidP="00A334C5">
            <w:r w:rsidRPr="00A271ED">
              <w:rPr>
                <w:cs/>
              </w:rPr>
              <w:t>ภาษาอังกฤษสำหรับชีวิตประจำวัน</w:t>
            </w:r>
          </w:p>
        </w:tc>
        <w:tc>
          <w:tcPr>
            <w:tcW w:w="383" w:type="dxa"/>
            <w:tcBorders>
              <w:left w:val="single" w:sz="18" w:space="0" w:color="auto"/>
            </w:tcBorders>
            <w:shd w:val="clear" w:color="auto" w:fill="F2F2F2" w:themeFill="background1" w:themeFillShade="F2"/>
          </w:tcPr>
          <w:p w:rsidR="00A73646" w:rsidRPr="00A271ED" w:rsidRDefault="00A73646" w:rsidP="00A334C5">
            <w:pPr>
              <w:jc w:val="center"/>
            </w:pPr>
          </w:p>
        </w:tc>
        <w:tc>
          <w:tcPr>
            <w:tcW w:w="384" w:type="dxa"/>
            <w:shd w:val="clear" w:color="auto" w:fill="F2F2F2" w:themeFill="background1" w:themeFillShade="F2"/>
          </w:tcPr>
          <w:p w:rsidR="00A73646" w:rsidRPr="00A271ED" w:rsidRDefault="00A73646" w:rsidP="00A334C5">
            <w:r w:rsidRPr="00A271ED">
              <w:sym w:font="Symbol" w:char="F0B7"/>
            </w:r>
          </w:p>
        </w:tc>
        <w:tc>
          <w:tcPr>
            <w:tcW w:w="384" w:type="dxa"/>
            <w:shd w:val="clear" w:color="auto" w:fill="F2F2F2" w:themeFill="background1" w:themeFillShade="F2"/>
          </w:tcPr>
          <w:p w:rsidR="00A73646" w:rsidRPr="00A271ED" w:rsidRDefault="00A73646" w:rsidP="00A334C5">
            <w:r w:rsidRPr="00A271ED">
              <w:sym w:font="Symbol" w:char="F0B7"/>
            </w:r>
          </w:p>
        </w:tc>
        <w:tc>
          <w:tcPr>
            <w:tcW w:w="384" w:type="dxa"/>
            <w:shd w:val="clear" w:color="auto" w:fill="F2F2F2" w:themeFill="background1" w:themeFillShade="F2"/>
          </w:tcPr>
          <w:p w:rsidR="00A73646" w:rsidRPr="00607CFB" w:rsidRDefault="007F13F6" w:rsidP="00A334C5">
            <w:pPr>
              <w:rPr>
                <w:sz w:val="24"/>
                <w:szCs w:val="24"/>
              </w:rPr>
            </w:pPr>
            <w:r>
              <w:rPr>
                <w:sz w:val="24"/>
                <w:szCs w:val="24"/>
              </w:rPr>
              <w:t>o</w:t>
            </w:r>
          </w:p>
          <w:p w:rsidR="00A73646" w:rsidRPr="00607CFB" w:rsidRDefault="00A73646" w:rsidP="00A334C5">
            <w:pPr>
              <w:rPr>
                <w:sz w:val="24"/>
                <w:szCs w:val="24"/>
              </w:rPr>
            </w:pPr>
          </w:p>
        </w:tc>
        <w:tc>
          <w:tcPr>
            <w:tcW w:w="478" w:type="dxa"/>
            <w:tcBorders>
              <w:right w:val="single" w:sz="18" w:space="0" w:color="auto"/>
            </w:tcBorders>
            <w:shd w:val="clear" w:color="auto" w:fill="F2F2F2" w:themeFill="background1" w:themeFillShade="F2"/>
          </w:tcPr>
          <w:p w:rsidR="00A73646" w:rsidRPr="00607CFB" w:rsidRDefault="007F13F6" w:rsidP="00A334C5">
            <w:pPr>
              <w:rPr>
                <w:sz w:val="24"/>
                <w:szCs w:val="24"/>
              </w:rPr>
            </w:pPr>
            <w:r>
              <w:rPr>
                <w:sz w:val="24"/>
                <w:szCs w:val="24"/>
              </w:rPr>
              <w:t>o</w:t>
            </w:r>
          </w:p>
          <w:p w:rsidR="00A73646" w:rsidRPr="00607CFB" w:rsidRDefault="00A73646" w:rsidP="00A334C5">
            <w:pPr>
              <w:rPr>
                <w:sz w:val="24"/>
                <w:szCs w:val="24"/>
              </w:rPr>
            </w:pPr>
          </w:p>
        </w:tc>
        <w:tc>
          <w:tcPr>
            <w:tcW w:w="426" w:type="dxa"/>
            <w:tcBorders>
              <w:left w:val="single" w:sz="18" w:space="0" w:color="auto"/>
            </w:tcBorders>
          </w:tcPr>
          <w:p w:rsidR="00A73646" w:rsidRPr="00A271ED" w:rsidRDefault="00A73646" w:rsidP="00A334C5">
            <w:pPr>
              <w:jc w:val="center"/>
            </w:pPr>
            <w:r w:rsidRPr="00A271ED">
              <w:sym w:font="Symbol" w:char="F0B7"/>
            </w:r>
          </w:p>
        </w:tc>
        <w:tc>
          <w:tcPr>
            <w:tcW w:w="425" w:type="dxa"/>
          </w:tcPr>
          <w:p w:rsidR="00A73646" w:rsidRPr="00A271ED" w:rsidRDefault="00A73646" w:rsidP="00A334C5">
            <w:pPr>
              <w:jc w:val="center"/>
            </w:pPr>
            <w:r w:rsidRPr="00A271ED">
              <w:sym w:font="Symbol" w:char="F0B7"/>
            </w:r>
          </w:p>
        </w:tc>
        <w:tc>
          <w:tcPr>
            <w:tcW w:w="425" w:type="dxa"/>
          </w:tcPr>
          <w:p w:rsidR="00A73646" w:rsidRPr="00A271ED" w:rsidRDefault="00A73646" w:rsidP="00A334C5">
            <w:pPr>
              <w:jc w:val="center"/>
            </w:pPr>
          </w:p>
        </w:tc>
        <w:tc>
          <w:tcPr>
            <w:tcW w:w="425" w:type="dxa"/>
            <w:tcBorders>
              <w:right w:val="single" w:sz="18" w:space="0" w:color="auto"/>
            </w:tcBorders>
          </w:tcPr>
          <w:p w:rsidR="00A73646" w:rsidRPr="00A271ED" w:rsidRDefault="00A73646" w:rsidP="00A334C5">
            <w:pPr>
              <w:jc w:val="center"/>
            </w:pPr>
          </w:p>
        </w:tc>
        <w:tc>
          <w:tcPr>
            <w:tcW w:w="426" w:type="dxa"/>
            <w:tcBorders>
              <w:left w:val="single" w:sz="18" w:space="0" w:color="auto"/>
            </w:tcBorders>
            <w:shd w:val="clear" w:color="auto" w:fill="F2F2F2" w:themeFill="background1" w:themeFillShade="F2"/>
          </w:tcPr>
          <w:p w:rsidR="00A73646" w:rsidRPr="00A271ED" w:rsidRDefault="00A73646" w:rsidP="00A334C5">
            <w:pPr>
              <w:jc w:val="center"/>
            </w:pPr>
            <w:r w:rsidRPr="00A271ED">
              <w:sym w:font="Symbol" w:char="F0B7"/>
            </w:r>
          </w:p>
        </w:tc>
        <w:tc>
          <w:tcPr>
            <w:tcW w:w="425" w:type="dxa"/>
            <w:shd w:val="clear" w:color="auto" w:fill="F2F2F2" w:themeFill="background1" w:themeFillShade="F2"/>
          </w:tcPr>
          <w:p w:rsidR="00A73646" w:rsidRPr="00A271ED" w:rsidRDefault="007F13F6" w:rsidP="00A334C5">
            <w:pPr>
              <w:jc w:val="center"/>
            </w:pPr>
            <w:r>
              <w:t>o</w:t>
            </w:r>
          </w:p>
          <w:p w:rsidR="00A73646" w:rsidRPr="00607CFB" w:rsidRDefault="00A73646" w:rsidP="00A334C5">
            <w:pPr>
              <w:jc w:val="center"/>
              <w:rPr>
                <w:sz w:val="24"/>
                <w:szCs w:val="24"/>
              </w:rPr>
            </w:pPr>
          </w:p>
        </w:tc>
        <w:tc>
          <w:tcPr>
            <w:tcW w:w="425" w:type="dxa"/>
            <w:shd w:val="clear" w:color="auto" w:fill="F2F2F2" w:themeFill="background1" w:themeFillShade="F2"/>
          </w:tcPr>
          <w:p w:rsidR="00A73646" w:rsidRPr="00A271ED" w:rsidRDefault="00A73646" w:rsidP="00A334C5">
            <w:pPr>
              <w:jc w:val="center"/>
            </w:pPr>
          </w:p>
        </w:tc>
        <w:tc>
          <w:tcPr>
            <w:tcW w:w="425" w:type="dxa"/>
            <w:tcBorders>
              <w:right w:val="single" w:sz="18" w:space="0" w:color="auto"/>
            </w:tcBorders>
            <w:shd w:val="clear" w:color="auto" w:fill="F2F2F2" w:themeFill="background1" w:themeFillShade="F2"/>
          </w:tcPr>
          <w:p w:rsidR="00A73646" w:rsidRPr="00A271ED" w:rsidRDefault="00A73646" w:rsidP="00A334C5">
            <w:pPr>
              <w:jc w:val="center"/>
            </w:pPr>
            <w:r w:rsidRPr="00A271ED">
              <w:sym w:font="Symbol" w:char="F0B7"/>
            </w:r>
          </w:p>
        </w:tc>
        <w:tc>
          <w:tcPr>
            <w:tcW w:w="426" w:type="dxa"/>
            <w:tcBorders>
              <w:left w:val="single" w:sz="18" w:space="0" w:color="auto"/>
            </w:tcBorders>
          </w:tcPr>
          <w:p w:rsidR="00A73646" w:rsidRPr="00A271ED" w:rsidRDefault="00A73646" w:rsidP="00A334C5">
            <w:pPr>
              <w:jc w:val="center"/>
            </w:pPr>
            <w:r w:rsidRPr="00A271ED">
              <w:sym w:font="Symbol" w:char="F0B7"/>
            </w:r>
          </w:p>
        </w:tc>
        <w:tc>
          <w:tcPr>
            <w:tcW w:w="567" w:type="dxa"/>
          </w:tcPr>
          <w:p w:rsidR="00A73646" w:rsidRPr="00607CFB" w:rsidRDefault="00A73646" w:rsidP="00A334C5">
            <w:pPr>
              <w:jc w:val="center"/>
              <w:rPr>
                <w:sz w:val="24"/>
                <w:szCs w:val="24"/>
              </w:rPr>
            </w:pPr>
            <w:r w:rsidRPr="00607CFB">
              <w:rPr>
                <w:sz w:val="24"/>
                <w:szCs w:val="24"/>
              </w:rPr>
              <w:sym w:font="Symbol" w:char="F06F"/>
            </w:r>
          </w:p>
        </w:tc>
        <w:tc>
          <w:tcPr>
            <w:tcW w:w="567" w:type="dxa"/>
          </w:tcPr>
          <w:p w:rsidR="00A73646" w:rsidRPr="00607CFB" w:rsidRDefault="00A73646" w:rsidP="00A334C5">
            <w:pPr>
              <w:jc w:val="center"/>
              <w:rPr>
                <w:sz w:val="24"/>
                <w:szCs w:val="24"/>
              </w:rPr>
            </w:pPr>
            <w:r w:rsidRPr="00607CFB">
              <w:rPr>
                <w:sz w:val="24"/>
                <w:szCs w:val="24"/>
              </w:rPr>
              <w:sym w:font="Symbol" w:char="F06F"/>
            </w:r>
          </w:p>
        </w:tc>
        <w:tc>
          <w:tcPr>
            <w:tcW w:w="567" w:type="dxa"/>
          </w:tcPr>
          <w:p w:rsidR="00A73646" w:rsidRPr="00A271ED" w:rsidRDefault="00A73646" w:rsidP="00A334C5">
            <w:pPr>
              <w:jc w:val="center"/>
            </w:pPr>
          </w:p>
        </w:tc>
        <w:tc>
          <w:tcPr>
            <w:tcW w:w="567" w:type="dxa"/>
            <w:tcBorders>
              <w:right w:val="single" w:sz="18" w:space="0" w:color="auto"/>
            </w:tcBorders>
          </w:tcPr>
          <w:p w:rsidR="00A73646" w:rsidRPr="00A271ED" w:rsidRDefault="00A73646" w:rsidP="00A334C5">
            <w:pPr>
              <w:jc w:val="center"/>
            </w:pPr>
          </w:p>
        </w:tc>
        <w:tc>
          <w:tcPr>
            <w:tcW w:w="567" w:type="dxa"/>
            <w:tcBorders>
              <w:left w:val="single" w:sz="18" w:space="0" w:color="auto"/>
            </w:tcBorders>
            <w:shd w:val="clear" w:color="auto" w:fill="F2F2F2" w:themeFill="background1" w:themeFillShade="F2"/>
          </w:tcPr>
          <w:p w:rsidR="00A73646" w:rsidRPr="00A271ED" w:rsidRDefault="00A73646" w:rsidP="00A334C5">
            <w:pPr>
              <w:jc w:val="center"/>
            </w:pPr>
          </w:p>
        </w:tc>
        <w:tc>
          <w:tcPr>
            <w:tcW w:w="567" w:type="dxa"/>
            <w:shd w:val="clear" w:color="auto" w:fill="F2F2F2" w:themeFill="background1" w:themeFillShade="F2"/>
          </w:tcPr>
          <w:p w:rsidR="00A73646" w:rsidRPr="00A271ED" w:rsidRDefault="00A73646" w:rsidP="00A334C5">
            <w:pPr>
              <w:jc w:val="center"/>
            </w:pPr>
            <w:r w:rsidRPr="00A271ED">
              <w:sym w:font="Symbol" w:char="F0B7"/>
            </w:r>
          </w:p>
        </w:tc>
        <w:tc>
          <w:tcPr>
            <w:tcW w:w="567" w:type="dxa"/>
            <w:shd w:val="clear" w:color="auto" w:fill="F2F2F2" w:themeFill="background1" w:themeFillShade="F2"/>
          </w:tcPr>
          <w:p w:rsidR="00A73646" w:rsidRPr="00607CFB" w:rsidRDefault="00A73646" w:rsidP="00A334C5">
            <w:pPr>
              <w:jc w:val="center"/>
              <w:rPr>
                <w:sz w:val="24"/>
                <w:szCs w:val="24"/>
              </w:rPr>
            </w:pPr>
            <w:r w:rsidRPr="00607CFB">
              <w:rPr>
                <w:sz w:val="24"/>
                <w:szCs w:val="24"/>
              </w:rPr>
              <w:sym w:font="Symbol" w:char="F06F"/>
            </w:r>
          </w:p>
        </w:tc>
        <w:tc>
          <w:tcPr>
            <w:tcW w:w="567" w:type="dxa"/>
            <w:tcBorders>
              <w:right w:val="single" w:sz="18" w:space="0" w:color="auto"/>
            </w:tcBorders>
            <w:shd w:val="clear" w:color="auto" w:fill="F2F2F2" w:themeFill="background1" w:themeFillShade="F2"/>
          </w:tcPr>
          <w:p w:rsidR="00A73646" w:rsidRPr="00A271ED" w:rsidRDefault="00A73646" w:rsidP="00A334C5">
            <w:pPr>
              <w:jc w:val="center"/>
            </w:pPr>
            <w:r w:rsidRPr="00A271ED">
              <w:sym w:font="Symbol" w:char="F0B7"/>
            </w:r>
          </w:p>
        </w:tc>
      </w:tr>
      <w:tr w:rsidR="00A73646" w:rsidRPr="00A271ED" w:rsidTr="00A73646">
        <w:trPr>
          <w:trHeight w:val="426"/>
          <w:jc w:val="center"/>
        </w:trPr>
        <w:tc>
          <w:tcPr>
            <w:tcW w:w="1076" w:type="dxa"/>
            <w:tcBorders>
              <w:left w:val="single" w:sz="18" w:space="0" w:color="auto"/>
            </w:tcBorders>
          </w:tcPr>
          <w:p w:rsidR="00A73646" w:rsidRPr="00A271ED" w:rsidRDefault="00A73646" w:rsidP="00A334C5">
            <w:r w:rsidRPr="00A271ED">
              <w:t>1109902</w:t>
            </w:r>
          </w:p>
        </w:tc>
        <w:tc>
          <w:tcPr>
            <w:tcW w:w="2797" w:type="dxa"/>
            <w:tcBorders>
              <w:left w:val="single" w:sz="18" w:space="0" w:color="auto"/>
            </w:tcBorders>
          </w:tcPr>
          <w:p w:rsidR="00A73646" w:rsidRPr="00A271ED" w:rsidRDefault="00A73646" w:rsidP="00A334C5">
            <w:pPr>
              <w:rPr>
                <w:cs/>
              </w:rPr>
            </w:pPr>
            <w:r w:rsidRPr="00A271ED">
              <w:rPr>
                <w:cs/>
              </w:rPr>
              <w:t>ภาษาไทยเพื่อการสื่อสาร</w:t>
            </w:r>
          </w:p>
        </w:tc>
        <w:tc>
          <w:tcPr>
            <w:tcW w:w="383" w:type="dxa"/>
            <w:tcBorders>
              <w:left w:val="single" w:sz="18" w:space="0" w:color="auto"/>
            </w:tcBorders>
            <w:shd w:val="clear" w:color="auto" w:fill="F2F2F2" w:themeFill="background1" w:themeFillShade="F2"/>
          </w:tcPr>
          <w:p w:rsidR="00A73646" w:rsidRPr="00A271ED" w:rsidRDefault="00A73646" w:rsidP="00A334C5">
            <w:pPr>
              <w:jc w:val="center"/>
            </w:pPr>
          </w:p>
        </w:tc>
        <w:tc>
          <w:tcPr>
            <w:tcW w:w="384" w:type="dxa"/>
            <w:shd w:val="clear" w:color="auto" w:fill="F2F2F2" w:themeFill="background1" w:themeFillShade="F2"/>
          </w:tcPr>
          <w:p w:rsidR="00A73646" w:rsidRPr="00A271ED" w:rsidRDefault="00A73646" w:rsidP="00A334C5">
            <w:pPr>
              <w:jc w:val="center"/>
            </w:pPr>
          </w:p>
        </w:tc>
        <w:tc>
          <w:tcPr>
            <w:tcW w:w="384" w:type="dxa"/>
            <w:shd w:val="clear" w:color="auto" w:fill="F2F2F2" w:themeFill="background1" w:themeFillShade="F2"/>
          </w:tcPr>
          <w:p w:rsidR="00A73646" w:rsidRPr="00A271ED" w:rsidRDefault="00A73646" w:rsidP="00A334C5">
            <w:pPr>
              <w:jc w:val="center"/>
            </w:pPr>
            <w:r w:rsidRPr="00A271ED">
              <w:sym w:font="Symbol" w:char="F0B7"/>
            </w:r>
          </w:p>
        </w:tc>
        <w:tc>
          <w:tcPr>
            <w:tcW w:w="384" w:type="dxa"/>
            <w:shd w:val="clear" w:color="auto" w:fill="F2F2F2" w:themeFill="background1" w:themeFillShade="F2"/>
          </w:tcPr>
          <w:p w:rsidR="00A73646" w:rsidRPr="00A271ED" w:rsidRDefault="00A73646" w:rsidP="00A334C5">
            <w:pPr>
              <w:jc w:val="center"/>
            </w:pPr>
          </w:p>
        </w:tc>
        <w:tc>
          <w:tcPr>
            <w:tcW w:w="478" w:type="dxa"/>
            <w:tcBorders>
              <w:right w:val="single" w:sz="18" w:space="0" w:color="auto"/>
            </w:tcBorders>
            <w:shd w:val="clear" w:color="auto" w:fill="F2F2F2" w:themeFill="background1" w:themeFillShade="F2"/>
          </w:tcPr>
          <w:p w:rsidR="00A73646" w:rsidRPr="00A271ED" w:rsidRDefault="00A73646" w:rsidP="00A334C5">
            <w:pPr>
              <w:jc w:val="center"/>
            </w:pPr>
          </w:p>
        </w:tc>
        <w:tc>
          <w:tcPr>
            <w:tcW w:w="426" w:type="dxa"/>
            <w:tcBorders>
              <w:left w:val="single" w:sz="18" w:space="0" w:color="auto"/>
            </w:tcBorders>
          </w:tcPr>
          <w:p w:rsidR="00A73646" w:rsidRPr="00A271ED" w:rsidRDefault="00A73646" w:rsidP="00A334C5">
            <w:pPr>
              <w:jc w:val="center"/>
            </w:pPr>
          </w:p>
        </w:tc>
        <w:tc>
          <w:tcPr>
            <w:tcW w:w="425" w:type="dxa"/>
          </w:tcPr>
          <w:p w:rsidR="00A73646" w:rsidRPr="00A271ED" w:rsidRDefault="00A73646" w:rsidP="00A334C5">
            <w:pPr>
              <w:jc w:val="center"/>
            </w:pPr>
            <w:r w:rsidRPr="00A271ED">
              <w:sym w:font="Symbol" w:char="F0B7"/>
            </w:r>
          </w:p>
        </w:tc>
        <w:tc>
          <w:tcPr>
            <w:tcW w:w="425" w:type="dxa"/>
          </w:tcPr>
          <w:p w:rsidR="00A73646" w:rsidRPr="00A271ED" w:rsidRDefault="00A73646" w:rsidP="00A334C5">
            <w:pPr>
              <w:jc w:val="center"/>
            </w:pPr>
          </w:p>
        </w:tc>
        <w:tc>
          <w:tcPr>
            <w:tcW w:w="425" w:type="dxa"/>
            <w:tcBorders>
              <w:right w:val="single" w:sz="18" w:space="0" w:color="auto"/>
            </w:tcBorders>
          </w:tcPr>
          <w:p w:rsidR="00A73646" w:rsidRPr="00A271ED" w:rsidRDefault="00A73646" w:rsidP="00A334C5">
            <w:pPr>
              <w:jc w:val="center"/>
            </w:pPr>
          </w:p>
        </w:tc>
        <w:tc>
          <w:tcPr>
            <w:tcW w:w="426" w:type="dxa"/>
            <w:tcBorders>
              <w:left w:val="single" w:sz="18" w:space="0" w:color="auto"/>
            </w:tcBorders>
            <w:shd w:val="clear" w:color="auto" w:fill="F2F2F2" w:themeFill="background1" w:themeFillShade="F2"/>
          </w:tcPr>
          <w:p w:rsidR="00A73646" w:rsidRPr="00A271ED" w:rsidRDefault="00A73646" w:rsidP="00A334C5">
            <w:pPr>
              <w:jc w:val="center"/>
            </w:pPr>
          </w:p>
        </w:tc>
        <w:tc>
          <w:tcPr>
            <w:tcW w:w="425" w:type="dxa"/>
            <w:shd w:val="clear" w:color="auto" w:fill="F2F2F2" w:themeFill="background1" w:themeFillShade="F2"/>
          </w:tcPr>
          <w:p w:rsidR="00A73646" w:rsidRPr="00A271ED" w:rsidRDefault="00A73646" w:rsidP="00A334C5">
            <w:pPr>
              <w:jc w:val="center"/>
            </w:pPr>
          </w:p>
        </w:tc>
        <w:tc>
          <w:tcPr>
            <w:tcW w:w="425" w:type="dxa"/>
            <w:shd w:val="clear" w:color="auto" w:fill="F2F2F2" w:themeFill="background1" w:themeFillShade="F2"/>
          </w:tcPr>
          <w:p w:rsidR="00A73646" w:rsidRPr="00A271ED" w:rsidRDefault="00A73646" w:rsidP="00A334C5">
            <w:pPr>
              <w:jc w:val="center"/>
            </w:pPr>
          </w:p>
        </w:tc>
        <w:tc>
          <w:tcPr>
            <w:tcW w:w="425" w:type="dxa"/>
            <w:tcBorders>
              <w:right w:val="single" w:sz="18" w:space="0" w:color="auto"/>
            </w:tcBorders>
            <w:shd w:val="clear" w:color="auto" w:fill="F2F2F2" w:themeFill="background1" w:themeFillShade="F2"/>
          </w:tcPr>
          <w:p w:rsidR="00A73646" w:rsidRPr="00A271ED" w:rsidRDefault="00A73646" w:rsidP="00A334C5">
            <w:pPr>
              <w:jc w:val="center"/>
            </w:pPr>
            <w:r w:rsidRPr="00A271ED">
              <w:sym w:font="Symbol" w:char="F0B7"/>
            </w:r>
          </w:p>
        </w:tc>
        <w:tc>
          <w:tcPr>
            <w:tcW w:w="426" w:type="dxa"/>
            <w:tcBorders>
              <w:left w:val="single" w:sz="18" w:space="0" w:color="auto"/>
            </w:tcBorders>
          </w:tcPr>
          <w:p w:rsidR="00A73646" w:rsidRPr="00A271ED" w:rsidRDefault="00A73646" w:rsidP="00A334C5">
            <w:pPr>
              <w:jc w:val="center"/>
            </w:pPr>
            <w:r w:rsidRPr="00A271ED">
              <w:sym w:font="Symbol" w:char="F0B7"/>
            </w:r>
          </w:p>
        </w:tc>
        <w:tc>
          <w:tcPr>
            <w:tcW w:w="567" w:type="dxa"/>
          </w:tcPr>
          <w:p w:rsidR="00A73646" w:rsidRPr="00A271ED" w:rsidRDefault="00A73646" w:rsidP="00A334C5">
            <w:pPr>
              <w:jc w:val="center"/>
            </w:pPr>
            <w:r w:rsidRPr="00A271ED">
              <w:sym w:font="Symbol" w:char="F0B7"/>
            </w:r>
          </w:p>
        </w:tc>
        <w:tc>
          <w:tcPr>
            <w:tcW w:w="567" w:type="dxa"/>
          </w:tcPr>
          <w:p w:rsidR="00A73646" w:rsidRPr="00A271ED" w:rsidRDefault="00A73646" w:rsidP="00A334C5">
            <w:pPr>
              <w:jc w:val="center"/>
            </w:pPr>
          </w:p>
        </w:tc>
        <w:tc>
          <w:tcPr>
            <w:tcW w:w="567" w:type="dxa"/>
          </w:tcPr>
          <w:p w:rsidR="00A73646" w:rsidRPr="00A271ED" w:rsidRDefault="00A73646" w:rsidP="00A334C5">
            <w:pPr>
              <w:jc w:val="center"/>
            </w:pPr>
          </w:p>
        </w:tc>
        <w:tc>
          <w:tcPr>
            <w:tcW w:w="567" w:type="dxa"/>
            <w:tcBorders>
              <w:right w:val="single" w:sz="18" w:space="0" w:color="auto"/>
            </w:tcBorders>
          </w:tcPr>
          <w:p w:rsidR="00A73646" w:rsidRPr="00A271ED" w:rsidRDefault="00A73646" w:rsidP="00A334C5">
            <w:pPr>
              <w:jc w:val="center"/>
            </w:pPr>
          </w:p>
        </w:tc>
        <w:tc>
          <w:tcPr>
            <w:tcW w:w="567" w:type="dxa"/>
            <w:tcBorders>
              <w:left w:val="single" w:sz="18" w:space="0" w:color="auto"/>
            </w:tcBorders>
            <w:shd w:val="clear" w:color="auto" w:fill="F2F2F2" w:themeFill="background1" w:themeFillShade="F2"/>
          </w:tcPr>
          <w:p w:rsidR="00A73646" w:rsidRPr="00A271ED" w:rsidRDefault="00A73646" w:rsidP="00A334C5">
            <w:pPr>
              <w:jc w:val="center"/>
            </w:pPr>
          </w:p>
        </w:tc>
        <w:tc>
          <w:tcPr>
            <w:tcW w:w="567" w:type="dxa"/>
            <w:shd w:val="clear" w:color="auto" w:fill="F2F2F2" w:themeFill="background1" w:themeFillShade="F2"/>
          </w:tcPr>
          <w:p w:rsidR="00A73646" w:rsidRPr="00A271ED" w:rsidRDefault="00A73646" w:rsidP="00A334C5">
            <w:pPr>
              <w:jc w:val="center"/>
            </w:pPr>
          </w:p>
        </w:tc>
        <w:tc>
          <w:tcPr>
            <w:tcW w:w="567" w:type="dxa"/>
            <w:shd w:val="clear" w:color="auto" w:fill="F2F2F2" w:themeFill="background1" w:themeFillShade="F2"/>
          </w:tcPr>
          <w:p w:rsidR="00A73646" w:rsidRPr="00A271ED" w:rsidRDefault="00A73646" w:rsidP="00A334C5">
            <w:pPr>
              <w:jc w:val="center"/>
            </w:pPr>
            <w:r w:rsidRPr="00A271ED">
              <w:sym w:font="Symbol" w:char="F0B7"/>
            </w:r>
          </w:p>
        </w:tc>
        <w:tc>
          <w:tcPr>
            <w:tcW w:w="567" w:type="dxa"/>
            <w:tcBorders>
              <w:right w:val="single" w:sz="18" w:space="0" w:color="auto"/>
            </w:tcBorders>
            <w:shd w:val="clear" w:color="auto" w:fill="F2F2F2" w:themeFill="background1" w:themeFillShade="F2"/>
          </w:tcPr>
          <w:p w:rsidR="00A73646" w:rsidRPr="00A271ED" w:rsidRDefault="00A73646" w:rsidP="00A334C5">
            <w:pPr>
              <w:jc w:val="center"/>
            </w:pPr>
          </w:p>
        </w:tc>
      </w:tr>
      <w:tr w:rsidR="00A73646" w:rsidRPr="00A271ED" w:rsidTr="00A73646">
        <w:trPr>
          <w:trHeight w:val="640"/>
          <w:jc w:val="center"/>
        </w:trPr>
        <w:tc>
          <w:tcPr>
            <w:tcW w:w="1076" w:type="dxa"/>
            <w:tcBorders>
              <w:left w:val="single" w:sz="18" w:space="0" w:color="auto"/>
            </w:tcBorders>
          </w:tcPr>
          <w:p w:rsidR="00A73646" w:rsidRPr="00A271ED" w:rsidRDefault="00A73646" w:rsidP="00A334C5">
            <w:r w:rsidRPr="00A271ED">
              <w:t>1109903</w:t>
            </w:r>
          </w:p>
        </w:tc>
        <w:tc>
          <w:tcPr>
            <w:tcW w:w="2797" w:type="dxa"/>
            <w:tcBorders>
              <w:left w:val="single" w:sz="18" w:space="0" w:color="auto"/>
            </w:tcBorders>
          </w:tcPr>
          <w:p w:rsidR="00A73646" w:rsidRPr="00A271ED" w:rsidRDefault="00A73646" w:rsidP="00A334C5">
            <w:pPr>
              <w:rPr>
                <w:cs/>
              </w:rPr>
            </w:pPr>
            <w:r w:rsidRPr="00A271ED">
              <w:rPr>
                <w:cs/>
              </w:rPr>
              <w:t>ภาษาอังกฤษเพื่อเตรียมความพร้อมในการประกอบอาชีพ</w:t>
            </w:r>
          </w:p>
        </w:tc>
        <w:tc>
          <w:tcPr>
            <w:tcW w:w="383" w:type="dxa"/>
            <w:tcBorders>
              <w:left w:val="single" w:sz="18" w:space="0" w:color="auto"/>
            </w:tcBorders>
            <w:shd w:val="clear" w:color="auto" w:fill="F2F2F2" w:themeFill="background1" w:themeFillShade="F2"/>
          </w:tcPr>
          <w:p w:rsidR="00A73646" w:rsidRPr="00A271ED" w:rsidRDefault="00A73646" w:rsidP="00A334C5">
            <w:pPr>
              <w:jc w:val="center"/>
            </w:pPr>
          </w:p>
        </w:tc>
        <w:tc>
          <w:tcPr>
            <w:tcW w:w="384" w:type="dxa"/>
            <w:shd w:val="clear" w:color="auto" w:fill="F2F2F2" w:themeFill="background1" w:themeFillShade="F2"/>
          </w:tcPr>
          <w:p w:rsidR="00A73646" w:rsidRPr="00A271ED" w:rsidRDefault="00A73646" w:rsidP="00A334C5">
            <w:pPr>
              <w:jc w:val="center"/>
            </w:pPr>
            <w:r w:rsidRPr="00A271ED">
              <w:sym w:font="Symbol" w:char="F0B7"/>
            </w:r>
          </w:p>
        </w:tc>
        <w:tc>
          <w:tcPr>
            <w:tcW w:w="384" w:type="dxa"/>
            <w:shd w:val="clear" w:color="auto" w:fill="F2F2F2" w:themeFill="background1" w:themeFillShade="F2"/>
          </w:tcPr>
          <w:p w:rsidR="00A73646" w:rsidRPr="00A271ED" w:rsidRDefault="00A73646" w:rsidP="00A334C5">
            <w:pPr>
              <w:jc w:val="center"/>
            </w:pPr>
            <w:r w:rsidRPr="00A271ED">
              <w:sym w:font="Symbol" w:char="F0B7"/>
            </w:r>
          </w:p>
        </w:tc>
        <w:tc>
          <w:tcPr>
            <w:tcW w:w="384" w:type="dxa"/>
            <w:shd w:val="clear" w:color="auto" w:fill="F2F2F2" w:themeFill="background1" w:themeFillShade="F2"/>
          </w:tcPr>
          <w:p w:rsidR="00A73646" w:rsidRPr="00607CFB" w:rsidRDefault="00A73646" w:rsidP="00A334C5">
            <w:pPr>
              <w:jc w:val="center"/>
              <w:rPr>
                <w:sz w:val="24"/>
                <w:szCs w:val="24"/>
              </w:rPr>
            </w:pPr>
            <w:r w:rsidRPr="00607CFB">
              <w:rPr>
                <w:sz w:val="24"/>
                <w:szCs w:val="24"/>
              </w:rPr>
              <w:sym w:font="Symbol" w:char="F06F"/>
            </w:r>
          </w:p>
        </w:tc>
        <w:tc>
          <w:tcPr>
            <w:tcW w:w="478" w:type="dxa"/>
            <w:tcBorders>
              <w:right w:val="single" w:sz="18" w:space="0" w:color="auto"/>
            </w:tcBorders>
            <w:shd w:val="clear" w:color="auto" w:fill="F2F2F2" w:themeFill="background1" w:themeFillShade="F2"/>
          </w:tcPr>
          <w:p w:rsidR="00A73646" w:rsidRPr="00607CFB" w:rsidRDefault="00A73646" w:rsidP="00A334C5">
            <w:pPr>
              <w:jc w:val="center"/>
              <w:rPr>
                <w:sz w:val="24"/>
                <w:szCs w:val="24"/>
              </w:rPr>
            </w:pPr>
            <w:r w:rsidRPr="00607CFB">
              <w:rPr>
                <w:sz w:val="24"/>
                <w:szCs w:val="24"/>
              </w:rPr>
              <w:sym w:font="Symbol" w:char="F06F"/>
            </w:r>
          </w:p>
        </w:tc>
        <w:tc>
          <w:tcPr>
            <w:tcW w:w="426" w:type="dxa"/>
            <w:tcBorders>
              <w:left w:val="single" w:sz="18" w:space="0" w:color="auto"/>
            </w:tcBorders>
          </w:tcPr>
          <w:p w:rsidR="00A73646" w:rsidRPr="00A271ED" w:rsidRDefault="00A73646" w:rsidP="00A334C5">
            <w:pPr>
              <w:jc w:val="center"/>
            </w:pPr>
            <w:r w:rsidRPr="00A271ED">
              <w:sym w:font="Symbol" w:char="F0B7"/>
            </w:r>
          </w:p>
        </w:tc>
        <w:tc>
          <w:tcPr>
            <w:tcW w:w="425" w:type="dxa"/>
          </w:tcPr>
          <w:p w:rsidR="00A73646" w:rsidRPr="00A271ED" w:rsidRDefault="00A73646" w:rsidP="00A334C5">
            <w:pPr>
              <w:jc w:val="center"/>
            </w:pPr>
            <w:r w:rsidRPr="00A271ED">
              <w:sym w:font="Symbol" w:char="F0B7"/>
            </w:r>
          </w:p>
        </w:tc>
        <w:tc>
          <w:tcPr>
            <w:tcW w:w="425" w:type="dxa"/>
          </w:tcPr>
          <w:p w:rsidR="00A73646" w:rsidRPr="00A271ED" w:rsidRDefault="00A73646" w:rsidP="00A334C5">
            <w:pPr>
              <w:jc w:val="center"/>
            </w:pPr>
          </w:p>
        </w:tc>
        <w:tc>
          <w:tcPr>
            <w:tcW w:w="425" w:type="dxa"/>
            <w:tcBorders>
              <w:right w:val="single" w:sz="18" w:space="0" w:color="auto"/>
            </w:tcBorders>
          </w:tcPr>
          <w:p w:rsidR="00A73646" w:rsidRPr="00A271ED" w:rsidRDefault="00A73646" w:rsidP="00A334C5">
            <w:pPr>
              <w:jc w:val="center"/>
            </w:pPr>
          </w:p>
        </w:tc>
        <w:tc>
          <w:tcPr>
            <w:tcW w:w="426" w:type="dxa"/>
            <w:tcBorders>
              <w:left w:val="single" w:sz="18" w:space="0" w:color="auto"/>
            </w:tcBorders>
            <w:shd w:val="clear" w:color="auto" w:fill="F2F2F2" w:themeFill="background1" w:themeFillShade="F2"/>
          </w:tcPr>
          <w:p w:rsidR="00A73646" w:rsidRPr="00A271ED" w:rsidRDefault="00A73646" w:rsidP="00A334C5">
            <w:pPr>
              <w:jc w:val="center"/>
            </w:pPr>
            <w:r w:rsidRPr="00A271ED">
              <w:sym w:font="Symbol" w:char="F0B7"/>
            </w:r>
          </w:p>
        </w:tc>
        <w:tc>
          <w:tcPr>
            <w:tcW w:w="425" w:type="dxa"/>
            <w:shd w:val="clear" w:color="auto" w:fill="F2F2F2" w:themeFill="background1" w:themeFillShade="F2"/>
          </w:tcPr>
          <w:p w:rsidR="00A73646" w:rsidRPr="00607CFB" w:rsidRDefault="00A73646" w:rsidP="00A334C5">
            <w:pPr>
              <w:jc w:val="center"/>
              <w:rPr>
                <w:sz w:val="24"/>
                <w:szCs w:val="24"/>
              </w:rPr>
            </w:pPr>
            <w:r w:rsidRPr="00607CFB">
              <w:rPr>
                <w:sz w:val="24"/>
                <w:szCs w:val="24"/>
              </w:rPr>
              <w:sym w:font="Symbol" w:char="F06F"/>
            </w:r>
          </w:p>
        </w:tc>
        <w:tc>
          <w:tcPr>
            <w:tcW w:w="425" w:type="dxa"/>
            <w:shd w:val="clear" w:color="auto" w:fill="F2F2F2" w:themeFill="background1" w:themeFillShade="F2"/>
          </w:tcPr>
          <w:p w:rsidR="00A73646" w:rsidRPr="00A271ED" w:rsidRDefault="00A73646" w:rsidP="00A334C5">
            <w:pPr>
              <w:jc w:val="center"/>
            </w:pPr>
          </w:p>
        </w:tc>
        <w:tc>
          <w:tcPr>
            <w:tcW w:w="425" w:type="dxa"/>
            <w:tcBorders>
              <w:right w:val="single" w:sz="18" w:space="0" w:color="auto"/>
            </w:tcBorders>
            <w:shd w:val="clear" w:color="auto" w:fill="F2F2F2" w:themeFill="background1" w:themeFillShade="F2"/>
          </w:tcPr>
          <w:p w:rsidR="00A73646" w:rsidRPr="00A271ED" w:rsidRDefault="00A73646" w:rsidP="00A334C5">
            <w:pPr>
              <w:jc w:val="center"/>
            </w:pPr>
            <w:r w:rsidRPr="00A271ED">
              <w:sym w:font="Symbol" w:char="F0B7"/>
            </w:r>
          </w:p>
        </w:tc>
        <w:tc>
          <w:tcPr>
            <w:tcW w:w="426" w:type="dxa"/>
            <w:tcBorders>
              <w:left w:val="single" w:sz="18" w:space="0" w:color="auto"/>
            </w:tcBorders>
          </w:tcPr>
          <w:p w:rsidR="00A73646" w:rsidRPr="00A271ED" w:rsidRDefault="00A73646" w:rsidP="00A334C5">
            <w:pPr>
              <w:jc w:val="center"/>
            </w:pPr>
            <w:r w:rsidRPr="00A271ED">
              <w:sym w:font="Symbol" w:char="F0B7"/>
            </w:r>
          </w:p>
        </w:tc>
        <w:tc>
          <w:tcPr>
            <w:tcW w:w="567" w:type="dxa"/>
          </w:tcPr>
          <w:p w:rsidR="00A73646" w:rsidRPr="00607CFB" w:rsidRDefault="00A73646" w:rsidP="00A334C5">
            <w:pPr>
              <w:jc w:val="center"/>
              <w:rPr>
                <w:sz w:val="24"/>
                <w:szCs w:val="24"/>
              </w:rPr>
            </w:pPr>
            <w:r w:rsidRPr="00607CFB">
              <w:rPr>
                <w:sz w:val="24"/>
                <w:szCs w:val="24"/>
              </w:rPr>
              <w:sym w:font="Symbol" w:char="F06F"/>
            </w:r>
          </w:p>
        </w:tc>
        <w:tc>
          <w:tcPr>
            <w:tcW w:w="567" w:type="dxa"/>
          </w:tcPr>
          <w:p w:rsidR="00A73646" w:rsidRPr="00607CFB" w:rsidRDefault="00A73646" w:rsidP="00A334C5">
            <w:pPr>
              <w:jc w:val="center"/>
              <w:rPr>
                <w:sz w:val="24"/>
                <w:szCs w:val="24"/>
              </w:rPr>
            </w:pPr>
            <w:r w:rsidRPr="00607CFB">
              <w:rPr>
                <w:sz w:val="24"/>
                <w:szCs w:val="24"/>
              </w:rPr>
              <w:sym w:font="Symbol" w:char="F06F"/>
            </w:r>
          </w:p>
        </w:tc>
        <w:tc>
          <w:tcPr>
            <w:tcW w:w="567" w:type="dxa"/>
          </w:tcPr>
          <w:p w:rsidR="00A73646" w:rsidRPr="00A271ED" w:rsidRDefault="00A73646" w:rsidP="00A334C5">
            <w:pPr>
              <w:jc w:val="center"/>
            </w:pPr>
          </w:p>
        </w:tc>
        <w:tc>
          <w:tcPr>
            <w:tcW w:w="567" w:type="dxa"/>
            <w:tcBorders>
              <w:right w:val="single" w:sz="18" w:space="0" w:color="auto"/>
            </w:tcBorders>
          </w:tcPr>
          <w:p w:rsidR="00A73646" w:rsidRPr="00A271ED" w:rsidRDefault="00A73646" w:rsidP="00A334C5">
            <w:pPr>
              <w:jc w:val="center"/>
            </w:pPr>
          </w:p>
        </w:tc>
        <w:tc>
          <w:tcPr>
            <w:tcW w:w="567" w:type="dxa"/>
            <w:tcBorders>
              <w:left w:val="single" w:sz="18" w:space="0" w:color="auto"/>
            </w:tcBorders>
            <w:shd w:val="clear" w:color="auto" w:fill="F2F2F2" w:themeFill="background1" w:themeFillShade="F2"/>
          </w:tcPr>
          <w:p w:rsidR="00A73646" w:rsidRPr="00A271ED" w:rsidRDefault="00A73646" w:rsidP="00A334C5">
            <w:pPr>
              <w:jc w:val="center"/>
            </w:pPr>
          </w:p>
        </w:tc>
        <w:tc>
          <w:tcPr>
            <w:tcW w:w="567" w:type="dxa"/>
            <w:shd w:val="clear" w:color="auto" w:fill="F2F2F2" w:themeFill="background1" w:themeFillShade="F2"/>
          </w:tcPr>
          <w:p w:rsidR="00A73646" w:rsidRPr="00A271ED" w:rsidRDefault="00A73646" w:rsidP="00A334C5">
            <w:pPr>
              <w:jc w:val="center"/>
            </w:pPr>
            <w:r w:rsidRPr="00A271ED">
              <w:sym w:font="Symbol" w:char="F0B7"/>
            </w:r>
          </w:p>
        </w:tc>
        <w:tc>
          <w:tcPr>
            <w:tcW w:w="567" w:type="dxa"/>
            <w:shd w:val="clear" w:color="auto" w:fill="F2F2F2" w:themeFill="background1" w:themeFillShade="F2"/>
          </w:tcPr>
          <w:p w:rsidR="00A73646" w:rsidRPr="00607CFB" w:rsidRDefault="00A73646" w:rsidP="00A334C5">
            <w:pPr>
              <w:jc w:val="center"/>
              <w:rPr>
                <w:sz w:val="24"/>
                <w:szCs w:val="24"/>
              </w:rPr>
            </w:pPr>
            <w:r w:rsidRPr="00607CFB">
              <w:rPr>
                <w:sz w:val="24"/>
                <w:szCs w:val="24"/>
              </w:rPr>
              <w:sym w:font="Symbol" w:char="F06F"/>
            </w:r>
          </w:p>
        </w:tc>
        <w:tc>
          <w:tcPr>
            <w:tcW w:w="567" w:type="dxa"/>
            <w:tcBorders>
              <w:right w:val="single" w:sz="18" w:space="0" w:color="auto"/>
            </w:tcBorders>
            <w:shd w:val="clear" w:color="auto" w:fill="F2F2F2" w:themeFill="background1" w:themeFillShade="F2"/>
          </w:tcPr>
          <w:p w:rsidR="00A73646" w:rsidRPr="00A271ED" w:rsidRDefault="00A73646" w:rsidP="00A334C5">
            <w:pPr>
              <w:jc w:val="center"/>
            </w:pPr>
            <w:r w:rsidRPr="00A271ED">
              <w:sym w:font="Symbol" w:char="F0B7"/>
            </w:r>
          </w:p>
        </w:tc>
      </w:tr>
      <w:tr w:rsidR="00A73646" w:rsidRPr="00A271ED" w:rsidTr="00A73646">
        <w:trPr>
          <w:trHeight w:val="480"/>
          <w:jc w:val="center"/>
        </w:trPr>
        <w:tc>
          <w:tcPr>
            <w:tcW w:w="1076" w:type="dxa"/>
            <w:tcBorders>
              <w:left w:val="single" w:sz="18" w:space="0" w:color="auto"/>
            </w:tcBorders>
          </w:tcPr>
          <w:p w:rsidR="00A73646" w:rsidRPr="00A271ED" w:rsidRDefault="00A73646" w:rsidP="00A334C5">
            <w:r w:rsidRPr="00A271ED">
              <w:t>1109904</w:t>
            </w:r>
          </w:p>
        </w:tc>
        <w:tc>
          <w:tcPr>
            <w:tcW w:w="2797" w:type="dxa"/>
            <w:tcBorders>
              <w:left w:val="single" w:sz="18" w:space="0" w:color="auto"/>
            </w:tcBorders>
          </w:tcPr>
          <w:p w:rsidR="00A73646" w:rsidRPr="00A271ED" w:rsidRDefault="00A73646" w:rsidP="00A334C5">
            <w:pPr>
              <w:rPr>
                <w:cs/>
              </w:rPr>
            </w:pPr>
            <w:r w:rsidRPr="00A271ED">
              <w:rPr>
                <w:cs/>
              </w:rPr>
              <w:t>ศิลปะการพูดให้</w:t>
            </w:r>
            <w:proofErr w:type="spellStart"/>
            <w:r w:rsidRPr="00A271ED">
              <w:rPr>
                <w:cs/>
              </w:rPr>
              <w:t>สัมฤทธิผล</w:t>
            </w:r>
            <w:proofErr w:type="spellEnd"/>
          </w:p>
        </w:tc>
        <w:tc>
          <w:tcPr>
            <w:tcW w:w="383" w:type="dxa"/>
            <w:tcBorders>
              <w:left w:val="single" w:sz="18" w:space="0" w:color="auto"/>
            </w:tcBorders>
            <w:shd w:val="clear" w:color="auto" w:fill="F2F2F2" w:themeFill="background1" w:themeFillShade="F2"/>
          </w:tcPr>
          <w:p w:rsidR="00A73646" w:rsidRPr="00A271ED" w:rsidRDefault="00A73646" w:rsidP="00A334C5">
            <w:pPr>
              <w:jc w:val="center"/>
            </w:pPr>
          </w:p>
        </w:tc>
        <w:tc>
          <w:tcPr>
            <w:tcW w:w="384" w:type="dxa"/>
            <w:shd w:val="clear" w:color="auto" w:fill="F2F2F2" w:themeFill="background1" w:themeFillShade="F2"/>
          </w:tcPr>
          <w:p w:rsidR="00A73646" w:rsidRPr="00A271ED" w:rsidRDefault="00A73646" w:rsidP="00A334C5">
            <w:pPr>
              <w:jc w:val="center"/>
            </w:pPr>
          </w:p>
        </w:tc>
        <w:tc>
          <w:tcPr>
            <w:tcW w:w="384" w:type="dxa"/>
            <w:shd w:val="clear" w:color="auto" w:fill="F2F2F2" w:themeFill="background1" w:themeFillShade="F2"/>
          </w:tcPr>
          <w:p w:rsidR="00A73646" w:rsidRPr="00A271ED" w:rsidRDefault="00A73646" w:rsidP="00A334C5">
            <w:pPr>
              <w:jc w:val="center"/>
            </w:pPr>
            <w:r w:rsidRPr="00A271ED">
              <w:sym w:font="Symbol" w:char="F0B7"/>
            </w:r>
          </w:p>
        </w:tc>
        <w:tc>
          <w:tcPr>
            <w:tcW w:w="384" w:type="dxa"/>
            <w:shd w:val="clear" w:color="auto" w:fill="F2F2F2" w:themeFill="background1" w:themeFillShade="F2"/>
          </w:tcPr>
          <w:p w:rsidR="00A73646" w:rsidRPr="00A271ED" w:rsidRDefault="00A73646" w:rsidP="00A334C5">
            <w:pPr>
              <w:jc w:val="center"/>
            </w:pPr>
          </w:p>
        </w:tc>
        <w:tc>
          <w:tcPr>
            <w:tcW w:w="478" w:type="dxa"/>
            <w:tcBorders>
              <w:right w:val="single" w:sz="18" w:space="0" w:color="auto"/>
            </w:tcBorders>
            <w:shd w:val="clear" w:color="auto" w:fill="F2F2F2" w:themeFill="background1" w:themeFillShade="F2"/>
          </w:tcPr>
          <w:p w:rsidR="00A73646" w:rsidRPr="00A271ED" w:rsidRDefault="00A73646" w:rsidP="00A334C5">
            <w:pPr>
              <w:jc w:val="center"/>
            </w:pPr>
          </w:p>
        </w:tc>
        <w:tc>
          <w:tcPr>
            <w:tcW w:w="426" w:type="dxa"/>
            <w:tcBorders>
              <w:left w:val="single" w:sz="18" w:space="0" w:color="auto"/>
            </w:tcBorders>
          </w:tcPr>
          <w:p w:rsidR="00A73646" w:rsidRPr="00A271ED" w:rsidRDefault="00A73646" w:rsidP="00A334C5">
            <w:pPr>
              <w:jc w:val="center"/>
            </w:pPr>
          </w:p>
        </w:tc>
        <w:tc>
          <w:tcPr>
            <w:tcW w:w="425" w:type="dxa"/>
          </w:tcPr>
          <w:p w:rsidR="00A73646" w:rsidRPr="00A271ED" w:rsidRDefault="00A73646" w:rsidP="00A334C5">
            <w:pPr>
              <w:jc w:val="center"/>
            </w:pPr>
            <w:r w:rsidRPr="00A271ED">
              <w:sym w:font="Symbol" w:char="F0B7"/>
            </w:r>
          </w:p>
        </w:tc>
        <w:tc>
          <w:tcPr>
            <w:tcW w:w="425" w:type="dxa"/>
          </w:tcPr>
          <w:p w:rsidR="00A73646" w:rsidRPr="00A271ED" w:rsidRDefault="00A73646" w:rsidP="00A334C5">
            <w:pPr>
              <w:jc w:val="center"/>
            </w:pPr>
          </w:p>
        </w:tc>
        <w:tc>
          <w:tcPr>
            <w:tcW w:w="425" w:type="dxa"/>
            <w:tcBorders>
              <w:right w:val="single" w:sz="18" w:space="0" w:color="auto"/>
            </w:tcBorders>
          </w:tcPr>
          <w:p w:rsidR="00A73646" w:rsidRPr="00A271ED" w:rsidRDefault="00A73646" w:rsidP="00A334C5">
            <w:pPr>
              <w:jc w:val="center"/>
            </w:pPr>
          </w:p>
        </w:tc>
        <w:tc>
          <w:tcPr>
            <w:tcW w:w="426" w:type="dxa"/>
            <w:tcBorders>
              <w:left w:val="single" w:sz="18" w:space="0" w:color="auto"/>
            </w:tcBorders>
            <w:shd w:val="clear" w:color="auto" w:fill="F2F2F2" w:themeFill="background1" w:themeFillShade="F2"/>
          </w:tcPr>
          <w:p w:rsidR="00A73646" w:rsidRPr="00A271ED" w:rsidRDefault="00A73646" w:rsidP="00A334C5">
            <w:pPr>
              <w:jc w:val="center"/>
            </w:pPr>
          </w:p>
        </w:tc>
        <w:tc>
          <w:tcPr>
            <w:tcW w:w="425" w:type="dxa"/>
            <w:shd w:val="clear" w:color="auto" w:fill="F2F2F2" w:themeFill="background1" w:themeFillShade="F2"/>
          </w:tcPr>
          <w:p w:rsidR="00A73646" w:rsidRPr="00A271ED" w:rsidRDefault="00A73646" w:rsidP="00A334C5">
            <w:pPr>
              <w:jc w:val="center"/>
            </w:pPr>
          </w:p>
        </w:tc>
        <w:tc>
          <w:tcPr>
            <w:tcW w:w="425" w:type="dxa"/>
            <w:shd w:val="clear" w:color="auto" w:fill="F2F2F2" w:themeFill="background1" w:themeFillShade="F2"/>
          </w:tcPr>
          <w:p w:rsidR="00A73646" w:rsidRPr="00A271ED" w:rsidRDefault="00A73646" w:rsidP="00A334C5">
            <w:pPr>
              <w:jc w:val="center"/>
            </w:pPr>
          </w:p>
        </w:tc>
        <w:tc>
          <w:tcPr>
            <w:tcW w:w="425" w:type="dxa"/>
            <w:tcBorders>
              <w:right w:val="single" w:sz="18" w:space="0" w:color="auto"/>
            </w:tcBorders>
            <w:shd w:val="clear" w:color="auto" w:fill="F2F2F2" w:themeFill="background1" w:themeFillShade="F2"/>
          </w:tcPr>
          <w:p w:rsidR="00A73646" w:rsidRPr="00A271ED" w:rsidRDefault="00A73646" w:rsidP="00A334C5">
            <w:pPr>
              <w:jc w:val="center"/>
            </w:pPr>
            <w:r w:rsidRPr="00A271ED">
              <w:sym w:font="Symbol" w:char="F0B7"/>
            </w:r>
          </w:p>
        </w:tc>
        <w:tc>
          <w:tcPr>
            <w:tcW w:w="426" w:type="dxa"/>
            <w:tcBorders>
              <w:left w:val="single" w:sz="18" w:space="0" w:color="auto"/>
            </w:tcBorders>
          </w:tcPr>
          <w:p w:rsidR="00A73646" w:rsidRPr="00A271ED" w:rsidRDefault="00A73646" w:rsidP="00A334C5">
            <w:pPr>
              <w:jc w:val="center"/>
            </w:pPr>
          </w:p>
        </w:tc>
        <w:tc>
          <w:tcPr>
            <w:tcW w:w="567" w:type="dxa"/>
          </w:tcPr>
          <w:p w:rsidR="00A73646" w:rsidRPr="00A271ED" w:rsidRDefault="00A73646" w:rsidP="00A334C5">
            <w:pPr>
              <w:jc w:val="center"/>
            </w:pPr>
          </w:p>
        </w:tc>
        <w:tc>
          <w:tcPr>
            <w:tcW w:w="567" w:type="dxa"/>
          </w:tcPr>
          <w:p w:rsidR="00A73646" w:rsidRPr="00A271ED" w:rsidRDefault="00A73646" w:rsidP="00A334C5">
            <w:pPr>
              <w:jc w:val="center"/>
            </w:pPr>
          </w:p>
        </w:tc>
        <w:tc>
          <w:tcPr>
            <w:tcW w:w="567" w:type="dxa"/>
          </w:tcPr>
          <w:p w:rsidR="00A73646" w:rsidRPr="00A271ED" w:rsidRDefault="00A73646" w:rsidP="00A334C5">
            <w:pPr>
              <w:jc w:val="center"/>
            </w:pPr>
            <w:r w:rsidRPr="00A271ED">
              <w:sym w:font="Symbol" w:char="F0B7"/>
            </w:r>
          </w:p>
        </w:tc>
        <w:tc>
          <w:tcPr>
            <w:tcW w:w="567" w:type="dxa"/>
            <w:tcBorders>
              <w:right w:val="single" w:sz="18" w:space="0" w:color="auto"/>
            </w:tcBorders>
          </w:tcPr>
          <w:p w:rsidR="00A73646" w:rsidRPr="00A271ED" w:rsidRDefault="00A73646" w:rsidP="00A334C5">
            <w:pPr>
              <w:jc w:val="center"/>
            </w:pPr>
          </w:p>
        </w:tc>
        <w:tc>
          <w:tcPr>
            <w:tcW w:w="567" w:type="dxa"/>
            <w:tcBorders>
              <w:left w:val="single" w:sz="18" w:space="0" w:color="auto"/>
            </w:tcBorders>
            <w:shd w:val="clear" w:color="auto" w:fill="F2F2F2" w:themeFill="background1" w:themeFillShade="F2"/>
          </w:tcPr>
          <w:p w:rsidR="00A73646" w:rsidRPr="00A271ED" w:rsidRDefault="00A73646" w:rsidP="00A334C5">
            <w:pPr>
              <w:jc w:val="center"/>
            </w:pPr>
          </w:p>
        </w:tc>
        <w:tc>
          <w:tcPr>
            <w:tcW w:w="567" w:type="dxa"/>
            <w:shd w:val="clear" w:color="auto" w:fill="F2F2F2" w:themeFill="background1" w:themeFillShade="F2"/>
          </w:tcPr>
          <w:p w:rsidR="00A73646" w:rsidRPr="00A271ED" w:rsidRDefault="00A73646" w:rsidP="00A334C5">
            <w:pPr>
              <w:jc w:val="center"/>
            </w:pPr>
          </w:p>
        </w:tc>
        <w:tc>
          <w:tcPr>
            <w:tcW w:w="567" w:type="dxa"/>
            <w:shd w:val="clear" w:color="auto" w:fill="F2F2F2" w:themeFill="background1" w:themeFillShade="F2"/>
          </w:tcPr>
          <w:p w:rsidR="00A73646" w:rsidRPr="00A271ED" w:rsidRDefault="00A73646" w:rsidP="00A334C5">
            <w:pPr>
              <w:jc w:val="center"/>
            </w:pPr>
            <w:r w:rsidRPr="00A271ED">
              <w:sym w:font="Symbol" w:char="F0B7"/>
            </w:r>
          </w:p>
        </w:tc>
        <w:tc>
          <w:tcPr>
            <w:tcW w:w="567" w:type="dxa"/>
            <w:tcBorders>
              <w:right w:val="single" w:sz="18" w:space="0" w:color="auto"/>
            </w:tcBorders>
            <w:shd w:val="clear" w:color="auto" w:fill="F2F2F2" w:themeFill="background1" w:themeFillShade="F2"/>
          </w:tcPr>
          <w:p w:rsidR="00A73646" w:rsidRPr="00A271ED" w:rsidRDefault="00A73646" w:rsidP="00A334C5">
            <w:pPr>
              <w:jc w:val="center"/>
            </w:pPr>
          </w:p>
        </w:tc>
      </w:tr>
      <w:tr w:rsidR="00A73646" w:rsidRPr="00A271ED" w:rsidTr="00A73646">
        <w:trPr>
          <w:trHeight w:val="444"/>
          <w:jc w:val="center"/>
        </w:trPr>
        <w:tc>
          <w:tcPr>
            <w:tcW w:w="1076" w:type="dxa"/>
            <w:tcBorders>
              <w:left w:val="single" w:sz="18" w:space="0" w:color="auto"/>
            </w:tcBorders>
          </w:tcPr>
          <w:p w:rsidR="00A73646" w:rsidRPr="00A271ED" w:rsidRDefault="00A73646" w:rsidP="00A334C5">
            <w:r w:rsidRPr="00A271ED">
              <w:t>1109905</w:t>
            </w:r>
          </w:p>
        </w:tc>
        <w:tc>
          <w:tcPr>
            <w:tcW w:w="2797" w:type="dxa"/>
            <w:tcBorders>
              <w:left w:val="single" w:sz="18" w:space="0" w:color="auto"/>
            </w:tcBorders>
          </w:tcPr>
          <w:p w:rsidR="00A73646" w:rsidRPr="00A271ED" w:rsidRDefault="00A73646" w:rsidP="00A334C5">
            <w:pPr>
              <w:rPr>
                <w:cs/>
              </w:rPr>
            </w:pPr>
            <w:r w:rsidRPr="00A271ED">
              <w:rPr>
                <w:cs/>
              </w:rPr>
              <w:t>ภาษาจีนเพื่อการสื่อสาร</w:t>
            </w:r>
          </w:p>
        </w:tc>
        <w:tc>
          <w:tcPr>
            <w:tcW w:w="383" w:type="dxa"/>
            <w:tcBorders>
              <w:left w:val="single" w:sz="18" w:space="0" w:color="auto"/>
            </w:tcBorders>
            <w:shd w:val="clear" w:color="auto" w:fill="F2F2F2" w:themeFill="background1" w:themeFillShade="F2"/>
          </w:tcPr>
          <w:p w:rsidR="00A73646" w:rsidRPr="00A271ED" w:rsidRDefault="00A73646" w:rsidP="00A334C5">
            <w:pPr>
              <w:jc w:val="center"/>
            </w:pPr>
          </w:p>
        </w:tc>
        <w:tc>
          <w:tcPr>
            <w:tcW w:w="384" w:type="dxa"/>
            <w:shd w:val="clear" w:color="auto" w:fill="F2F2F2" w:themeFill="background1" w:themeFillShade="F2"/>
          </w:tcPr>
          <w:p w:rsidR="00A73646" w:rsidRPr="00A271ED" w:rsidRDefault="00A73646" w:rsidP="00A334C5">
            <w:pPr>
              <w:jc w:val="center"/>
            </w:pPr>
          </w:p>
        </w:tc>
        <w:tc>
          <w:tcPr>
            <w:tcW w:w="384" w:type="dxa"/>
            <w:shd w:val="clear" w:color="auto" w:fill="F2F2F2" w:themeFill="background1" w:themeFillShade="F2"/>
          </w:tcPr>
          <w:p w:rsidR="00A73646" w:rsidRPr="00A271ED" w:rsidRDefault="00A73646" w:rsidP="00A334C5">
            <w:pPr>
              <w:jc w:val="center"/>
            </w:pPr>
            <w:r w:rsidRPr="00A271ED">
              <w:sym w:font="Symbol" w:char="F0B7"/>
            </w:r>
          </w:p>
        </w:tc>
        <w:tc>
          <w:tcPr>
            <w:tcW w:w="384" w:type="dxa"/>
            <w:shd w:val="clear" w:color="auto" w:fill="F2F2F2" w:themeFill="background1" w:themeFillShade="F2"/>
          </w:tcPr>
          <w:p w:rsidR="00A73646" w:rsidRPr="00A271ED" w:rsidRDefault="00A73646" w:rsidP="00A334C5">
            <w:pPr>
              <w:jc w:val="center"/>
            </w:pPr>
          </w:p>
        </w:tc>
        <w:tc>
          <w:tcPr>
            <w:tcW w:w="478" w:type="dxa"/>
            <w:tcBorders>
              <w:right w:val="single" w:sz="18" w:space="0" w:color="auto"/>
            </w:tcBorders>
            <w:shd w:val="clear" w:color="auto" w:fill="F2F2F2" w:themeFill="background1" w:themeFillShade="F2"/>
          </w:tcPr>
          <w:p w:rsidR="00A73646" w:rsidRPr="00A271ED" w:rsidRDefault="00A73646" w:rsidP="00A334C5">
            <w:pPr>
              <w:jc w:val="center"/>
            </w:pPr>
          </w:p>
        </w:tc>
        <w:tc>
          <w:tcPr>
            <w:tcW w:w="426" w:type="dxa"/>
            <w:tcBorders>
              <w:left w:val="single" w:sz="18" w:space="0" w:color="auto"/>
            </w:tcBorders>
          </w:tcPr>
          <w:p w:rsidR="00A73646" w:rsidRPr="00A271ED" w:rsidRDefault="00A73646" w:rsidP="00A334C5">
            <w:pPr>
              <w:jc w:val="center"/>
            </w:pPr>
          </w:p>
        </w:tc>
        <w:tc>
          <w:tcPr>
            <w:tcW w:w="425" w:type="dxa"/>
          </w:tcPr>
          <w:p w:rsidR="00A73646" w:rsidRPr="00A271ED" w:rsidRDefault="00A73646" w:rsidP="00A334C5">
            <w:pPr>
              <w:jc w:val="center"/>
            </w:pPr>
            <w:r w:rsidRPr="00A271ED">
              <w:sym w:font="Symbol" w:char="F0B7"/>
            </w:r>
          </w:p>
        </w:tc>
        <w:tc>
          <w:tcPr>
            <w:tcW w:w="425" w:type="dxa"/>
          </w:tcPr>
          <w:p w:rsidR="00A73646" w:rsidRPr="00A271ED" w:rsidRDefault="00A73646" w:rsidP="00A334C5">
            <w:pPr>
              <w:jc w:val="center"/>
            </w:pPr>
            <w:r w:rsidRPr="00A271ED">
              <w:sym w:font="Symbol" w:char="F0B7"/>
            </w:r>
          </w:p>
        </w:tc>
        <w:tc>
          <w:tcPr>
            <w:tcW w:w="425" w:type="dxa"/>
            <w:tcBorders>
              <w:right w:val="single" w:sz="18" w:space="0" w:color="auto"/>
            </w:tcBorders>
          </w:tcPr>
          <w:p w:rsidR="00A73646" w:rsidRPr="00A271ED" w:rsidRDefault="00A73646" w:rsidP="00A334C5">
            <w:pPr>
              <w:jc w:val="center"/>
            </w:pPr>
          </w:p>
        </w:tc>
        <w:tc>
          <w:tcPr>
            <w:tcW w:w="426" w:type="dxa"/>
            <w:tcBorders>
              <w:left w:val="single" w:sz="18" w:space="0" w:color="auto"/>
            </w:tcBorders>
            <w:shd w:val="clear" w:color="auto" w:fill="F2F2F2" w:themeFill="background1" w:themeFillShade="F2"/>
          </w:tcPr>
          <w:p w:rsidR="00A73646" w:rsidRPr="00A271ED" w:rsidRDefault="00A73646" w:rsidP="00A334C5">
            <w:pPr>
              <w:jc w:val="center"/>
            </w:pPr>
          </w:p>
        </w:tc>
        <w:tc>
          <w:tcPr>
            <w:tcW w:w="425" w:type="dxa"/>
            <w:shd w:val="clear" w:color="auto" w:fill="F2F2F2" w:themeFill="background1" w:themeFillShade="F2"/>
          </w:tcPr>
          <w:p w:rsidR="00A73646" w:rsidRPr="00A271ED" w:rsidRDefault="00A73646" w:rsidP="00A334C5">
            <w:pPr>
              <w:jc w:val="center"/>
            </w:pPr>
          </w:p>
        </w:tc>
        <w:tc>
          <w:tcPr>
            <w:tcW w:w="425" w:type="dxa"/>
            <w:shd w:val="clear" w:color="auto" w:fill="F2F2F2" w:themeFill="background1" w:themeFillShade="F2"/>
          </w:tcPr>
          <w:p w:rsidR="00A73646" w:rsidRPr="00A271ED" w:rsidRDefault="00A73646" w:rsidP="00A334C5">
            <w:pPr>
              <w:jc w:val="center"/>
            </w:pPr>
          </w:p>
        </w:tc>
        <w:tc>
          <w:tcPr>
            <w:tcW w:w="425" w:type="dxa"/>
            <w:tcBorders>
              <w:right w:val="single" w:sz="18" w:space="0" w:color="auto"/>
            </w:tcBorders>
            <w:shd w:val="clear" w:color="auto" w:fill="F2F2F2" w:themeFill="background1" w:themeFillShade="F2"/>
          </w:tcPr>
          <w:p w:rsidR="00A73646" w:rsidRPr="00A271ED" w:rsidRDefault="00A73646" w:rsidP="00A334C5">
            <w:pPr>
              <w:jc w:val="center"/>
            </w:pPr>
            <w:r w:rsidRPr="00A271ED">
              <w:sym w:font="Symbol" w:char="F0B7"/>
            </w:r>
          </w:p>
        </w:tc>
        <w:tc>
          <w:tcPr>
            <w:tcW w:w="426" w:type="dxa"/>
            <w:tcBorders>
              <w:left w:val="single" w:sz="18" w:space="0" w:color="auto"/>
            </w:tcBorders>
          </w:tcPr>
          <w:p w:rsidR="00A73646" w:rsidRPr="00A271ED" w:rsidRDefault="00A73646" w:rsidP="00A334C5">
            <w:pPr>
              <w:jc w:val="center"/>
            </w:pPr>
            <w:r w:rsidRPr="00A271ED">
              <w:sym w:font="Symbol" w:char="F0B7"/>
            </w:r>
          </w:p>
        </w:tc>
        <w:tc>
          <w:tcPr>
            <w:tcW w:w="567" w:type="dxa"/>
          </w:tcPr>
          <w:p w:rsidR="00A73646" w:rsidRPr="00A271ED" w:rsidRDefault="00A73646" w:rsidP="00A334C5">
            <w:pPr>
              <w:jc w:val="center"/>
            </w:pPr>
          </w:p>
        </w:tc>
        <w:tc>
          <w:tcPr>
            <w:tcW w:w="567" w:type="dxa"/>
          </w:tcPr>
          <w:p w:rsidR="00A73646" w:rsidRPr="00A271ED" w:rsidRDefault="00A73646" w:rsidP="00A334C5">
            <w:pPr>
              <w:jc w:val="center"/>
            </w:pPr>
          </w:p>
        </w:tc>
        <w:tc>
          <w:tcPr>
            <w:tcW w:w="567" w:type="dxa"/>
          </w:tcPr>
          <w:p w:rsidR="00A73646" w:rsidRPr="00A271ED" w:rsidRDefault="00A73646" w:rsidP="00A334C5">
            <w:pPr>
              <w:jc w:val="center"/>
            </w:pPr>
          </w:p>
        </w:tc>
        <w:tc>
          <w:tcPr>
            <w:tcW w:w="567" w:type="dxa"/>
            <w:tcBorders>
              <w:right w:val="single" w:sz="18" w:space="0" w:color="auto"/>
            </w:tcBorders>
          </w:tcPr>
          <w:p w:rsidR="00A73646" w:rsidRPr="00A271ED" w:rsidRDefault="00A73646" w:rsidP="00A334C5">
            <w:pPr>
              <w:jc w:val="center"/>
            </w:pPr>
          </w:p>
        </w:tc>
        <w:tc>
          <w:tcPr>
            <w:tcW w:w="567" w:type="dxa"/>
            <w:tcBorders>
              <w:left w:val="single" w:sz="18" w:space="0" w:color="auto"/>
            </w:tcBorders>
            <w:shd w:val="clear" w:color="auto" w:fill="F2F2F2" w:themeFill="background1" w:themeFillShade="F2"/>
          </w:tcPr>
          <w:p w:rsidR="00A73646" w:rsidRPr="00A271ED" w:rsidRDefault="00A73646" w:rsidP="00A334C5">
            <w:pPr>
              <w:jc w:val="center"/>
            </w:pPr>
          </w:p>
        </w:tc>
        <w:tc>
          <w:tcPr>
            <w:tcW w:w="567" w:type="dxa"/>
            <w:shd w:val="clear" w:color="auto" w:fill="F2F2F2" w:themeFill="background1" w:themeFillShade="F2"/>
          </w:tcPr>
          <w:p w:rsidR="00A73646" w:rsidRPr="00A271ED" w:rsidRDefault="00A73646" w:rsidP="00A334C5">
            <w:pPr>
              <w:jc w:val="center"/>
            </w:pPr>
            <w:r w:rsidRPr="00A271ED">
              <w:sym w:font="Symbol" w:char="F0B7"/>
            </w:r>
          </w:p>
        </w:tc>
        <w:tc>
          <w:tcPr>
            <w:tcW w:w="567" w:type="dxa"/>
            <w:shd w:val="clear" w:color="auto" w:fill="F2F2F2" w:themeFill="background1" w:themeFillShade="F2"/>
          </w:tcPr>
          <w:p w:rsidR="00A73646" w:rsidRPr="00A271ED" w:rsidRDefault="00A73646" w:rsidP="00A334C5">
            <w:pPr>
              <w:jc w:val="center"/>
            </w:pPr>
          </w:p>
        </w:tc>
        <w:tc>
          <w:tcPr>
            <w:tcW w:w="567" w:type="dxa"/>
            <w:tcBorders>
              <w:right w:val="single" w:sz="18" w:space="0" w:color="auto"/>
            </w:tcBorders>
            <w:shd w:val="clear" w:color="auto" w:fill="F2F2F2" w:themeFill="background1" w:themeFillShade="F2"/>
          </w:tcPr>
          <w:p w:rsidR="00A73646" w:rsidRPr="00A271ED" w:rsidRDefault="00A73646" w:rsidP="00A334C5">
            <w:pPr>
              <w:jc w:val="center"/>
            </w:pPr>
          </w:p>
        </w:tc>
      </w:tr>
      <w:tr w:rsidR="00A73646" w:rsidRPr="00A271ED" w:rsidTr="00A73646">
        <w:trPr>
          <w:trHeight w:val="426"/>
          <w:jc w:val="center"/>
        </w:trPr>
        <w:tc>
          <w:tcPr>
            <w:tcW w:w="1076" w:type="dxa"/>
            <w:tcBorders>
              <w:left w:val="single" w:sz="18" w:space="0" w:color="auto"/>
            </w:tcBorders>
          </w:tcPr>
          <w:p w:rsidR="00A73646" w:rsidRPr="00A271ED" w:rsidRDefault="00A73646" w:rsidP="00A334C5">
            <w:r w:rsidRPr="00A271ED">
              <w:t>1109906</w:t>
            </w:r>
          </w:p>
        </w:tc>
        <w:tc>
          <w:tcPr>
            <w:tcW w:w="2797" w:type="dxa"/>
            <w:tcBorders>
              <w:left w:val="single" w:sz="18" w:space="0" w:color="auto"/>
            </w:tcBorders>
          </w:tcPr>
          <w:p w:rsidR="00A73646" w:rsidRPr="00A271ED" w:rsidRDefault="00A73646" w:rsidP="00A334C5">
            <w:pPr>
              <w:rPr>
                <w:cs/>
              </w:rPr>
            </w:pPr>
            <w:r w:rsidRPr="00A271ED">
              <w:rPr>
                <w:cs/>
              </w:rPr>
              <w:t>ภาษาฝรั่งเศสเพื่อการสื่อสาร</w:t>
            </w:r>
          </w:p>
        </w:tc>
        <w:tc>
          <w:tcPr>
            <w:tcW w:w="383" w:type="dxa"/>
            <w:tcBorders>
              <w:left w:val="single" w:sz="18" w:space="0" w:color="auto"/>
            </w:tcBorders>
            <w:shd w:val="clear" w:color="auto" w:fill="F2F2F2" w:themeFill="background1" w:themeFillShade="F2"/>
          </w:tcPr>
          <w:p w:rsidR="00A73646" w:rsidRPr="00A271ED" w:rsidRDefault="00A73646" w:rsidP="00A334C5">
            <w:pPr>
              <w:jc w:val="center"/>
            </w:pPr>
          </w:p>
        </w:tc>
        <w:tc>
          <w:tcPr>
            <w:tcW w:w="384" w:type="dxa"/>
            <w:shd w:val="clear" w:color="auto" w:fill="F2F2F2" w:themeFill="background1" w:themeFillShade="F2"/>
          </w:tcPr>
          <w:p w:rsidR="00A73646" w:rsidRPr="00A271ED" w:rsidRDefault="00A73646" w:rsidP="00A334C5">
            <w:pPr>
              <w:jc w:val="center"/>
            </w:pPr>
          </w:p>
        </w:tc>
        <w:tc>
          <w:tcPr>
            <w:tcW w:w="384" w:type="dxa"/>
            <w:shd w:val="clear" w:color="auto" w:fill="F2F2F2" w:themeFill="background1" w:themeFillShade="F2"/>
          </w:tcPr>
          <w:p w:rsidR="00A73646" w:rsidRPr="00A271ED" w:rsidRDefault="00A73646" w:rsidP="00A334C5">
            <w:pPr>
              <w:jc w:val="center"/>
            </w:pPr>
            <w:r w:rsidRPr="00A271ED">
              <w:sym w:font="Symbol" w:char="F0B7"/>
            </w:r>
          </w:p>
        </w:tc>
        <w:tc>
          <w:tcPr>
            <w:tcW w:w="384" w:type="dxa"/>
            <w:shd w:val="clear" w:color="auto" w:fill="F2F2F2" w:themeFill="background1" w:themeFillShade="F2"/>
          </w:tcPr>
          <w:p w:rsidR="00A73646" w:rsidRPr="00A271ED" w:rsidRDefault="00A73646" w:rsidP="00A334C5">
            <w:pPr>
              <w:jc w:val="center"/>
            </w:pPr>
          </w:p>
        </w:tc>
        <w:tc>
          <w:tcPr>
            <w:tcW w:w="478" w:type="dxa"/>
            <w:tcBorders>
              <w:right w:val="single" w:sz="18" w:space="0" w:color="auto"/>
            </w:tcBorders>
            <w:shd w:val="clear" w:color="auto" w:fill="F2F2F2" w:themeFill="background1" w:themeFillShade="F2"/>
          </w:tcPr>
          <w:p w:rsidR="00A73646" w:rsidRPr="00A271ED" w:rsidRDefault="00A73646" w:rsidP="00A334C5">
            <w:pPr>
              <w:jc w:val="center"/>
            </w:pPr>
          </w:p>
        </w:tc>
        <w:tc>
          <w:tcPr>
            <w:tcW w:w="426" w:type="dxa"/>
            <w:tcBorders>
              <w:left w:val="single" w:sz="18" w:space="0" w:color="auto"/>
            </w:tcBorders>
          </w:tcPr>
          <w:p w:rsidR="00A73646" w:rsidRPr="00A271ED" w:rsidRDefault="00A73646" w:rsidP="00A334C5">
            <w:pPr>
              <w:jc w:val="center"/>
            </w:pPr>
          </w:p>
        </w:tc>
        <w:tc>
          <w:tcPr>
            <w:tcW w:w="425" w:type="dxa"/>
          </w:tcPr>
          <w:p w:rsidR="00A73646" w:rsidRPr="00A271ED" w:rsidRDefault="00A73646" w:rsidP="00A334C5">
            <w:pPr>
              <w:jc w:val="center"/>
            </w:pPr>
            <w:r w:rsidRPr="00A271ED">
              <w:sym w:font="Symbol" w:char="F0B7"/>
            </w:r>
          </w:p>
        </w:tc>
        <w:tc>
          <w:tcPr>
            <w:tcW w:w="425" w:type="dxa"/>
          </w:tcPr>
          <w:p w:rsidR="00A73646" w:rsidRPr="00A271ED" w:rsidRDefault="00A73646" w:rsidP="00A334C5">
            <w:pPr>
              <w:jc w:val="center"/>
            </w:pPr>
            <w:r w:rsidRPr="00A271ED">
              <w:sym w:font="Symbol" w:char="F0B7"/>
            </w:r>
          </w:p>
        </w:tc>
        <w:tc>
          <w:tcPr>
            <w:tcW w:w="425" w:type="dxa"/>
            <w:tcBorders>
              <w:right w:val="single" w:sz="18" w:space="0" w:color="auto"/>
            </w:tcBorders>
          </w:tcPr>
          <w:p w:rsidR="00A73646" w:rsidRPr="00A271ED" w:rsidRDefault="00A73646" w:rsidP="00A334C5">
            <w:pPr>
              <w:jc w:val="center"/>
            </w:pPr>
          </w:p>
        </w:tc>
        <w:tc>
          <w:tcPr>
            <w:tcW w:w="426" w:type="dxa"/>
            <w:tcBorders>
              <w:left w:val="single" w:sz="18" w:space="0" w:color="auto"/>
            </w:tcBorders>
            <w:shd w:val="clear" w:color="auto" w:fill="F2F2F2" w:themeFill="background1" w:themeFillShade="F2"/>
          </w:tcPr>
          <w:p w:rsidR="00A73646" w:rsidRPr="00A271ED" w:rsidRDefault="00A73646" w:rsidP="00A334C5">
            <w:pPr>
              <w:jc w:val="center"/>
            </w:pPr>
          </w:p>
        </w:tc>
        <w:tc>
          <w:tcPr>
            <w:tcW w:w="425" w:type="dxa"/>
            <w:shd w:val="clear" w:color="auto" w:fill="F2F2F2" w:themeFill="background1" w:themeFillShade="F2"/>
          </w:tcPr>
          <w:p w:rsidR="00A73646" w:rsidRPr="00A271ED" w:rsidRDefault="00A73646" w:rsidP="00A334C5">
            <w:pPr>
              <w:jc w:val="center"/>
            </w:pPr>
          </w:p>
        </w:tc>
        <w:tc>
          <w:tcPr>
            <w:tcW w:w="425" w:type="dxa"/>
            <w:shd w:val="clear" w:color="auto" w:fill="F2F2F2" w:themeFill="background1" w:themeFillShade="F2"/>
          </w:tcPr>
          <w:p w:rsidR="00A73646" w:rsidRPr="00A271ED" w:rsidRDefault="00A73646" w:rsidP="00A334C5">
            <w:pPr>
              <w:jc w:val="center"/>
            </w:pPr>
          </w:p>
        </w:tc>
        <w:tc>
          <w:tcPr>
            <w:tcW w:w="425" w:type="dxa"/>
            <w:tcBorders>
              <w:right w:val="single" w:sz="18" w:space="0" w:color="auto"/>
            </w:tcBorders>
            <w:shd w:val="clear" w:color="auto" w:fill="F2F2F2" w:themeFill="background1" w:themeFillShade="F2"/>
          </w:tcPr>
          <w:p w:rsidR="00A73646" w:rsidRPr="00A271ED" w:rsidRDefault="00A73646" w:rsidP="00A334C5">
            <w:pPr>
              <w:jc w:val="center"/>
            </w:pPr>
            <w:r w:rsidRPr="00A271ED">
              <w:sym w:font="Symbol" w:char="F0B7"/>
            </w:r>
          </w:p>
        </w:tc>
        <w:tc>
          <w:tcPr>
            <w:tcW w:w="426" w:type="dxa"/>
            <w:tcBorders>
              <w:left w:val="single" w:sz="18" w:space="0" w:color="auto"/>
            </w:tcBorders>
          </w:tcPr>
          <w:p w:rsidR="00A73646" w:rsidRPr="00A271ED" w:rsidRDefault="00A73646" w:rsidP="00A334C5">
            <w:pPr>
              <w:jc w:val="center"/>
            </w:pPr>
            <w:r w:rsidRPr="00A271ED">
              <w:sym w:font="Symbol" w:char="F0B7"/>
            </w:r>
          </w:p>
        </w:tc>
        <w:tc>
          <w:tcPr>
            <w:tcW w:w="567" w:type="dxa"/>
          </w:tcPr>
          <w:p w:rsidR="00A73646" w:rsidRPr="00A271ED" w:rsidRDefault="00A73646" w:rsidP="00A334C5">
            <w:pPr>
              <w:jc w:val="center"/>
            </w:pPr>
          </w:p>
        </w:tc>
        <w:tc>
          <w:tcPr>
            <w:tcW w:w="567" w:type="dxa"/>
          </w:tcPr>
          <w:p w:rsidR="00A73646" w:rsidRPr="00A271ED" w:rsidRDefault="00A73646" w:rsidP="00A334C5">
            <w:pPr>
              <w:jc w:val="center"/>
            </w:pPr>
          </w:p>
        </w:tc>
        <w:tc>
          <w:tcPr>
            <w:tcW w:w="567" w:type="dxa"/>
          </w:tcPr>
          <w:p w:rsidR="00A73646" w:rsidRPr="00A271ED" w:rsidRDefault="00A73646" w:rsidP="00A334C5">
            <w:pPr>
              <w:jc w:val="center"/>
            </w:pPr>
          </w:p>
        </w:tc>
        <w:tc>
          <w:tcPr>
            <w:tcW w:w="567" w:type="dxa"/>
            <w:tcBorders>
              <w:right w:val="single" w:sz="18" w:space="0" w:color="auto"/>
            </w:tcBorders>
          </w:tcPr>
          <w:p w:rsidR="00A73646" w:rsidRPr="00A271ED" w:rsidRDefault="00A73646" w:rsidP="00A334C5">
            <w:pPr>
              <w:jc w:val="center"/>
            </w:pPr>
          </w:p>
        </w:tc>
        <w:tc>
          <w:tcPr>
            <w:tcW w:w="567" w:type="dxa"/>
            <w:tcBorders>
              <w:left w:val="single" w:sz="18" w:space="0" w:color="auto"/>
            </w:tcBorders>
            <w:shd w:val="clear" w:color="auto" w:fill="F2F2F2" w:themeFill="background1" w:themeFillShade="F2"/>
          </w:tcPr>
          <w:p w:rsidR="00A73646" w:rsidRPr="00A271ED" w:rsidRDefault="00A73646" w:rsidP="00A334C5">
            <w:pPr>
              <w:jc w:val="center"/>
            </w:pPr>
          </w:p>
        </w:tc>
        <w:tc>
          <w:tcPr>
            <w:tcW w:w="567" w:type="dxa"/>
            <w:shd w:val="clear" w:color="auto" w:fill="F2F2F2" w:themeFill="background1" w:themeFillShade="F2"/>
          </w:tcPr>
          <w:p w:rsidR="00A73646" w:rsidRPr="00A271ED" w:rsidRDefault="00A73646" w:rsidP="00A334C5">
            <w:pPr>
              <w:jc w:val="center"/>
            </w:pPr>
            <w:r w:rsidRPr="00A271ED">
              <w:sym w:font="Symbol" w:char="F0B7"/>
            </w:r>
          </w:p>
        </w:tc>
        <w:tc>
          <w:tcPr>
            <w:tcW w:w="567" w:type="dxa"/>
            <w:shd w:val="clear" w:color="auto" w:fill="F2F2F2" w:themeFill="background1" w:themeFillShade="F2"/>
          </w:tcPr>
          <w:p w:rsidR="00A73646" w:rsidRPr="00A271ED" w:rsidRDefault="00A73646" w:rsidP="00A334C5">
            <w:pPr>
              <w:jc w:val="center"/>
            </w:pPr>
          </w:p>
        </w:tc>
        <w:tc>
          <w:tcPr>
            <w:tcW w:w="567" w:type="dxa"/>
            <w:tcBorders>
              <w:right w:val="single" w:sz="18" w:space="0" w:color="auto"/>
            </w:tcBorders>
            <w:shd w:val="clear" w:color="auto" w:fill="F2F2F2" w:themeFill="background1" w:themeFillShade="F2"/>
          </w:tcPr>
          <w:p w:rsidR="00A73646" w:rsidRPr="00A271ED" w:rsidRDefault="00A73646" w:rsidP="00A334C5">
            <w:pPr>
              <w:jc w:val="center"/>
            </w:pPr>
          </w:p>
        </w:tc>
      </w:tr>
    </w:tbl>
    <w:p w:rsidR="00F629D3" w:rsidRPr="00A271ED" w:rsidRDefault="00F629D3" w:rsidP="00657384">
      <w:pPr>
        <w:jc w:val="center"/>
        <w:rPr>
          <w:b/>
          <w:bCs/>
        </w:rPr>
      </w:pPr>
    </w:p>
    <w:p w:rsidR="00F629D3" w:rsidRPr="00A271ED" w:rsidRDefault="00F629D3" w:rsidP="00657384">
      <w:pPr>
        <w:jc w:val="center"/>
        <w:rPr>
          <w:b/>
          <w:bCs/>
        </w:rPr>
      </w:pPr>
    </w:p>
    <w:tbl>
      <w:tblPr>
        <w:tblW w:w="15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205"/>
        <w:gridCol w:w="383"/>
        <w:gridCol w:w="384"/>
        <w:gridCol w:w="384"/>
        <w:gridCol w:w="384"/>
        <w:gridCol w:w="478"/>
        <w:gridCol w:w="426"/>
        <w:gridCol w:w="425"/>
        <w:gridCol w:w="425"/>
        <w:gridCol w:w="425"/>
        <w:gridCol w:w="426"/>
        <w:gridCol w:w="425"/>
        <w:gridCol w:w="425"/>
        <w:gridCol w:w="425"/>
        <w:gridCol w:w="484"/>
        <w:gridCol w:w="509"/>
        <w:gridCol w:w="567"/>
        <w:gridCol w:w="567"/>
        <w:gridCol w:w="567"/>
        <w:gridCol w:w="567"/>
        <w:gridCol w:w="567"/>
        <w:gridCol w:w="567"/>
        <w:gridCol w:w="567"/>
        <w:gridCol w:w="659"/>
      </w:tblGrid>
      <w:tr w:rsidR="00A334C5" w:rsidRPr="00A271ED" w:rsidTr="00A334C5">
        <w:trPr>
          <w:gridAfter w:val="1"/>
          <w:wAfter w:w="659" w:type="dxa"/>
          <w:trHeight w:val="201"/>
          <w:tblHeader/>
          <w:jc w:val="center"/>
        </w:trPr>
        <w:tc>
          <w:tcPr>
            <w:tcW w:w="1134" w:type="dxa"/>
            <w:tcBorders>
              <w:top w:val="single" w:sz="18" w:space="0" w:color="auto"/>
              <w:left w:val="single" w:sz="18" w:space="0" w:color="auto"/>
              <w:bottom w:val="single" w:sz="18" w:space="0" w:color="auto"/>
              <w:right w:val="single" w:sz="18" w:space="0" w:color="auto"/>
            </w:tcBorders>
          </w:tcPr>
          <w:p w:rsidR="00A334C5" w:rsidRPr="00A271ED" w:rsidRDefault="00A334C5" w:rsidP="00A334C5">
            <w:pPr>
              <w:jc w:val="center"/>
              <w:rPr>
                <w:b/>
                <w:bCs/>
              </w:rPr>
            </w:pPr>
          </w:p>
          <w:p w:rsidR="00A334C5" w:rsidRPr="00A271ED" w:rsidRDefault="00A334C5" w:rsidP="00A334C5">
            <w:pPr>
              <w:jc w:val="center"/>
              <w:rPr>
                <w:b/>
                <w:bCs/>
              </w:rPr>
            </w:pPr>
            <w:r w:rsidRPr="00A271ED">
              <w:rPr>
                <w:b/>
                <w:bCs/>
                <w:cs/>
              </w:rPr>
              <w:t>รหัสวิชา</w:t>
            </w:r>
          </w:p>
        </w:tc>
        <w:tc>
          <w:tcPr>
            <w:tcW w:w="3205" w:type="dxa"/>
            <w:tcBorders>
              <w:top w:val="single" w:sz="18" w:space="0" w:color="auto"/>
              <w:left w:val="single" w:sz="18" w:space="0" w:color="auto"/>
              <w:bottom w:val="single" w:sz="18" w:space="0" w:color="auto"/>
              <w:right w:val="single" w:sz="18" w:space="0" w:color="auto"/>
            </w:tcBorders>
          </w:tcPr>
          <w:p w:rsidR="00A334C5" w:rsidRPr="00A271ED" w:rsidRDefault="00A334C5" w:rsidP="00A334C5">
            <w:pPr>
              <w:jc w:val="center"/>
              <w:rPr>
                <w:b/>
                <w:bCs/>
              </w:rPr>
            </w:pPr>
          </w:p>
          <w:p w:rsidR="00A334C5" w:rsidRPr="00A271ED" w:rsidRDefault="00A334C5" w:rsidP="00A334C5">
            <w:pPr>
              <w:jc w:val="center"/>
              <w:rPr>
                <w:b/>
                <w:bCs/>
                <w:cs/>
              </w:rPr>
            </w:pPr>
            <w:r w:rsidRPr="00A271ED">
              <w:rPr>
                <w:b/>
                <w:bCs/>
                <w:cs/>
              </w:rPr>
              <w:t>รายวิชา</w:t>
            </w:r>
          </w:p>
        </w:tc>
        <w:tc>
          <w:tcPr>
            <w:tcW w:w="2013" w:type="dxa"/>
            <w:gridSpan w:val="5"/>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A334C5" w:rsidRPr="00A271ED" w:rsidRDefault="00A334C5" w:rsidP="00A334C5">
            <w:pPr>
              <w:jc w:val="center"/>
              <w:rPr>
                <w:b/>
                <w:bCs/>
              </w:rPr>
            </w:pPr>
            <w:r w:rsidRPr="00A271ED">
              <w:rPr>
                <w:b/>
                <w:bCs/>
                <w:cs/>
              </w:rPr>
              <w:t>1. คุณธรรม  จริยธรรม</w:t>
            </w:r>
          </w:p>
        </w:tc>
        <w:tc>
          <w:tcPr>
            <w:tcW w:w="1701" w:type="dxa"/>
            <w:gridSpan w:val="4"/>
            <w:tcBorders>
              <w:top w:val="single" w:sz="18" w:space="0" w:color="auto"/>
              <w:left w:val="single" w:sz="18" w:space="0" w:color="auto"/>
              <w:bottom w:val="single" w:sz="18" w:space="0" w:color="auto"/>
              <w:right w:val="single" w:sz="18" w:space="0" w:color="auto"/>
            </w:tcBorders>
            <w:vAlign w:val="center"/>
          </w:tcPr>
          <w:p w:rsidR="00A334C5" w:rsidRPr="00A271ED" w:rsidRDefault="00A334C5" w:rsidP="00A334C5">
            <w:pPr>
              <w:jc w:val="center"/>
              <w:rPr>
                <w:b/>
                <w:bCs/>
                <w:cs/>
              </w:rPr>
            </w:pPr>
            <w:r w:rsidRPr="00A271ED">
              <w:rPr>
                <w:b/>
                <w:bCs/>
                <w:cs/>
              </w:rPr>
              <w:t>2. ความรู้</w:t>
            </w:r>
          </w:p>
        </w:tc>
        <w:tc>
          <w:tcPr>
            <w:tcW w:w="1701" w:type="dxa"/>
            <w:gridSpan w:val="4"/>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A334C5" w:rsidRPr="00A271ED" w:rsidRDefault="00A334C5" w:rsidP="00A334C5">
            <w:pPr>
              <w:jc w:val="center"/>
              <w:rPr>
                <w:b/>
                <w:bCs/>
              </w:rPr>
            </w:pPr>
            <w:r w:rsidRPr="00A271ED">
              <w:rPr>
                <w:b/>
                <w:bCs/>
                <w:cs/>
              </w:rPr>
              <w:t>3. ทักษะทางปัญญา</w:t>
            </w:r>
          </w:p>
        </w:tc>
        <w:tc>
          <w:tcPr>
            <w:tcW w:w="2694" w:type="dxa"/>
            <w:gridSpan w:val="5"/>
            <w:tcBorders>
              <w:top w:val="single" w:sz="18" w:space="0" w:color="auto"/>
              <w:left w:val="single" w:sz="18" w:space="0" w:color="auto"/>
              <w:bottom w:val="single" w:sz="18" w:space="0" w:color="auto"/>
              <w:right w:val="single" w:sz="18" w:space="0" w:color="auto"/>
            </w:tcBorders>
            <w:vAlign w:val="center"/>
          </w:tcPr>
          <w:p w:rsidR="00A334C5" w:rsidRPr="00A271ED" w:rsidRDefault="00A334C5" w:rsidP="00A334C5">
            <w:pPr>
              <w:jc w:val="center"/>
              <w:rPr>
                <w:b/>
                <w:bCs/>
              </w:rPr>
            </w:pPr>
            <w:r w:rsidRPr="00A271ED">
              <w:rPr>
                <w:b/>
                <w:bCs/>
                <w:cs/>
              </w:rPr>
              <w:t>4.ทักษะความสัมพันธ์ระหว่างบุคคลและ</w:t>
            </w:r>
          </w:p>
          <w:p w:rsidR="00A334C5" w:rsidRPr="00A271ED" w:rsidRDefault="00A334C5" w:rsidP="00A334C5">
            <w:pPr>
              <w:jc w:val="center"/>
              <w:rPr>
                <w:b/>
                <w:bCs/>
              </w:rPr>
            </w:pPr>
            <w:r w:rsidRPr="00A271ED">
              <w:rPr>
                <w:b/>
                <w:bCs/>
                <w:cs/>
              </w:rPr>
              <w:t>ความรับผิดชอบ</w:t>
            </w:r>
          </w:p>
        </w:tc>
        <w:tc>
          <w:tcPr>
            <w:tcW w:w="2268" w:type="dxa"/>
            <w:gridSpan w:val="4"/>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A334C5" w:rsidRPr="00A271ED" w:rsidRDefault="00A334C5" w:rsidP="00A334C5">
            <w:pPr>
              <w:jc w:val="center"/>
              <w:rPr>
                <w:b/>
                <w:bCs/>
              </w:rPr>
            </w:pPr>
            <w:r w:rsidRPr="00A271ED">
              <w:rPr>
                <w:b/>
                <w:bCs/>
                <w:cs/>
              </w:rPr>
              <w:t>5.ทักษะการวิเคราะห์เชิงตัวเลข การสื่อสารและการใช้เทคโนโลยีสารสนเทศ</w:t>
            </w:r>
          </w:p>
        </w:tc>
      </w:tr>
      <w:tr w:rsidR="00A334C5" w:rsidRPr="00A271ED" w:rsidTr="00A334C5">
        <w:trPr>
          <w:gridAfter w:val="1"/>
          <w:wAfter w:w="659" w:type="dxa"/>
          <w:trHeight w:val="201"/>
          <w:tblHeader/>
          <w:jc w:val="center"/>
        </w:trPr>
        <w:tc>
          <w:tcPr>
            <w:tcW w:w="1134" w:type="dxa"/>
            <w:tcBorders>
              <w:top w:val="single" w:sz="18" w:space="0" w:color="auto"/>
              <w:left w:val="single" w:sz="18" w:space="0" w:color="auto"/>
            </w:tcBorders>
          </w:tcPr>
          <w:p w:rsidR="00A334C5" w:rsidRPr="00A271ED" w:rsidRDefault="00A334C5" w:rsidP="00A334C5">
            <w:pPr>
              <w:jc w:val="center"/>
              <w:rPr>
                <w:cs/>
              </w:rPr>
            </w:pPr>
          </w:p>
        </w:tc>
        <w:tc>
          <w:tcPr>
            <w:tcW w:w="3205" w:type="dxa"/>
            <w:tcBorders>
              <w:top w:val="single" w:sz="18" w:space="0" w:color="auto"/>
              <w:left w:val="single" w:sz="18" w:space="0" w:color="auto"/>
            </w:tcBorders>
          </w:tcPr>
          <w:p w:rsidR="00A334C5" w:rsidRPr="00A271ED" w:rsidRDefault="00A334C5" w:rsidP="00A334C5">
            <w:pPr>
              <w:jc w:val="center"/>
            </w:pPr>
            <w:r w:rsidRPr="00A271ED">
              <w:rPr>
                <w:cs/>
              </w:rPr>
              <w:t>รายวิชาศึกษาทั่วไป</w:t>
            </w:r>
          </w:p>
        </w:tc>
        <w:tc>
          <w:tcPr>
            <w:tcW w:w="383" w:type="dxa"/>
            <w:tcBorders>
              <w:top w:val="single" w:sz="18" w:space="0" w:color="auto"/>
              <w:left w:val="single" w:sz="18" w:space="0" w:color="auto"/>
            </w:tcBorders>
            <w:shd w:val="clear" w:color="auto" w:fill="F2F2F2" w:themeFill="background1" w:themeFillShade="F2"/>
            <w:vAlign w:val="center"/>
          </w:tcPr>
          <w:p w:rsidR="00A334C5" w:rsidRPr="00A271ED" w:rsidRDefault="00A334C5" w:rsidP="00A334C5">
            <w:pPr>
              <w:jc w:val="center"/>
            </w:pPr>
            <w:r w:rsidRPr="00A271ED">
              <w:t>1</w:t>
            </w:r>
          </w:p>
        </w:tc>
        <w:tc>
          <w:tcPr>
            <w:tcW w:w="384" w:type="dxa"/>
            <w:tcBorders>
              <w:top w:val="single" w:sz="18" w:space="0" w:color="auto"/>
            </w:tcBorders>
            <w:shd w:val="clear" w:color="auto" w:fill="F2F2F2" w:themeFill="background1" w:themeFillShade="F2"/>
            <w:vAlign w:val="center"/>
          </w:tcPr>
          <w:p w:rsidR="00A334C5" w:rsidRPr="00A271ED" w:rsidRDefault="00A334C5" w:rsidP="00A334C5">
            <w:pPr>
              <w:jc w:val="center"/>
            </w:pPr>
            <w:r w:rsidRPr="00A271ED">
              <w:t>2</w:t>
            </w:r>
          </w:p>
        </w:tc>
        <w:tc>
          <w:tcPr>
            <w:tcW w:w="384" w:type="dxa"/>
            <w:tcBorders>
              <w:top w:val="single" w:sz="18" w:space="0" w:color="auto"/>
            </w:tcBorders>
            <w:shd w:val="clear" w:color="auto" w:fill="F2F2F2" w:themeFill="background1" w:themeFillShade="F2"/>
            <w:vAlign w:val="center"/>
          </w:tcPr>
          <w:p w:rsidR="00A334C5" w:rsidRPr="00A271ED" w:rsidRDefault="00A334C5" w:rsidP="00A334C5">
            <w:pPr>
              <w:jc w:val="center"/>
            </w:pPr>
            <w:r w:rsidRPr="00A271ED">
              <w:t>3</w:t>
            </w:r>
          </w:p>
        </w:tc>
        <w:tc>
          <w:tcPr>
            <w:tcW w:w="384" w:type="dxa"/>
            <w:tcBorders>
              <w:top w:val="single" w:sz="18" w:space="0" w:color="auto"/>
            </w:tcBorders>
            <w:shd w:val="clear" w:color="auto" w:fill="F2F2F2" w:themeFill="background1" w:themeFillShade="F2"/>
            <w:vAlign w:val="center"/>
          </w:tcPr>
          <w:p w:rsidR="00A334C5" w:rsidRPr="00A271ED" w:rsidRDefault="00A334C5" w:rsidP="00A334C5">
            <w:pPr>
              <w:jc w:val="center"/>
            </w:pPr>
            <w:r w:rsidRPr="00A271ED">
              <w:t>4</w:t>
            </w:r>
          </w:p>
        </w:tc>
        <w:tc>
          <w:tcPr>
            <w:tcW w:w="478" w:type="dxa"/>
            <w:tcBorders>
              <w:top w:val="single" w:sz="18" w:space="0" w:color="auto"/>
              <w:right w:val="single" w:sz="18" w:space="0" w:color="auto"/>
            </w:tcBorders>
            <w:shd w:val="clear" w:color="auto" w:fill="F2F2F2" w:themeFill="background1" w:themeFillShade="F2"/>
            <w:vAlign w:val="center"/>
          </w:tcPr>
          <w:p w:rsidR="00A334C5" w:rsidRPr="00A271ED" w:rsidRDefault="00A334C5" w:rsidP="00A334C5">
            <w:pPr>
              <w:jc w:val="center"/>
            </w:pPr>
            <w:r w:rsidRPr="00A271ED">
              <w:t>5</w:t>
            </w:r>
          </w:p>
        </w:tc>
        <w:tc>
          <w:tcPr>
            <w:tcW w:w="426" w:type="dxa"/>
            <w:tcBorders>
              <w:top w:val="single" w:sz="18" w:space="0" w:color="auto"/>
              <w:left w:val="single" w:sz="18" w:space="0" w:color="auto"/>
            </w:tcBorders>
            <w:vAlign w:val="center"/>
          </w:tcPr>
          <w:p w:rsidR="00A334C5" w:rsidRPr="00A271ED" w:rsidRDefault="00A334C5" w:rsidP="00A334C5">
            <w:pPr>
              <w:jc w:val="center"/>
            </w:pPr>
            <w:r w:rsidRPr="00A271ED">
              <w:t>1</w:t>
            </w:r>
          </w:p>
        </w:tc>
        <w:tc>
          <w:tcPr>
            <w:tcW w:w="425" w:type="dxa"/>
            <w:tcBorders>
              <w:top w:val="single" w:sz="18" w:space="0" w:color="auto"/>
            </w:tcBorders>
            <w:vAlign w:val="center"/>
          </w:tcPr>
          <w:p w:rsidR="00A334C5" w:rsidRPr="00A271ED" w:rsidRDefault="00A334C5" w:rsidP="00A334C5">
            <w:pPr>
              <w:jc w:val="center"/>
            </w:pPr>
            <w:r w:rsidRPr="00A271ED">
              <w:t>2</w:t>
            </w:r>
          </w:p>
        </w:tc>
        <w:tc>
          <w:tcPr>
            <w:tcW w:w="425" w:type="dxa"/>
            <w:tcBorders>
              <w:top w:val="single" w:sz="18" w:space="0" w:color="auto"/>
            </w:tcBorders>
            <w:vAlign w:val="center"/>
          </w:tcPr>
          <w:p w:rsidR="00A334C5" w:rsidRPr="00A271ED" w:rsidRDefault="00A334C5" w:rsidP="00A334C5">
            <w:pPr>
              <w:jc w:val="center"/>
            </w:pPr>
            <w:r w:rsidRPr="00A271ED">
              <w:t>3</w:t>
            </w:r>
          </w:p>
        </w:tc>
        <w:tc>
          <w:tcPr>
            <w:tcW w:w="425" w:type="dxa"/>
            <w:tcBorders>
              <w:top w:val="single" w:sz="18" w:space="0" w:color="auto"/>
              <w:right w:val="single" w:sz="18" w:space="0" w:color="auto"/>
            </w:tcBorders>
            <w:vAlign w:val="center"/>
          </w:tcPr>
          <w:p w:rsidR="00A334C5" w:rsidRPr="00A271ED" w:rsidRDefault="00A334C5" w:rsidP="00A334C5">
            <w:pPr>
              <w:jc w:val="center"/>
            </w:pPr>
            <w:r w:rsidRPr="00A271ED">
              <w:t>4</w:t>
            </w:r>
          </w:p>
        </w:tc>
        <w:tc>
          <w:tcPr>
            <w:tcW w:w="426" w:type="dxa"/>
            <w:tcBorders>
              <w:top w:val="single" w:sz="18" w:space="0" w:color="auto"/>
              <w:left w:val="single" w:sz="18" w:space="0" w:color="auto"/>
            </w:tcBorders>
            <w:shd w:val="clear" w:color="auto" w:fill="F2F2F2" w:themeFill="background1" w:themeFillShade="F2"/>
            <w:vAlign w:val="center"/>
          </w:tcPr>
          <w:p w:rsidR="00A334C5" w:rsidRPr="00A271ED" w:rsidRDefault="00A334C5" w:rsidP="00A334C5">
            <w:pPr>
              <w:jc w:val="center"/>
            </w:pPr>
            <w:r w:rsidRPr="00A271ED">
              <w:t>1</w:t>
            </w:r>
          </w:p>
        </w:tc>
        <w:tc>
          <w:tcPr>
            <w:tcW w:w="425" w:type="dxa"/>
            <w:tcBorders>
              <w:top w:val="single" w:sz="18" w:space="0" w:color="auto"/>
            </w:tcBorders>
            <w:shd w:val="clear" w:color="auto" w:fill="F2F2F2" w:themeFill="background1" w:themeFillShade="F2"/>
            <w:vAlign w:val="center"/>
          </w:tcPr>
          <w:p w:rsidR="00A334C5" w:rsidRPr="00A271ED" w:rsidRDefault="00A334C5" w:rsidP="00A334C5">
            <w:pPr>
              <w:jc w:val="center"/>
            </w:pPr>
            <w:r w:rsidRPr="00A271ED">
              <w:t>2</w:t>
            </w:r>
          </w:p>
        </w:tc>
        <w:tc>
          <w:tcPr>
            <w:tcW w:w="425" w:type="dxa"/>
            <w:tcBorders>
              <w:top w:val="single" w:sz="18" w:space="0" w:color="auto"/>
            </w:tcBorders>
            <w:shd w:val="clear" w:color="auto" w:fill="F2F2F2" w:themeFill="background1" w:themeFillShade="F2"/>
            <w:vAlign w:val="center"/>
          </w:tcPr>
          <w:p w:rsidR="00A334C5" w:rsidRPr="00A271ED" w:rsidRDefault="00A334C5" w:rsidP="00A334C5">
            <w:pPr>
              <w:jc w:val="center"/>
            </w:pPr>
            <w:r w:rsidRPr="00A271ED">
              <w:t>3</w:t>
            </w:r>
          </w:p>
        </w:tc>
        <w:tc>
          <w:tcPr>
            <w:tcW w:w="425" w:type="dxa"/>
            <w:tcBorders>
              <w:top w:val="single" w:sz="18" w:space="0" w:color="auto"/>
              <w:right w:val="single" w:sz="18" w:space="0" w:color="auto"/>
            </w:tcBorders>
            <w:shd w:val="clear" w:color="auto" w:fill="F2F2F2" w:themeFill="background1" w:themeFillShade="F2"/>
            <w:vAlign w:val="center"/>
          </w:tcPr>
          <w:p w:rsidR="00A334C5" w:rsidRPr="00A271ED" w:rsidRDefault="00A334C5" w:rsidP="00A334C5">
            <w:pPr>
              <w:jc w:val="center"/>
            </w:pPr>
            <w:r w:rsidRPr="00A271ED">
              <w:t>4</w:t>
            </w:r>
          </w:p>
        </w:tc>
        <w:tc>
          <w:tcPr>
            <w:tcW w:w="484" w:type="dxa"/>
            <w:tcBorders>
              <w:top w:val="single" w:sz="18" w:space="0" w:color="auto"/>
              <w:left w:val="single" w:sz="18" w:space="0" w:color="auto"/>
            </w:tcBorders>
            <w:vAlign w:val="center"/>
          </w:tcPr>
          <w:p w:rsidR="00A334C5" w:rsidRPr="00A271ED" w:rsidRDefault="00A334C5" w:rsidP="00A334C5">
            <w:pPr>
              <w:jc w:val="center"/>
            </w:pPr>
            <w:r w:rsidRPr="00A271ED">
              <w:t>1</w:t>
            </w:r>
          </w:p>
        </w:tc>
        <w:tc>
          <w:tcPr>
            <w:tcW w:w="509" w:type="dxa"/>
            <w:tcBorders>
              <w:top w:val="single" w:sz="18" w:space="0" w:color="auto"/>
            </w:tcBorders>
            <w:vAlign w:val="center"/>
          </w:tcPr>
          <w:p w:rsidR="00A334C5" w:rsidRPr="00A271ED" w:rsidRDefault="00A334C5" w:rsidP="00A334C5">
            <w:pPr>
              <w:jc w:val="center"/>
            </w:pPr>
            <w:r w:rsidRPr="00A271ED">
              <w:t>2</w:t>
            </w:r>
          </w:p>
        </w:tc>
        <w:tc>
          <w:tcPr>
            <w:tcW w:w="567" w:type="dxa"/>
            <w:tcBorders>
              <w:top w:val="single" w:sz="18" w:space="0" w:color="auto"/>
            </w:tcBorders>
            <w:vAlign w:val="center"/>
          </w:tcPr>
          <w:p w:rsidR="00A334C5" w:rsidRPr="00A271ED" w:rsidRDefault="00A334C5" w:rsidP="00A334C5">
            <w:pPr>
              <w:jc w:val="center"/>
            </w:pPr>
            <w:r w:rsidRPr="00A271ED">
              <w:t>3</w:t>
            </w:r>
          </w:p>
        </w:tc>
        <w:tc>
          <w:tcPr>
            <w:tcW w:w="567" w:type="dxa"/>
            <w:tcBorders>
              <w:top w:val="single" w:sz="18" w:space="0" w:color="auto"/>
            </w:tcBorders>
            <w:vAlign w:val="center"/>
          </w:tcPr>
          <w:p w:rsidR="00A334C5" w:rsidRPr="00A271ED" w:rsidRDefault="00A334C5" w:rsidP="00A334C5">
            <w:pPr>
              <w:jc w:val="center"/>
            </w:pPr>
            <w:r w:rsidRPr="00A271ED">
              <w:t>4</w:t>
            </w:r>
          </w:p>
        </w:tc>
        <w:tc>
          <w:tcPr>
            <w:tcW w:w="567" w:type="dxa"/>
            <w:tcBorders>
              <w:top w:val="single" w:sz="18" w:space="0" w:color="auto"/>
              <w:right w:val="single" w:sz="18" w:space="0" w:color="auto"/>
            </w:tcBorders>
            <w:vAlign w:val="center"/>
          </w:tcPr>
          <w:p w:rsidR="00A334C5" w:rsidRPr="00A271ED" w:rsidRDefault="00A334C5" w:rsidP="00A334C5">
            <w:pPr>
              <w:jc w:val="center"/>
            </w:pPr>
            <w:r w:rsidRPr="00A271ED">
              <w:t>5</w:t>
            </w:r>
          </w:p>
        </w:tc>
        <w:tc>
          <w:tcPr>
            <w:tcW w:w="567" w:type="dxa"/>
            <w:tcBorders>
              <w:top w:val="single" w:sz="18" w:space="0" w:color="auto"/>
              <w:left w:val="single" w:sz="18" w:space="0" w:color="auto"/>
            </w:tcBorders>
            <w:shd w:val="clear" w:color="auto" w:fill="F2F2F2" w:themeFill="background1" w:themeFillShade="F2"/>
            <w:vAlign w:val="center"/>
          </w:tcPr>
          <w:p w:rsidR="00A334C5" w:rsidRPr="00A271ED" w:rsidRDefault="00A334C5" w:rsidP="00A334C5">
            <w:pPr>
              <w:jc w:val="center"/>
            </w:pPr>
            <w:r w:rsidRPr="00A271ED">
              <w:t>1</w:t>
            </w:r>
          </w:p>
        </w:tc>
        <w:tc>
          <w:tcPr>
            <w:tcW w:w="567" w:type="dxa"/>
            <w:tcBorders>
              <w:top w:val="single" w:sz="18" w:space="0" w:color="auto"/>
            </w:tcBorders>
            <w:shd w:val="clear" w:color="auto" w:fill="F2F2F2" w:themeFill="background1" w:themeFillShade="F2"/>
            <w:vAlign w:val="center"/>
          </w:tcPr>
          <w:p w:rsidR="00A334C5" w:rsidRPr="00A271ED" w:rsidRDefault="00A334C5" w:rsidP="00A334C5">
            <w:pPr>
              <w:jc w:val="center"/>
            </w:pPr>
            <w:r w:rsidRPr="00A271ED">
              <w:t>2</w:t>
            </w:r>
          </w:p>
        </w:tc>
        <w:tc>
          <w:tcPr>
            <w:tcW w:w="567" w:type="dxa"/>
            <w:tcBorders>
              <w:top w:val="single" w:sz="18" w:space="0" w:color="auto"/>
            </w:tcBorders>
            <w:shd w:val="clear" w:color="auto" w:fill="F2F2F2" w:themeFill="background1" w:themeFillShade="F2"/>
            <w:vAlign w:val="center"/>
          </w:tcPr>
          <w:p w:rsidR="00A334C5" w:rsidRPr="00A271ED" w:rsidRDefault="00A334C5" w:rsidP="00A334C5">
            <w:pPr>
              <w:jc w:val="center"/>
            </w:pPr>
            <w:r w:rsidRPr="00A271ED">
              <w:t>3</w:t>
            </w:r>
          </w:p>
        </w:tc>
        <w:tc>
          <w:tcPr>
            <w:tcW w:w="567" w:type="dxa"/>
            <w:tcBorders>
              <w:top w:val="single" w:sz="18" w:space="0" w:color="auto"/>
              <w:right w:val="single" w:sz="18" w:space="0" w:color="auto"/>
            </w:tcBorders>
            <w:shd w:val="clear" w:color="auto" w:fill="F2F2F2" w:themeFill="background1" w:themeFillShade="F2"/>
            <w:vAlign w:val="center"/>
          </w:tcPr>
          <w:p w:rsidR="00A334C5" w:rsidRPr="00A271ED" w:rsidRDefault="00A334C5" w:rsidP="00A334C5">
            <w:pPr>
              <w:jc w:val="center"/>
            </w:pPr>
            <w:r w:rsidRPr="00A271ED">
              <w:t>4</w:t>
            </w:r>
          </w:p>
        </w:tc>
      </w:tr>
      <w:tr w:rsidR="00A334C5" w:rsidRPr="00A271ED" w:rsidTr="00A334C5">
        <w:trPr>
          <w:gridAfter w:val="1"/>
          <w:wAfter w:w="659" w:type="dxa"/>
          <w:trHeight w:val="640"/>
          <w:jc w:val="center"/>
        </w:trPr>
        <w:tc>
          <w:tcPr>
            <w:tcW w:w="1134" w:type="dxa"/>
            <w:tcBorders>
              <w:left w:val="single" w:sz="18" w:space="0" w:color="auto"/>
            </w:tcBorders>
          </w:tcPr>
          <w:p w:rsidR="00A334C5" w:rsidRPr="00A271ED" w:rsidRDefault="00A334C5" w:rsidP="00A334C5">
            <w:pPr>
              <w:jc w:val="center"/>
              <w:rPr>
                <w:b/>
                <w:bCs/>
                <w:cs/>
              </w:rPr>
            </w:pPr>
          </w:p>
        </w:tc>
        <w:tc>
          <w:tcPr>
            <w:tcW w:w="3205" w:type="dxa"/>
            <w:tcBorders>
              <w:left w:val="single" w:sz="18" w:space="0" w:color="auto"/>
            </w:tcBorders>
          </w:tcPr>
          <w:p w:rsidR="00A334C5" w:rsidRPr="00A271ED" w:rsidRDefault="00A334C5" w:rsidP="00A334C5">
            <w:pPr>
              <w:rPr>
                <w:cs/>
              </w:rPr>
            </w:pPr>
            <w:r w:rsidRPr="00A271ED">
              <w:rPr>
                <w:b/>
                <w:bCs/>
                <w:cs/>
              </w:rPr>
              <w:t>กลุ่มมนุษยศาสตร์</w:t>
            </w:r>
          </w:p>
        </w:tc>
        <w:tc>
          <w:tcPr>
            <w:tcW w:w="10377" w:type="dxa"/>
            <w:gridSpan w:val="22"/>
            <w:tcBorders>
              <w:left w:val="single" w:sz="18" w:space="0" w:color="auto"/>
              <w:right w:val="single" w:sz="18" w:space="0" w:color="auto"/>
            </w:tcBorders>
          </w:tcPr>
          <w:p w:rsidR="00A334C5" w:rsidRPr="00A271ED" w:rsidRDefault="00A334C5" w:rsidP="00A334C5">
            <w:pPr>
              <w:jc w:val="center"/>
            </w:pPr>
          </w:p>
        </w:tc>
      </w:tr>
      <w:tr w:rsidR="00A334C5" w:rsidRPr="00A271ED" w:rsidTr="00A334C5">
        <w:trPr>
          <w:trHeight w:val="640"/>
          <w:jc w:val="center"/>
        </w:trPr>
        <w:tc>
          <w:tcPr>
            <w:tcW w:w="1134" w:type="dxa"/>
            <w:tcBorders>
              <w:left w:val="single" w:sz="18" w:space="0" w:color="auto"/>
            </w:tcBorders>
          </w:tcPr>
          <w:p w:rsidR="00A334C5" w:rsidRPr="00A271ED" w:rsidRDefault="00A334C5" w:rsidP="00A334C5">
            <w:pPr>
              <w:rPr>
                <w:cs/>
              </w:rPr>
            </w:pPr>
            <w:r w:rsidRPr="00A271ED">
              <w:t>1209901</w:t>
            </w:r>
          </w:p>
        </w:tc>
        <w:tc>
          <w:tcPr>
            <w:tcW w:w="3205" w:type="dxa"/>
            <w:tcBorders>
              <w:left w:val="single" w:sz="18" w:space="0" w:color="auto"/>
            </w:tcBorders>
          </w:tcPr>
          <w:p w:rsidR="00A334C5" w:rsidRPr="00A271ED" w:rsidRDefault="00A334C5" w:rsidP="00A334C5">
            <w:pPr>
              <w:rPr>
                <w:cs/>
              </w:rPr>
            </w:pPr>
            <w:r w:rsidRPr="00A271ED">
              <w:rPr>
                <w:cs/>
              </w:rPr>
              <w:t>การพัฒนาตนเพื่อความสุขของชีวิต</w:t>
            </w:r>
          </w:p>
        </w:tc>
        <w:tc>
          <w:tcPr>
            <w:tcW w:w="383" w:type="dxa"/>
            <w:tcBorders>
              <w:left w:val="single" w:sz="18" w:space="0" w:color="auto"/>
            </w:tcBorders>
            <w:shd w:val="clear" w:color="auto" w:fill="F2F2F2" w:themeFill="background1" w:themeFillShade="F2"/>
          </w:tcPr>
          <w:p w:rsidR="00A334C5" w:rsidRPr="00A271ED" w:rsidRDefault="00A334C5" w:rsidP="00A334C5">
            <w:pPr>
              <w:jc w:val="center"/>
            </w:pPr>
          </w:p>
        </w:tc>
        <w:tc>
          <w:tcPr>
            <w:tcW w:w="384" w:type="dxa"/>
            <w:shd w:val="clear" w:color="auto" w:fill="F2F2F2" w:themeFill="background1" w:themeFillShade="F2"/>
          </w:tcPr>
          <w:p w:rsidR="00A334C5" w:rsidRPr="00A271ED" w:rsidRDefault="00A334C5" w:rsidP="00A334C5">
            <w:pPr>
              <w:jc w:val="center"/>
            </w:pPr>
            <w:r w:rsidRPr="00A271ED">
              <w:sym w:font="Symbol" w:char="F0B7"/>
            </w:r>
          </w:p>
        </w:tc>
        <w:tc>
          <w:tcPr>
            <w:tcW w:w="384" w:type="dxa"/>
            <w:shd w:val="clear" w:color="auto" w:fill="F2F2F2" w:themeFill="background1" w:themeFillShade="F2"/>
          </w:tcPr>
          <w:p w:rsidR="00A334C5" w:rsidRPr="00A271ED" w:rsidRDefault="00A334C5" w:rsidP="00A334C5">
            <w:pPr>
              <w:jc w:val="center"/>
            </w:pPr>
            <w:r w:rsidRPr="00A271ED">
              <w:sym w:font="Symbol" w:char="F0B7"/>
            </w:r>
          </w:p>
        </w:tc>
        <w:tc>
          <w:tcPr>
            <w:tcW w:w="384" w:type="dxa"/>
            <w:shd w:val="clear" w:color="auto" w:fill="F2F2F2" w:themeFill="background1" w:themeFillShade="F2"/>
          </w:tcPr>
          <w:p w:rsidR="00A334C5" w:rsidRPr="00A271ED" w:rsidRDefault="00A334C5" w:rsidP="00A334C5">
            <w:pPr>
              <w:jc w:val="center"/>
            </w:pPr>
          </w:p>
        </w:tc>
        <w:tc>
          <w:tcPr>
            <w:tcW w:w="478" w:type="dxa"/>
            <w:tcBorders>
              <w:right w:val="single" w:sz="18" w:space="0" w:color="auto"/>
            </w:tcBorders>
            <w:shd w:val="clear" w:color="auto" w:fill="F2F2F2" w:themeFill="background1" w:themeFillShade="F2"/>
          </w:tcPr>
          <w:p w:rsidR="00A334C5" w:rsidRPr="00A271ED" w:rsidRDefault="00A334C5" w:rsidP="00A334C5">
            <w:pPr>
              <w:jc w:val="center"/>
            </w:pPr>
          </w:p>
        </w:tc>
        <w:tc>
          <w:tcPr>
            <w:tcW w:w="426" w:type="dxa"/>
            <w:tcBorders>
              <w:left w:val="single" w:sz="18" w:space="0" w:color="auto"/>
            </w:tcBorders>
          </w:tcPr>
          <w:p w:rsidR="00A334C5" w:rsidRPr="00A271ED" w:rsidRDefault="00A334C5" w:rsidP="00A334C5">
            <w:pPr>
              <w:jc w:val="center"/>
            </w:pPr>
            <w:r w:rsidRPr="00A271ED">
              <w:sym w:font="Symbol" w:char="F0B7"/>
            </w:r>
          </w:p>
        </w:tc>
        <w:tc>
          <w:tcPr>
            <w:tcW w:w="425" w:type="dxa"/>
          </w:tcPr>
          <w:p w:rsidR="00A334C5" w:rsidRPr="00A271ED" w:rsidRDefault="00A334C5" w:rsidP="00A334C5">
            <w:pPr>
              <w:jc w:val="center"/>
            </w:pPr>
            <w:r w:rsidRPr="00A271ED">
              <w:sym w:font="Symbol" w:char="F0B7"/>
            </w:r>
          </w:p>
        </w:tc>
        <w:tc>
          <w:tcPr>
            <w:tcW w:w="425" w:type="dxa"/>
          </w:tcPr>
          <w:p w:rsidR="00A334C5" w:rsidRPr="00A271ED" w:rsidRDefault="00A334C5" w:rsidP="00A334C5">
            <w:pPr>
              <w:jc w:val="center"/>
            </w:pPr>
          </w:p>
        </w:tc>
        <w:tc>
          <w:tcPr>
            <w:tcW w:w="425" w:type="dxa"/>
            <w:tcBorders>
              <w:right w:val="single" w:sz="18" w:space="0" w:color="auto"/>
            </w:tcBorders>
          </w:tcPr>
          <w:p w:rsidR="00A334C5" w:rsidRPr="00A271ED" w:rsidRDefault="00A334C5" w:rsidP="00A334C5">
            <w:pPr>
              <w:jc w:val="center"/>
            </w:pPr>
          </w:p>
        </w:tc>
        <w:tc>
          <w:tcPr>
            <w:tcW w:w="426" w:type="dxa"/>
            <w:tcBorders>
              <w:left w:val="single" w:sz="18" w:space="0" w:color="auto"/>
            </w:tcBorders>
            <w:shd w:val="clear" w:color="auto" w:fill="F2F2F2" w:themeFill="background1" w:themeFillShade="F2"/>
          </w:tcPr>
          <w:p w:rsidR="00A334C5" w:rsidRPr="00A271ED" w:rsidRDefault="00A334C5" w:rsidP="00A334C5">
            <w:pPr>
              <w:jc w:val="center"/>
            </w:pPr>
            <w:r w:rsidRPr="00A271ED">
              <w:sym w:font="Symbol" w:char="F0B7"/>
            </w:r>
          </w:p>
        </w:tc>
        <w:tc>
          <w:tcPr>
            <w:tcW w:w="425" w:type="dxa"/>
            <w:shd w:val="clear" w:color="auto" w:fill="F2F2F2" w:themeFill="background1" w:themeFillShade="F2"/>
          </w:tcPr>
          <w:p w:rsidR="00A334C5" w:rsidRPr="00A271ED" w:rsidRDefault="00A334C5" w:rsidP="00A334C5">
            <w:pPr>
              <w:jc w:val="center"/>
            </w:pPr>
            <w:r w:rsidRPr="00A271ED">
              <w:sym w:font="Symbol" w:char="F0B7"/>
            </w:r>
          </w:p>
        </w:tc>
        <w:tc>
          <w:tcPr>
            <w:tcW w:w="425" w:type="dxa"/>
            <w:shd w:val="clear" w:color="auto" w:fill="F2F2F2" w:themeFill="background1" w:themeFillShade="F2"/>
          </w:tcPr>
          <w:p w:rsidR="00A334C5" w:rsidRPr="00A271ED" w:rsidRDefault="00A334C5" w:rsidP="00A334C5">
            <w:pPr>
              <w:jc w:val="center"/>
            </w:pPr>
          </w:p>
        </w:tc>
        <w:tc>
          <w:tcPr>
            <w:tcW w:w="425" w:type="dxa"/>
            <w:tcBorders>
              <w:right w:val="single" w:sz="18" w:space="0" w:color="auto"/>
            </w:tcBorders>
            <w:shd w:val="clear" w:color="auto" w:fill="F2F2F2" w:themeFill="background1" w:themeFillShade="F2"/>
          </w:tcPr>
          <w:p w:rsidR="00A334C5" w:rsidRPr="00A271ED" w:rsidRDefault="00A334C5" w:rsidP="00A334C5">
            <w:pPr>
              <w:jc w:val="center"/>
            </w:pPr>
          </w:p>
        </w:tc>
        <w:tc>
          <w:tcPr>
            <w:tcW w:w="484" w:type="dxa"/>
            <w:tcBorders>
              <w:left w:val="single" w:sz="18" w:space="0" w:color="auto"/>
            </w:tcBorders>
          </w:tcPr>
          <w:p w:rsidR="00A334C5" w:rsidRPr="00A271ED" w:rsidRDefault="00A334C5" w:rsidP="00A334C5">
            <w:pPr>
              <w:jc w:val="center"/>
            </w:pPr>
            <w:r w:rsidRPr="00A271ED">
              <w:sym w:font="Symbol" w:char="F0B7"/>
            </w:r>
          </w:p>
        </w:tc>
        <w:tc>
          <w:tcPr>
            <w:tcW w:w="509" w:type="dxa"/>
          </w:tcPr>
          <w:p w:rsidR="00A334C5" w:rsidRPr="00A271ED" w:rsidRDefault="00A334C5" w:rsidP="00A334C5">
            <w:pPr>
              <w:jc w:val="center"/>
            </w:pPr>
            <w:r w:rsidRPr="00A271ED">
              <w:sym w:font="Symbol" w:char="F0B7"/>
            </w:r>
          </w:p>
        </w:tc>
        <w:tc>
          <w:tcPr>
            <w:tcW w:w="567" w:type="dxa"/>
          </w:tcPr>
          <w:p w:rsidR="00A334C5" w:rsidRPr="00A271ED" w:rsidRDefault="00A334C5" w:rsidP="00A334C5">
            <w:pPr>
              <w:jc w:val="center"/>
            </w:pPr>
          </w:p>
        </w:tc>
        <w:tc>
          <w:tcPr>
            <w:tcW w:w="567" w:type="dxa"/>
          </w:tcPr>
          <w:p w:rsidR="00A334C5" w:rsidRPr="00A271ED" w:rsidRDefault="00A334C5" w:rsidP="00A334C5">
            <w:pPr>
              <w:jc w:val="center"/>
            </w:pPr>
          </w:p>
        </w:tc>
        <w:tc>
          <w:tcPr>
            <w:tcW w:w="567" w:type="dxa"/>
            <w:tcBorders>
              <w:right w:val="single" w:sz="18" w:space="0" w:color="auto"/>
            </w:tcBorders>
          </w:tcPr>
          <w:p w:rsidR="00A334C5" w:rsidRPr="00A271ED" w:rsidRDefault="00A334C5" w:rsidP="00A334C5">
            <w:pPr>
              <w:jc w:val="center"/>
            </w:pPr>
          </w:p>
        </w:tc>
        <w:tc>
          <w:tcPr>
            <w:tcW w:w="567" w:type="dxa"/>
            <w:tcBorders>
              <w:left w:val="single" w:sz="18" w:space="0" w:color="auto"/>
            </w:tcBorders>
            <w:shd w:val="clear" w:color="auto" w:fill="F2F2F2" w:themeFill="background1" w:themeFillShade="F2"/>
          </w:tcPr>
          <w:p w:rsidR="00A334C5" w:rsidRPr="00A271ED" w:rsidRDefault="00A334C5" w:rsidP="00A334C5">
            <w:pPr>
              <w:jc w:val="center"/>
            </w:pPr>
          </w:p>
        </w:tc>
        <w:tc>
          <w:tcPr>
            <w:tcW w:w="567" w:type="dxa"/>
            <w:shd w:val="clear" w:color="auto" w:fill="F2F2F2" w:themeFill="background1" w:themeFillShade="F2"/>
          </w:tcPr>
          <w:p w:rsidR="00A334C5" w:rsidRPr="00A271ED" w:rsidRDefault="00A334C5" w:rsidP="00A334C5">
            <w:pPr>
              <w:jc w:val="center"/>
            </w:pPr>
            <w:r w:rsidRPr="00A271ED">
              <w:sym w:font="Symbol" w:char="F0B7"/>
            </w:r>
          </w:p>
        </w:tc>
        <w:tc>
          <w:tcPr>
            <w:tcW w:w="567" w:type="dxa"/>
            <w:shd w:val="clear" w:color="auto" w:fill="F2F2F2" w:themeFill="background1" w:themeFillShade="F2"/>
          </w:tcPr>
          <w:p w:rsidR="00A334C5" w:rsidRPr="00A271ED" w:rsidRDefault="00A334C5" w:rsidP="00A334C5">
            <w:pPr>
              <w:jc w:val="center"/>
            </w:pPr>
          </w:p>
        </w:tc>
        <w:tc>
          <w:tcPr>
            <w:tcW w:w="567" w:type="dxa"/>
            <w:tcBorders>
              <w:right w:val="single" w:sz="18" w:space="0" w:color="auto"/>
            </w:tcBorders>
            <w:shd w:val="clear" w:color="auto" w:fill="F2F2F2" w:themeFill="background1" w:themeFillShade="F2"/>
          </w:tcPr>
          <w:p w:rsidR="00A334C5" w:rsidRPr="00A271ED" w:rsidRDefault="00A334C5" w:rsidP="00A334C5">
            <w:pPr>
              <w:jc w:val="center"/>
            </w:pPr>
          </w:p>
        </w:tc>
        <w:tc>
          <w:tcPr>
            <w:tcW w:w="659" w:type="dxa"/>
            <w:tcBorders>
              <w:top w:val="nil"/>
              <w:bottom w:val="nil"/>
              <w:right w:val="nil"/>
            </w:tcBorders>
            <w:textDirection w:val="tbRl"/>
          </w:tcPr>
          <w:p w:rsidR="00A334C5" w:rsidRPr="00A271ED" w:rsidRDefault="00A334C5" w:rsidP="00A334C5">
            <w:pPr>
              <w:ind w:left="113" w:right="113"/>
            </w:pPr>
            <w:r w:rsidRPr="00A271ED">
              <w:t>xx</w:t>
            </w:r>
          </w:p>
        </w:tc>
      </w:tr>
      <w:tr w:rsidR="00A334C5" w:rsidRPr="00A271ED" w:rsidTr="00A334C5">
        <w:trPr>
          <w:gridAfter w:val="1"/>
          <w:wAfter w:w="659" w:type="dxa"/>
          <w:trHeight w:val="462"/>
          <w:jc w:val="center"/>
        </w:trPr>
        <w:tc>
          <w:tcPr>
            <w:tcW w:w="1134" w:type="dxa"/>
            <w:tcBorders>
              <w:left w:val="single" w:sz="18" w:space="0" w:color="auto"/>
              <w:bottom w:val="single" w:sz="4" w:space="0" w:color="auto"/>
            </w:tcBorders>
          </w:tcPr>
          <w:p w:rsidR="00A334C5" w:rsidRPr="00A271ED" w:rsidRDefault="00A334C5" w:rsidP="00A334C5">
            <w:r w:rsidRPr="00A271ED">
              <w:t>1209902</w:t>
            </w:r>
          </w:p>
        </w:tc>
        <w:tc>
          <w:tcPr>
            <w:tcW w:w="3205" w:type="dxa"/>
            <w:tcBorders>
              <w:left w:val="single" w:sz="18" w:space="0" w:color="auto"/>
              <w:bottom w:val="single" w:sz="4" w:space="0" w:color="auto"/>
            </w:tcBorders>
          </w:tcPr>
          <w:p w:rsidR="00A334C5" w:rsidRPr="00A271ED" w:rsidRDefault="00A334C5" w:rsidP="00A334C5">
            <w:pPr>
              <w:rPr>
                <w:cs/>
              </w:rPr>
            </w:pPr>
            <w:r w:rsidRPr="00A271ED">
              <w:rPr>
                <w:cs/>
              </w:rPr>
              <w:t>สุนทรียภาพของชีวิต</w:t>
            </w:r>
          </w:p>
        </w:tc>
        <w:tc>
          <w:tcPr>
            <w:tcW w:w="383" w:type="dxa"/>
            <w:tcBorders>
              <w:left w:val="single" w:sz="18" w:space="0" w:color="auto"/>
              <w:bottom w:val="single" w:sz="4" w:space="0" w:color="auto"/>
            </w:tcBorders>
            <w:shd w:val="clear" w:color="auto" w:fill="F2F2F2" w:themeFill="background1" w:themeFillShade="F2"/>
          </w:tcPr>
          <w:p w:rsidR="00A334C5" w:rsidRPr="00A271ED" w:rsidRDefault="00A334C5" w:rsidP="00A334C5">
            <w:pPr>
              <w:jc w:val="center"/>
            </w:pPr>
          </w:p>
        </w:tc>
        <w:tc>
          <w:tcPr>
            <w:tcW w:w="384" w:type="dxa"/>
            <w:tcBorders>
              <w:bottom w:val="single" w:sz="4" w:space="0" w:color="auto"/>
            </w:tcBorders>
            <w:shd w:val="clear" w:color="auto" w:fill="F2F2F2" w:themeFill="background1" w:themeFillShade="F2"/>
          </w:tcPr>
          <w:p w:rsidR="00A334C5" w:rsidRPr="00A271ED" w:rsidRDefault="00A334C5" w:rsidP="00A334C5">
            <w:pPr>
              <w:jc w:val="center"/>
            </w:pPr>
          </w:p>
        </w:tc>
        <w:tc>
          <w:tcPr>
            <w:tcW w:w="384" w:type="dxa"/>
            <w:tcBorders>
              <w:bottom w:val="single" w:sz="4" w:space="0" w:color="auto"/>
            </w:tcBorders>
            <w:shd w:val="clear" w:color="auto" w:fill="F2F2F2" w:themeFill="background1" w:themeFillShade="F2"/>
          </w:tcPr>
          <w:p w:rsidR="00A334C5" w:rsidRPr="00A271ED" w:rsidRDefault="00A334C5" w:rsidP="00A334C5">
            <w:pPr>
              <w:jc w:val="center"/>
            </w:pPr>
            <w:r w:rsidRPr="00A271ED">
              <w:sym w:font="Symbol" w:char="F0B7"/>
            </w:r>
          </w:p>
        </w:tc>
        <w:tc>
          <w:tcPr>
            <w:tcW w:w="384" w:type="dxa"/>
            <w:tcBorders>
              <w:bottom w:val="single" w:sz="4" w:space="0" w:color="auto"/>
            </w:tcBorders>
            <w:shd w:val="clear" w:color="auto" w:fill="F2F2F2" w:themeFill="background1" w:themeFillShade="F2"/>
          </w:tcPr>
          <w:p w:rsidR="00A334C5" w:rsidRPr="00F05D04" w:rsidRDefault="00A334C5" w:rsidP="00A334C5">
            <w:pPr>
              <w:jc w:val="center"/>
              <w:rPr>
                <w:sz w:val="28"/>
                <w:szCs w:val="28"/>
              </w:rPr>
            </w:pPr>
            <w:r w:rsidRPr="00F05D04">
              <w:rPr>
                <w:sz w:val="28"/>
                <w:szCs w:val="28"/>
              </w:rPr>
              <w:sym w:font="Symbol" w:char="F06F"/>
            </w:r>
          </w:p>
        </w:tc>
        <w:tc>
          <w:tcPr>
            <w:tcW w:w="478" w:type="dxa"/>
            <w:tcBorders>
              <w:bottom w:val="single" w:sz="4" w:space="0" w:color="auto"/>
              <w:right w:val="single" w:sz="18" w:space="0" w:color="auto"/>
            </w:tcBorders>
            <w:shd w:val="clear" w:color="auto" w:fill="F2F2F2" w:themeFill="background1" w:themeFillShade="F2"/>
          </w:tcPr>
          <w:p w:rsidR="00A334C5" w:rsidRPr="00A271ED" w:rsidRDefault="00A334C5" w:rsidP="00A334C5">
            <w:pPr>
              <w:jc w:val="center"/>
            </w:pPr>
          </w:p>
        </w:tc>
        <w:tc>
          <w:tcPr>
            <w:tcW w:w="426" w:type="dxa"/>
            <w:tcBorders>
              <w:left w:val="single" w:sz="18" w:space="0" w:color="auto"/>
              <w:bottom w:val="single" w:sz="4" w:space="0" w:color="auto"/>
            </w:tcBorders>
          </w:tcPr>
          <w:p w:rsidR="00A334C5" w:rsidRPr="00F05D04" w:rsidRDefault="00A334C5" w:rsidP="00A334C5">
            <w:pPr>
              <w:jc w:val="center"/>
              <w:rPr>
                <w:sz w:val="28"/>
                <w:szCs w:val="28"/>
              </w:rPr>
            </w:pPr>
            <w:r w:rsidRPr="00F05D04">
              <w:rPr>
                <w:sz w:val="28"/>
                <w:szCs w:val="28"/>
              </w:rPr>
              <w:sym w:font="Symbol" w:char="F06F"/>
            </w:r>
          </w:p>
        </w:tc>
        <w:tc>
          <w:tcPr>
            <w:tcW w:w="425" w:type="dxa"/>
            <w:tcBorders>
              <w:bottom w:val="single" w:sz="4" w:space="0" w:color="auto"/>
            </w:tcBorders>
          </w:tcPr>
          <w:p w:rsidR="00A334C5" w:rsidRPr="00A271ED" w:rsidRDefault="00A334C5" w:rsidP="00A334C5">
            <w:pPr>
              <w:jc w:val="center"/>
            </w:pPr>
            <w:r w:rsidRPr="00A271ED">
              <w:sym w:font="Symbol" w:char="F0B7"/>
            </w:r>
          </w:p>
        </w:tc>
        <w:tc>
          <w:tcPr>
            <w:tcW w:w="425" w:type="dxa"/>
            <w:tcBorders>
              <w:bottom w:val="single" w:sz="4" w:space="0" w:color="auto"/>
            </w:tcBorders>
          </w:tcPr>
          <w:p w:rsidR="00A334C5" w:rsidRPr="00A271ED" w:rsidRDefault="00A334C5" w:rsidP="00A334C5">
            <w:pPr>
              <w:jc w:val="center"/>
            </w:pPr>
          </w:p>
        </w:tc>
        <w:tc>
          <w:tcPr>
            <w:tcW w:w="425" w:type="dxa"/>
            <w:tcBorders>
              <w:bottom w:val="single" w:sz="4" w:space="0" w:color="auto"/>
              <w:right w:val="single" w:sz="18" w:space="0" w:color="auto"/>
            </w:tcBorders>
          </w:tcPr>
          <w:p w:rsidR="00A334C5" w:rsidRPr="00A271ED" w:rsidRDefault="00A334C5" w:rsidP="00A334C5">
            <w:pPr>
              <w:jc w:val="center"/>
            </w:pPr>
          </w:p>
        </w:tc>
        <w:tc>
          <w:tcPr>
            <w:tcW w:w="426" w:type="dxa"/>
            <w:tcBorders>
              <w:left w:val="single" w:sz="18" w:space="0" w:color="auto"/>
              <w:bottom w:val="single" w:sz="4" w:space="0" w:color="auto"/>
            </w:tcBorders>
            <w:shd w:val="clear" w:color="auto" w:fill="F2F2F2" w:themeFill="background1" w:themeFillShade="F2"/>
          </w:tcPr>
          <w:p w:rsidR="00A334C5" w:rsidRPr="00A271ED" w:rsidRDefault="00A334C5" w:rsidP="00A334C5">
            <w:pPr>
              <w:jc w:val="center"/>
            </w:pPr>
          </w:p>
        </w:tc>
        <w:tc>
          <w:tcPr>
            <w:tcW w:w="425" w:type="dxa"/>
            <w:tcBorders>
              <w:bottom w:val="single" w:sz="4" w:space="0" w:color="auto"/>
            </w:tcBorders>
            <w:shd w:val="clear" w:color="auto" w:fill="F2F2F2" w:themeFill="background1" w:themeFillShade="F2"/>
          </w:tcPr>
          <w:p w:rsidR="00A334C5" w:rsidRPr="00A271ED" w:rsidRDefault="00A334C5" w:rsidP="00A334C5">
            <w:pPr>
              <w:jc w:val="center"/>
            </w:pPr>
          </w:p>
        </w:tc>
        <w:tc>
          <w:tcPr>
            <w:tcW w:w="425" w:type="dxa"/>
            <w:tcBorders>
              <w:bottom w:val="single" w:sz="4" w:space="0" w:color="auto"/>
            </w:tcBorders>
            <w:shd w:val="clear" w:color="auto" w:fill="F2F2F2" w:themeFill="background1" w:themeFillShade="F2"/>
          </w:tcPr>
          <w:p w:rsidR="00A334C5" w:rsidRPr="00A271ED" w:rsidRDefault="00A334C5" w:rsidP="00A334C5">
            <w:pPr>
              <w:jc w:val="center"/>
            </w:pPr>
            <w:r w:rsidRPr="00A271ED">
              <w:sym w:font="Symbol" w:char="F0B7"/>
            </w:r>
          </w:p>
        </w:tc>
        <w:tc>
          <w:tcPr>
            <w:tcW w:w="425" w:type="dxa"/>
            <w:tcBorders>
              <w:bottom w:val="single" w:sz="4" w:space="0" w:color="auto"/>
              <w:right w:val="single" w:sz="18" w:space="0" w:color="auto"/>
            </w:tcBorders>
            <w:shd w:val="clear" w:color="auto" w:fill="F2F2F2" w:themeFill="background1" w:themeFillShade="F2"/>
          </w:tcPr>
          <w:p w:rsidR="00A334C5" w:rsidRPr="00A271ED" w:rsidRDefault="00A334C5" w:rsidP="00A334C5">
            <w:pPr>
              <w:jc w:val="center"/>
            </w:pPr>
          </w:p>
        </w:tc>
        <w:tc>
          <w:tcPr>
            <w:tcW w:w="484" w:type="dxa"/>
            <w:tcBorders>
              <w:left w:val="single" w:sz="18" w:space="0" w:color="auto"/>
              <w:bottom w:val="single" w:sz="4" w:space="0" w:color="auto"/>
            </w:tcBorders>
          </w:tcPr>
          <w:p w:rsidR="00A334C5" w:rsidRPr="00A271ED" w:rsidRDefault="00A334C5" w:rsidP="00A334C5">
            <w:pPr>
              <w:jc w:val="center"/>
            </w:pPr>
            <w:r w:rsidRPr="00A271ED">
              <w:sym w:font="Symbol" w:char="F0B7"/>
            </w:r>
          </w:p>
        </w:tc>
        <w:tc>
          <w:tcPr>
            <w:tcW w:w="509" w:type="dxa"/>
            <w:tcBorders>
              <w:bottom w:val="single" w:sz="4" w:space="0" w:color="auto"/>
            </w:tcBorders>
          </w:tcPr>
          <w:p w:rsidR="00A334C5" w:rsidRPr="00F05D04" w:rsidRDefault="00A334C5" w:rsidP="00A334C5">
            <w:pPr>
              <w:jc w:val="center"/>
              <w:rPr>
                <w:sz w:val="28"/>
                <w:szCs w:val="28"/>
              </w:rPr>
            </w:pPr>
            <w:r w:rsidRPr="00F05D04">
              <w:rPr>
                <w:sz w:val="28"/>
                <w:szCs w:val="28"/>
              </w:rPr>
              <w:sym w:font="Symbol" w:char="F06F"/>
            </w:r>
          </w:p>
        </w:tc>
        <w:tc>
          <w:tcPr>
            <w:tcW w:w="567" w:type="dxa"/>
            <w:tcBorders>
              <w:bottom w:val="single" w:sz="4" w:space="0" w:color="auto"/>
            </w:tcBorders>
          </w:tcPr>
          <w:p w:rsidR="00A334C5" w:rsidRPr="00A271ED" w:rsidRDefault="00A334C5" w:rsidP="00A334C5">
            <w:pPr>
              <w:jc w:val="center"/>
            </w:pPr>
          </w:p>
        </w:tc>
        <w:tc>
          <w:tcPr>
            <w:tcW w:w="567" w:type="dxa"/>
            <w:tcBorders>
              <w:bottom w:val="single" w:sz="4" w:space="0" w:color="auto"/>
            </w:tcBorders>
          </w:tcPr>
          <w:p w:rsidR="00A334C5" w:rsidRPr="00A271ED" w:rsidRDefault="00A334C5" w:rsidP="00A334C5">
            <w:pPr>
              <w:jc w:val="center"/>
            </w:pPr>
          </w:p>
        </w:tc>
        <w:tc>
          <w:tcPr>
            <w:tcW w:w="567" w:type="dxa"/>
            <w:tcBorders>
              <w:bottom w:val="single" w:sz="4" w:space="0" w:color="auto"/>
              <w:right w:val="single" w:sz="18" w:space="0" w:color="auto"/>
            </w:tcBorders>
          </w:tcPr>
          <w:p w:rsidR="00A334C5" w:rsidRPr="00A271ED" w:rsidRDefault="00A334C5" w:rsidP="00A334C5">
            <w:pPr>
              <w:jc w:val="center"/>
            </w:pPr>
          </w:p>
        </w:tc>
        <w:tc>
          <w:tcPr>
            <w:tcW w:w="567" w:type="dxa"/>
            <w:tcBorders>
              <w:left w:val="single" w:sz="18" w:space="0" w:color="auto"/>
              <w:bottom w:val="single" w:sz="4" w:space="0" w:color="auto"/>
            </w:tcBorders>
            <w:shd w:val="clear" w:color="auto" w:fill="F2F2F2" w:themeFill="background1" w:themeFillShade="F2"/>
          </w:tcPr>
          <w:p w:rsidR="00A334C5" w:rsidRPr="00A271ED" w:rsidRDefault="00A334C5" w:rsidP="00A334C5">
            <w:pPr>
              <w:jc w:val="center"/>
            </w:pPr>
          </w:p>
        </w:tc>
        <w:tc>
          <w:tcPr>
            <w:tcW w:w="567" w:type="dxa"/>
            <w:tcBorders>
              <w:bottom w:val="single" w:sz="4" w:space="0" w:color="auto"/>
            </w:tcBorders>
            <w:shd w:val="clear" w:color="auto" w:fill="F2F2F2" w:themeFill="background1" w:themeFillShade="F2"/>
          </w:tcPr>
          <w:p w:rsidR="00A334C5" w:rsidRPr="00A271ED" w:rsidRDefault="00A334C5" w:rsidP="00A334C5">
            <w:pPr>
              <w:jc w:val="center"/>
            </w:pPr>
            <w:r w:rsidRPr="00A271ED">
              <w:sym w:font="Symbol" w:char="F0B7"/>
            </w:r>
          </w:p>
        </w:tc>
        <w:tc>
          <w:tcPr>
            <w:tcW w:w="567" w:type="dxa"/>
            <w:tcBorders>
              <w:bottom w:val="single" w:sz="4" w:space="0" w:color="auto"/>
            </w:tcBorders>
            <w:shd w:val="clear" w:color="auto" w:fill="F2F2F2" w:themeFill="background1" w:themeFillShade="F2"/>
          </w:tcPr>
          <w:p w:rsidR="00A334C5" w:rsidRPr="00F05D04" w:rsidRDefault="00A334C5" w:rsidP="00A334C5">
            <w:pPr>
              <w:jc w:val="center"/>
              <w:rPr>
                <w:sz w:val="28"/>
                <w:szCs w:val="28"/>
              </w:rPr>
            </w:pPr>
            <w:r w:rsidRPr="00F05D04">
              <w:rPr>
                <w:sz w:val="28"/>
                <w:szCs w:val="28"/>
              </w:rPr>
              <w:sym w:font="Symbol" w:char="F06F"/>
            </w:r>
          </w:p>
        </w:tc>
        <w:tc>
          <w:tcPr>
            <w:tcW w:w="567" w:type="dxa"/>
            <w:tcBorders>
              <w:bottom w:val="single" w:sz="4" w:space="0" w:color="auto"/>
              <w:right w:val="single" w:sz="18" w:space="0" w:color="auto"/>
            </w:tcBorders>
            <w:shd w:val="clear" w:color="auto" w:fill="F2F2F2" w:themeFill="background1" w:themeFillShade="F2"/>
          </w:tcPr>
          <w:p w:rsidR="00A334C5" w:rsidRPr="00A271ED" w:rsidRDefault="00A334C5" w:rsidP="00A334C5">
            <w:pPr>
              <w:jc w:val="center"/>
            </w:pPr>
          </w:p>
        </w:tc>
      </w:tr>
      <w:tr w:rsidR="00A334C5" w:rsidRPr="00A271ED" w:rsidTr="00A334C5">
        <w:trPr>
          <w:gridAfter w:val="1"/>
          <w:wAfter w:w="659" w:type="dxa"/>
          <w:trHeight w:val="640"/>
          <w:jc w:val="center"/>
        </w:trPr>
        <w:tc>
          <w:tcPr>
            <w:tcW w:w="1134" w:type="dxa"/>
            <w:tcBorders>
              <w:left w:val="single" w:sz="18" w:space="0" w:color="auto"/>
              <w:bottom w:val="single" w:sz="4" w:space="0" w:color="auto"/>
            </w:tcBorders>
          </w:tcPr>
          <w:p w:rsidR="00A334C5" w:rsidRPr="00A271ED" w:rsidRDefault="00A334C5" w:rsidP="00A334C5">
            <w:r w:rsidRPr="00A271ED">
              <w:t>1209903</w:t>
            </w:r>
          </w:p>
        </w:tc>
        <w:tc>
          <w:tcPr>
            <w:tcW w:w="3205" w:type="dxa"/>
            <w:tcBorders>
              <w:left w:val="single" w:sz="18" w:space="0" w:color="auto"/>
              <w:bottom w:val="single" w:sz="4" w:space="0" w:color="auto"/>
            </w:tcBorders>
          </w:tcPr>
          <w:p w:rsidR="00A334C5" w:rsidRPr="00A271ED" w:rsidRDefault="00A334C5" w:rsidP="00A334C5">
            <w:pPr>
              <w:rPr>
                <w:cs/>
              </w:rPr>
            </w:pPr>
            <w:r w:rsidRPr="00A271ED">
              <w:rPr>
                <w:cs/>
              </w:rPr>
              <w:t>ทักษะการรู้สารสนเทศเพื่อการคิดและค้นคว้า</w:t>
            </w:r>
          </w:p>
        </w:tc>
        <w:tc>
          <w:tcPr>
            <w:tcW w:w="383" w:type="dxa"/>
            <w:tcBorders>
              <w:left w:val="single" w:sz="18" w:space="0" w:color="auto"/>
              <w:bottom w:val="single" w:sz="4" w:space="0" w:color="auto"/>
            </w:tcBorders>
            <w:shd w:val="clear" w:color="auto" w:fill="F2F2F2" w:themeFill="background1" w:themeFillShade="F2"/>
          </w:tcPr>
          <w:p w:rsidR="00A334C5" w:rsidRPr="00A271ED" w:rsidRDefault="00A334C5" w:rsidP="00A334C5">
            <w:pPr>
              <w:jc w:val="center"/>
            </w:pPr>
          </w:p>
        </w:tc>
        <w:tc>
          <w:tcPr>
            <w:tcW w:w="384" w:type="dxa"/>
            <w:tcBorders>
              <w:bottom w:val="single" w:sz="4" w:space="0" w:color="auto"/>
            </w:tcBorders>
            <w:shd w:val="clear" w:color="auto" w:fill="F2F2F2" w:themeFill="background1" w:themeFillShade="F2"/>
          </w:tcPr>
          <w:p w:rsidR="00A334C5" w:rsidRPr="00A271ED" w:rsidRDefault="00A334C5" w:rsidP="00A334C5">
            <w:pPr>
              <w:jc w:val="center"/>
            </w:pPr>
          </w:p>
        </w:tc>
        <w:tc>
          <w:tcPr>
            <w:tcW w:w="384" w:type="dxa"/>
            <w:tcBorders>
              <w:bottom w:val="single" w:sz="4" w:space="0" w:color="auto"/>
            </w:tcBorders>
            <w:shd w:val="clear" w:color="auto" w:fill="F2F2F2" w:themeFill="background1" w:themeFillShade="F2"/>
          </w:tcPr>
          <w:p w:rsidR="00A334C5" w:rsidRPr="00873EBE" w:rsidRDefault="00A334C5" w:rsidP="00A334C5">
            <w:pPr>
              <w:rPr>
                <w:sz w:val="28"/>
                <w:szCs w:val="28"/>
              </w:rPr>
            </w:pPr>
            <w:r w:rsidRPr="00873EBE">
              <w:rPr>
                <w:sz w:val="28"/>
                <w:szCs w:val="28"/>
              </w:rPr>
              <w:sym w:font="Symbol" w:char="F06F"/>
            </w:r>
          </w:p>
        </w:tc>
        <w:tc>
          <w:tcPr>
            <w:tcW w:w="384" w:type="dxa"/>
            <w:tcBorders>
              <w:bottom w:val="single" w:sz="4" w:space="0" w:color="auto"/>
            </w:tcBorders>
            <w:shd w:val="clear" w:color="auto" w:fill="F2F2F2" w:themeFill="background1" w:themeFillShade="F2"/>
          </w:tcPr>
          <w:p w:rsidR="00A334C5" w:rsidRPr="00873EBE" w:rsidRDefault="00A334C5" w:rsidP="00A334C5">
            <w:pPr>
              <w:jc w:val="center"/>
              <w:rPr>
                <w:sz w:val="28"/>
                <w:szCs w:val="28"/>
              </w:rPr>
            </w:pPr>
          </w:p>
        </w:tc>
        <w:tc>
          <w:tcPr>
            <w:tcW w:w="478" w:type="dxa"/>
            <w:tcBorders>
              <w:bottom w:val="single" w:sz="4" w:space="0" w:color="auto"/>
              <w:right w:val="single" w:sz="18" w:space="0" w:color="auto"/>
            </w:tcBorders>
            <w:shd w:val="clear" w:color="auto" w:fill="F2F2F2" w:themeFill="background1" w:themeFillShade="F2"/>
          </w:tcPr>
          <w:p w:rsidR="00A334C5" w:rsidRPr="00A271ED" w:rsidRDefault="00A334C5" w:rsidP="00A334C5">
            <w:pPr>
              <w:jc w:val="center"/>
            </w:pPr>
          </w:p>
        </w:tc>
        <w:tc>
          <w:tcPr>
            <w:tcW w:w="426" w:type="dxa"/>
            <w:tcBorders>
              <w:left w:val="single" w:sz="18" w:space="0" w:color="auto"/>
              <w:bottom w:val="single" w:sz="4" w:space="0" w:color="auto"/>
            </w:tcBorders>
          </w:tcPr>
          <w:p w:rsidR="00A334C5" w:rsidRPr="00A271ED" w:rsidRDefault="00A334C5" w:rsidP="00A334C5">
            <w:pPr>
              <w:jc w:val="center"/>
            </w:pPr>
          </w:p>
        </w:tc>
        <w:tc>
          <w:tcPr>
            <w:tcW w:w="425" w:type="dxa"/>
            <w:tcBorders>
              <w:bottom w:val="single" w:sz="4" w:space="0" w:color="auto"/>
            </w:tcBorders>
          </w:tcPr>
          <w:p w:rsidR="00A334C5" w:rsidRPr="00A271ED" w:rsidRDefault="00A334C5" w:rsidP="00A334C5">
            <w:pPr>
              <w:jc w:val="center"/>
              <w:rPr>
                <w:b/>
                <w:bCs/>
              </w:rPr>
            </w:pPr>
          </w:p>
        </w:tc>
        <w:tc>
          <w:tcPr>
            <w:tcW w:w="425" w:type="dxa"/>
            <w:tcBorders>
              <w:bottom w:val="single" w:sz="4" w:space="0" w:color="auto"/>
            </w:tcBorders>
          </w:tcPr>
          <w:p w:rsidR="00A334C5" w:rsidRPr="00A271ED" w:rsidRDefault="00A334C5" w:rsidP="00A334C5">
            <w:pPr>
              <w:jc w:val="center"/>
            </w:pPr>
            <w:r w:rsidRPr="00A271ED">
              <w:sym w:font="Symbol" w:char="F0B7"/>
            </w:r>
          </w:p>
        </w:tc>
        <w:tc>
          <w:tcPr>
            <w:tcW w:w="425" w:type="dxa"/>
            <w:tcBorders>
              <w:bottom w:val="single" w:sz="4" w:space="0" w:color="auto"/>
              <w:right w:val="single" w:sz="18" w:space="0" w:color="auto"/>
            </w:tcBorders>
          </w:tcPr>
          <w:p w:rsidR="00A334C5" w:rsidRPr="00A271ED" w:rsidRDefault="00A334C5" w:rsidP="00A334C5">
            <w:pPr>
              <w:jc w:val="center"/>
            </w:pPr>
            <w:r w:rsidRPr="00A271ED">
              <w:sym w:font="Symbol" w:char="F0B7"/>
            </w:r>
          </w:p>
        </w:tc>
        <w:tc>
          <w:tcPr>
            <w:tcW w:w="426" w:type="dxa"/>
            <w:tcBorders>
              <w:left w:val="single" w:sz="18" w:space="0" w:color="auto"/>
              <w:bottom w:val="single" w:sz="4" w:space="0" w:color="auto"/>
            </w:tcBorders>
            <w:shd w:val="clear" w:color="auto" w:fill="F2F2F2" w:themeFill="background1" w:themeFillShade="F2"/>
          </w:tcPr>
          <w:p w:rsidR="00A334C5" w:rsidRPr="00A271ED" w:rsidRDefault="00A334C5" w:rsidP="00A334C5">
            <w:pPr>
              <w:jc w:val="center"/>
            </w:pPr>
          </w:p>
        </w:tc>
        <w:tc>
          <w:tcPr>
            <w:tcW w:w="425" w:type="dxa"/>
            <w:tcBorders>
              <w:bottom w:val="single" w:sz="4" w:space="0" w:color="auto"/>
            </w:tcBorders>
            <w:shd w:val="clear" w:color="auto" w:fill="F2F2F2" w:themeFill="background1" w:themeFillShade="F2"/>
          </w:tcPr>
          <w:p w:rsidR="00A334C5" w:rsidRPr="00873EBE" w:rsidRDefault="00A334C5" w:rsidP="00A334C5">
            <w:pPr>
              <w:jc w:val="center"/>
              <w:rPr>
                <w:sz w:val="28"/>
                <w:szCs w:val="28"/>
              </w:rPr>
            </w:pPr>
            <w:r w:rsidRPr="00873EBE">
              <w:rPr>
                <w:sz w:val="28"/>
                <w:szCs w:val="28"/>
              </w:rPr>
              <w:sym w:font="Symbol" w:char="F06F"/>
            </w:r>
          </w:p>
        </w:tc>
        <w:tc>
          <w:tcPr>
            <w:tcW w:w="425" w:type="dxa"/>
            <w:tcBorders>
              <w:bottom w:val="single" w:sz="4" w:space="0" w:color="auto"/>
            </w:tcBorders>
            <w:shd w:val="clear" w:color="auto" w:fill="F2F2F2" w:themeFill="background1" w:themeFillShade="F2"/>
          </w:tcPr>
          <w:p w:rsidR="00A334C5" w:rsidRPr="00A271ED" w:rsidRDefault="00A334C5" w:rsidP="00A334C5">
            <w:pPr>
              <w:jc w:val="center"/>
              <w:rPr>
                <w:b/>
                <w:bCs/>
              </w:rPr>
            </w:pPr>
          </w:p>
        </w:tc>
        <w:tc>
          <w:tcPr>
            <w:tcW w:w="425" w:type="dxa"/>
            <w:tcBorders>
              <w:bottom w:val="single" w:sz="4" w:space="0" w:color="auto"/>
              <w:right w:val="single" w:sz="18" w:space="0" w:color="auto"/>
            </w:tcBorders>
            <w:shd w:val="clear" w:color="auto" w:fill="F2F2F2" w:themeFill="background1" w:themeFillShade="F2"/>
          </w:tcPr>
          <w:p w:rsidR="00A334C5" w:rsidRPr="00A271ED" w:rsidRDefault="00A334C5" w:rsidP="00A334C5">
            <w:pPr>
              <w:jc w:val="center"/>
            </w:pPr>
          </w:p>
        </w:tc>
        <w:tc>
          <w:tcPr>
            <w:tcW w:w="484" w:type="dxa"/>
            <w:tcBorders>
              <w:left w:val="single" w:sz="18" w:space="0" w:color="auto"/>
              <w:bottom w:val="single" w:sz="4" w:space="0" w:color="auto"/>
            </w:tcBorders>
          </w:tcPr>
          <w:p w:rsidR="00A334C5" w:rsidRPr="00A271ED" w:rsidRDefault="00A334C5" w:rsidP="00A334C5">
            <w:pPr>
              <w:jc w:val="center"/>
            </w:pPr>
          </w:p>
        </w:tc>
        <w:tc>
          <w:tcPr>
            <w:tcW w:w="509" w:type="dxa"/>
            <w:tcBorders>
              <w:bottom w:val="single" w:sz="4" w:space="0" w:color="auto"/>
            </w:tcBorders>
          </w:tcPr>
          <w:p w:rsidR="00A334C5" w:rsidRPr="00873EBE" w:rsidRDefault="00A334C5" w:rsidP="00A334C5">
            <w:pPr>
              <w:jc w:val="center"/>
              <w:rPr>
                <w:b/>
                <w:bCs/>
                <w:sz w:val="28"/>
                <w:szCs w:val="28"/>
              </w:rPr>
            </w:pPr>
            <w:r w:rsidRPr="00873EBE">
              <w:rPr>
                <w:sz w:val="28"/>
                <w:szCs w:val="28"/>
              </w:rPr>
              <w:sym w:font="Symbol" w:char="F06F"/>
            </w:r>
          </w:p>
        </w:tc>
        <w:tc>
          <w:tcPr>
            <w:tcW w:w="567" w:type="dxa"/>
            <w:tcBorders>
              <w:bottom w:val="single" w:sz="4" w:space="0" w:color="auto"/>
            </w:tcBorders>
          </w:tcPr>
          <w:p w:rsidR="00A334C5" w:rsidRPr="00A271ED" w:rsidRDefault="00A334C5" w:rsidP="00A334C5">
            <w:pPr>
              <w:jc w:val="center"/>
            </w:pPr>
          </w:p>
        </w:tc>
        <w:tc>
          <w:tcPr>
            <w:tcW w:w="567" w:type="dxa"/>
            <w:tcBorders>
              <w:bottom w:val="single" w:sz="4" w:space="0" w:color="auto"/>
            </w:tcBorders>
          </w:tcPr>
          <w:p w:rsidR="00A334C5" w:rsidRPr="00A271ED" w:rsidRDefault="00A334C5" w:rsidP="00A334C5">
            <w:pPr>
              <w:jc w:val="center"/>
            </w:pPr>
          </w:p>
        </w:tc>
        <w:tc>
          <w:tcPr>
            <w:tcW w:w="567" w:type="dxa"/>
            <w:tcBorders>
              <w:bottom w:val="single" w:sz="4" w:space="0" w:color="auto"/>
              <w:right w:val="single" w:sz="18" w:space="0" w:color="auto"/>
            </w:tcBorders>
          </w:tcPr>
          <w:p w:rsidR="00A334C5" w:rsidRPr="00A271ED" w:rsidRDefault="00A334C5" w:rsidP="00A334C5">
            <w:pPr>
              <w:jc w:val="center"/>
            </w:pPr>
          </w:p>
        </w:tc>
        <w:tc>
          <w:tcPr>
            <w:tcW w:w="567" w:type="dxa"/>
            <w:tcBorders>
              <w:left w:val="single" w:sz="18" w:space="0" w:color="auto"/>
              <w:bottom w:val="single" w:sz="4" w:space="0" w:color="auto"/>
            </w:tcBorders>
            <w:shd w:val="clear" w:color="auto" w:fill="F2F2F2" w:themeFill="background1" w:themeFillShade="F2"/>
          </w:tcPr>
          <w:p w:rsidR="00A334C5" w:rsidRPr="00A271ED" w:rsidRDefault="00A334C5" w:rsidP="00A334C5">
            <w:pPr>
              <w:jc w:val="center"/>
            </w:pPr>
          </w:p>
        </w:tc>
        <w:tc>
          <w:tcPr>
            <w:tcW w:w="567" w:type="dxa"/>
            <w:tcBorders>
              <w:bottom w:val="single" w:sz="4" w:space="0" w:color="auto"/>
            </w:tcBorders>
            <w:shd w:val="clear" w:color="auto" w:fill="F2F2F2" w:themeFill="background1" w:themeFillShade="F2"/>
          </w:tcPr>
          <w:p w:rsidR="00A334C5" w:rsidRPr="00873EBE" w:rsidRDefault="00A334C5" w:rsidP="00A334C5">
            <w:pPr>
              <w:jc w:val="center"/>
              <w:rPr>
                <w:b/>
                <w:bCs/>
                <w:sz w:val="28"/>
                <w:szCs w:val="28"/>
              </w:rPr>
            </w:pPr>
            <w:r w:rsidRPr="00873EBE">
              <w:rPr>
                <w:sz w:val="28"/>
                <w:szCs w:val="28"/>
              </w:rPr>
              <w:sym w:font="Symbol" w:char="F06F"/>
            </w:r>
          </w:p>
        </w:tc>
        <w:tc>
          <w:tcPr>
            <w:tcW w:w="567" w:type="dxa"/>
            <w:tcBorders>
              <w:bottom w:val="single" w:sz="4" w:space="0" w:color="auto"/>
            </w:tcBorders>
            <w:shd w:val="clear" w:color="auto" w:fill="F2F2F2" w:themeFill="background1" w:themeFillShade="F2"/>
          </w:tcPr>
          <w:p w:rsidR="00A334C5" w:rsidRPr="00A271ED" w:rsidRDefault="00A334C5" w:rsidP="00A334C5">
            <w:pPr>
              <w:jc w:val="center"/>
            </w:pPr>
            <w:r w:rsidRPr="00A271ED">
              <w:sym w:font="Symbol" w:char="F0B7"/>
            </w:r>
          </w:p>
        </w:tc>
        <w:tc>
          <w:tcPr>
            <w:tcW w:w="567" w:type="dxa"/>
            <w:tcBorders>
              <w:bottom w:val="single" w:sz="4" w:space="0" w:color="auto"/>
              <w:right w:val="single" w:sz="18" w:space="0" w:color="auto"/>
            </w:tcBorders>
            <w:shd w:val="clear" w:color="auto" w:fill="F2F2F2" w:themeFill="background1" w:themeFillShade="F2"/>
          </w:tcPr>
          <w:p w:rsidR="00A334C5" w:rsidRPr="00A271ED" w:rsidRDefault="00A334C5" w:rsidP="00A334C5">
            <w:pPr>
              <w:jc w:val="center"/>
            </w:pPr>
          </w:p>
        </w:tc>
      </w:tr>
      <w:tr w:rsidR="00A334C5" w:rsidRPr="00A271ED" w:rsidTr="00A334C5">
        <w:trPr>
          <w:gridAfter w:val="1"/>
          <w:wAfter w:w="659" w:type="dxa"/>
          <w:trHeight w:val="640"/>
          <w:jc w:val="center"/>
        </w:trPr>
        <w:tc>
          <w:tcPr>
            <w:tcW w:w="1134" w:type="dxa"/>
            <w:tcBorders>
              <w:left w:val="single" w:sz="18" w:space="0" w:color="auto"/>
            </w:tcBorders>
          </w:tcPr>
          <w:p w:rsidR="00A334C5" w:rsidRPr="00A271ED" w:rsidRDefault="00A334C5" w:rsidP="00A334C5">
            <w:pPr>
              <w:jc w:val="center"/>
              <w:rPr>
                <w:b/>
                <w:bCs/>
                <w:cs/>
              </w:rPr>
            </w:pPr>
          </w:p>
        </w:tc>
        <w:tc>
          <w:tcPr>
            <w:tcW w:w="3205" w:type="dxa"/>
            <w:tcBorders>
              <w:left w:val="single" w:sz="18" w:space="0" w:color="auto"/>
            </w:tcBorders>
          </w:tcPr>
          <w:p w:rsidR="00A334C5" w:rsidRPr="00A271ED" w:rsidRDefault="00A334C5" w:rsidP="00A334C5">
            <w:pPr>
              <w:rPr>
                <w:cs/>
              </w:rPr>
            </w:pPr>
            <w:r w:rsidRPr="00A271ED">
              <w:rPr>
                <w:b/>
                <w:bCs/>
                <w:cs/>
              </w:rPr>
              <w:t>กลุ่มสังคมศาสตร์</w:t>
            </w:r>
          </w:p>
        </w:tc>
        <w:tc>
          <w:tcPr>
            <w:tcW w:w="10377" w:type="dxa"/>
            <w:gridSpan w:val="22"/>
            <w:tcBorders>
              <w:left w:val="single" w:sz="18" w:space="0" w:color="auto"/>
              <w:right w:val="single" w:sz="18" w:space="0" w:color="auto"/>
            </w:tcBorders>
          </w:tcPr>
          <w:p w:rsidR="00A334C5" w:rsidRPr="00A271ED" w:rsidRDefault="00A334C5" w:rsidP="00A334C5">
            <w:pPr>
              <w:jc w:val="center"/>
            </w:pPr>
          </w:p>
        </w:tc>
      </w:tr>
      <w:tr w:rsidR="00A334C5" w:rsidRPr="00A271ED" w:rsidTr="00A334C5">
        <w:trPr>
          <w:gridAfter w:val="1"/>
          <w:wAfter w:w="659" w:type="dxa"/>
          <w:trHeight w:val="498"/>
          <w:jc w:val="center"/>
        </w:trPr>
        <w:tc>
          <w:tcPr>
            <w:tcW w:w="1134" w:type="dxa"/>
            <w:tcBorders>
              <w:left w:val="single" w:sz="18" w:space="0" w:color="auto"/>
            </w:tcBorders>
          </w:tcPr>
          <w:p w:rsidR="00A334C5" w:rsidRPr="00A271ED" w:rsidRDefault="00A334C5" w:rsidP="00A334C5">
            <w:pPr>
              <w:spacing w:line="360" w:lineRule="auto"/>
              <w:rPr>
                <w:cs/>
              </w:rPr>
            </w:pPr>
            <w:r w:rsidRPr="00A271ED">
              <w:t>1309901</w:t>
            </w:r>
          </w:p>
        </w:tc>
        <w:tc>
          <w:tcPr>
            <w:tcW w:w="3205" w:type="dxa"/>
            <w:tcBorders>
              <w:left w:val="single" w:sz="18" w:space="0" w:color="auto"/>
            </w:tcBorders>
          </w:tcPr>
          <w:p w:rsidR="00A334C5" w:rsidRPr="00A271ED" w:rsidRDefault="00A334C5" w:rsidP="00A334C5">
            <w:pPr>
              <w:spacing w:line="360" w:lineRule="auto"/>
              <w:rPr>
                <w:cs/>
              </w:rPr>
            </w:pPr>
            <w:r w:rsidRPr="00A271ED">
              <w:rPr>
                <w:cs/>
              </w:rPr>
              <w:t>สังคมและทรัพยากรธรรมชาติ</w:t>
            </w:r>
          </w:p>
        </w:tc>
        <w:tc>
          <w:tcPr>
            <w:tcW w:w="383" w:type="dxa"/>
            <w:tcBorders>
              <w:left w:val="single" w:sz="18" w:space="0" w:color="auto"/>
            </w:tcBorders>
            <w:shd w:val="clear" w:color="auto" w:fill="F2F2F2" w:themeFill="background1" w:themeFillShade="F2"/>
          </w:tcPr>
          <w:p w:rsidR="00A334C5" w:rsidRPr="00A271ED" w:rsidRDefault="00A334C5" w:rsidP="00A334C5">
            <w:pPr>
              <w:spacing w:line="360" w:lineRule="auto"/>
              <w:jc w:val="center"/>
            </w:pPr>
          </w:p>
        </w:tc>
        <w:tc>
          <w:tcPr>
            <w:tcW w:w="384" w:type="dxa"/>
            <w:shd w:val="clear" w:color="auto" w:fill="F2F2F2" w:themeFill="background1" w:themeFillShade="F2"/>
          </w:tcPr>
          <w:p w:rsidR="00A334C5" w:rsidRPr="00A271ED" w:rsidRDefault="00A334C5" w:rsidP="00A334C5">
            <w:pPr>
              <w:spacing w:line="360" w:lineRule="auto"/>
              <w:jc w:val="center"/>
              <w:rPr>
                <w:b/>
                <w:bCs/>
              </w:rPr>
            </w:pPr>
          </w:p>
        </w:tc>
        <w:tc>
          <w:tcPr>
            <w:tcW w:w="384" w:type="dxa"/>
            <w:shd w:val="clear" w:color="auto" w:fill="F2F2F2" w:themeFill="background1" w:themeFillShade="F2"/>
          </w:tcPr>
          <w:p w:rsidR="00A334C5" w:rsidRPr="00A271ED" w:rsidRDefault="00A334C5" w:rsidP="00A334C5">
            <w:pPr>
              <w:spacing w:line="360" w:lineRule="auto"/>
              <w:jc w:val="center"/>
              <w:rPr>
                <w:b/>
                <w:bCs/>
              </w:rPr>
            </w:pPr>
            <w:r w:rsidRPr="00A271ED">
              <w:sym w:font="Symbol" w:char="F0B7"/>
            </w:r>
          </w:p>
        </w:tc>
        <w:tc>
          <w:tcPr>
            <w:tcW w:w="384" w:type="dxa"/>
            <w:shd w:val="clear" w:color="auto" w:fill="F2F2F2" w:themeFill="background1" w:themeFillShade="F2"/>
          </w:tcPr>
          <w:p w:rsidR="00A334C5" w:rsidRPr="00873EBE" w:rsidRDefault="00A334C5" w:rsidP="00A334C5">
            <w:pPr>
              <w:spacing w:line="360" w:lineRule="auto"/>
              <w:jc w:val="center"/>
              <w:rPr>
                <w:sz w:val="28"/>
                <w:szCs w:val="28"/>
              </w:rPr>
            </w:pPr>
            <w:r w:rsidRPr="00873EBE">
              <w:rPr>
                <w:sz w:val="28"/>
                <w:szCs w:val="28"/>
              </w:rPr>
              <w:sym w:font="Symbol" w:char="F06F"/>
            </w:r>
          </w:p>
        </w:tc>
        <w:tc>
          <w:tcPr>
            <w:tcW w:w="478" w:type="dxa"/>
            <w:tcBorders>
              <w:right w:val="single" w:sz="18" w:space="0" w:color="auto"/>
            </w:tcBorders>
            <w:shd w:val="clear" w:color="auto" w:fill="F2F2F2" w:themeFill="background1" w:themeFillShade="F2"/>
          </w:tcPr>
          <w:p w:rsidR="00A334C5" w:rsidRPr="00A271ED" w:rsidRDefault="00A334C5" w:rsidP="00A334C5">
            <w:pPr>
              <w:spacing w:line="360" w:lineRule="auto"/>
              <w:jc w:val="center"/>
            </w:pPr>
            <w:r w:rsidRPr="00A271ED">
              <w:sym w:font="Symbol" w:char="F0B7"/>
            </w:r>
          </w:p>
        </w:tc>
        <w:tc>
          <w:tcPr>
            <w:tcW w:w="426" w:type="dxa"/>
            <w:tcBorders>
              <w:left w:val="single" w:sz="18" w:space="0" w:color="auto"/>
            </w:tcBorders>
          </w:tcPr>
          <w:p w:rsidR="00A334C5" w:rsidRPr="00A271ED" w:rsidRDefault="00A334C5" w:rsidP="00A334C5">
            <w:pPr>
              <w:spacing w:line="360" w:lineRule="auto"/>
              <w:jc w:val="center"/>
              <w:rPr>
                <w:b/>
                <w:bCs/>
              </w:rPr>
            </w:pPr>
          </w:p>
        </w:tc>
        <w:tc>
          <w:tcPr>
            <w:tcW w:w="425" w:type="dxa"/>
          </w:tcPr>
          <w:p w:rsidR="00A334C5" w:rsidRPr="00A271ED" w:rsidRDefault="00A334C5" w:rsidP="00A334C5">
            <w:pPr>
              <w:spacing w:line="360" w:lineRule="auto"/>
              <w:jc w:val="center"/>
              <w:rPr>
                <w:b/>
                <w:bCs/>
              </w:rPr>
            </w:pPr>
            <w:r w:rsidRPr="00A271ED">
              <w:sym w:font="Symbol" w:char="F0B7"/>
            </w:r>
          </w:p>
        </w:tc>
        <w:tc>
          <w:tcPr>
            <w:tcW w:w="425" w:type="dxa"/>
          </w:tcPr>
          <w:p w:rsidR="00A334C5" w:rsidRPr="00A271ED" w:rsidRDefault="00A334C5" w:rsidP="00A334C5">
            <w:pPr>
              <w:spacing w:line="360" w:lineRule="auto"/>
              <w:jc w:val="center"/>
            </w:pPr>
          </w:p>
        </w:tc>
        <w:tc>
          <w:tcPr>
            <w:tcW w:w="425" w:type="dxa"/>
            <w:tcBorders>
              <w:right w:val="single" w:sz="18" w:space="0" w:color="auto"/>
            </w:tcBorders>
          </w:tcPr>
          <w:p w:rsidR="00A334C5" w:rsidRPr="00A271ED" w:rsidRDefault="00A334C5" w:rsidP="00A334C5">
            <w:pPr>
              <w:spacing w:line="360" w:lineRule="auto"/>
              <w:jc w:val="center"/>
            </w:pPr>
          </w:p>
        </w:tc>
        <w:tc>
          <w:tcPr>
            <w:tcW w:w="426" w:type="dxa"/>
            <w:tcBorders>
              <w:left w:val="single" w:sz="18" w:space="0" w:color="auto"/>
            </w:tcBorders>
            <w:shd w:val="clear" w:color="auto" w:fill="F2F2F2" w:themeFill="background1" w:themeFillShade="F2"/>
          </w:tcPr>
          <w:p w:rsidR="00A334C5" w:rsidRPr="00A271ED" w:rsidRDefault="00A334C5" w:rsidP="00A334C5">
            <w:pPr>
              <w:spacing w:line="360" w:lineRule="auto"/>
              <w:jc w:val="center"/>
              <w:rPr>
                <w:b/>
                <w:bCs/>
              </w:rPr>
            </w:pPr>
          </w:p>
        </w:tc>
        <w:tc>
          <w:tcPr>
            <w:tcW w:w="425" w:type="dxa"/>
            <w:shd w:val="clear" w:color="auto" w:fill="F2F2F2" w:themeFill="background1" w:themeFillShade="F2"/>
          </w:tcPr>
          <w:p w:rsidR="00A334C5" w:rsidRPr="00A271ED" w:rsidRDefault="00A334C5" w:rsidP="00A334C5">
            <w:pPr>
              <w:spacing w:line="360" w:lineRule="auto"/>
              <w:jc w:val="center"/>
              <w:rPr>
                <w:b/>
                <w:bCs/>
              </w:rPr>
            </w:pPr>
            <w:r w:rsidRPr="00A271ED">
              <w:sym w:font="Symbol" w:char="F0B7"/>
            </w:r>
          </w:p>
        </w:tc>
        <w:tc>
          <w:tcPr>
            <w:tcW w:w="425" w:type="dxa"/>
            <w:shd w:val="clear" w:color="auto" w:fill="F2F2F2" w:themeFill="background1" w:themeFillShade="F2"/>
          </w:tcPr>
          <w:p w:rsidR="00A334C5" w:rsidRPr="00A271ED" w:rsidRDefault="00A334C5" w:rsidP="00A334C5">
            <w:pPr>
              <w:spacing w:line="360" w:lineRule="auto"/>
              <w:jc w:val="center"/>
            </w:pPr>
          </w:p>
        </w:tc>
        <w:tc>
          <w:tcPr>
            <w:tcW w:w="425" w:type="dxa"/>
            <w:tcBorders>
              <w:right w:val="single" w:sz="18" w:space="0" w:color="auto"/>
            </w:tcBorders>
            <w:shd w:val="clear" w:color="auto" w:fill="F2F2F2" w:themeFill="background1" w:themeFillShade="F2"/>
          </w:tcPr>
          <w:p w:rsidR="00A334C5" w:rsidRPr="00873EBE" w:rsidRDefault="00A334C5" w:rsidP="00A334C5">
            <w:pPr>
              <w:spacing w:line="360" w:lineRule="auto"/>
              <w:jc w:val="center"/>
              <w:rPr>
                <w:sz w:val="28"/>
                <w:szCs w:val="28"/>
              </w:rPr>
            </w:pPr>
            <w:r w:rsidRPr="00873EBE">
              <w:rPr>
                <w:sz w:val="28"/>
                <w:szCs w:val="28"/>
              </w:rPr>
              <w:sym w:font="Symbol" w:char="F06F"/>
            </w:r>
          </w:p>
        </w:tc>
        <w:tc>
          <w:tcPr>
            <w:tcW w:w="484" w:type="dxa"/>
            <w:tcBorders>
              <w:left w:val="single" w:sz="18" w:space="0" w:color="auto"/>
            </w:tcBorders>
          </w:tcPr>
          <w:p w:rsidR="00A334C5" w:rsidRPr="00A271ED" w:rsidRDefault="00A334C5" w:rsidP="00A334C5">
            <w:pPr>
              <w:spacing w:line="360" w:lineRule="auto"/>
              <w:jc w:val="center"/>
              <w:rPr>
                <w:b/>
                <w:bCs/>
              </w:rPr>
            </w:pPr>
            <w:r w:rsidRPr="00A271ED">
              <w:sym w:font="Symbol" w:char="F0B7"/>
            </w:r>
          </w:p>
        </w:tc>
        <w:tc>
          <w:tcPr>
            <w:tcW w:w="509" w:type="dxa"/>
          </w:tcPr>
          <w:p w:rsidR="00A334C5" w:rsidRPr="00873EBE" w:rsidRDefault="00A334C5" w:rsidP="00A334C5">
            <w:pPr>
              <w:spacing w:line="360" w:lineRule="auto"/>
              <w:jc w:val="center"/>
              <w:rPr>
                <w:b/>
                <w:bCs/>
                <w:sz w:val="28"/>
                <w:szCs w:val="28"/>
              </w:rPr>
            </w:pPr>
            <w:r w:rsidRPr="00873EBE">
              <w:rPr>
                <w:sz w:val="28"/>
                <w:szCs w:val="28"/>
              </w:rPr>
              <w:sym w:font="Symbol" w:char="F06F"/>
            </w:r>
          </w:p>
        </w:tc>
        <w:tc>
          <w:tcPr>
            <w:tcW w:w="567" w:type="dxa"/>
          </w:tcPr>
          <w:p w:rsidR="00A334C5" w:rsidRPr="00A271ED" w:rsidRDefault="00A334C5" w:rsidP="00A334C5">
            <w:pPr>
              <w:spacing w:line="360" w:lineRule="auto"/>
              <w:jc w:val="center"/>
            </w:pPr>
          </w:p>
        </w:tc>
        <w:tc>
          <w:tcPr>
            <w:tcW w:w="567" w:type="dxa"/>
          </w:tcPr>
          <w:p w:rsidR="00A334C5" w:rsidRPr="00A271ED" w:rsidRDefault="00A334C5" w:rsidP="00A334C5">
            <w:pPr>
              <w:spacing w:line="360" w:lineRule="auto"/>
              <w:jc w:val="center"/>
            </w:pPr>
          </w:p>
        </w:tc>
        <w:tc>
          <w:tcPr>
            <w:tcW w:w="567" w:type="dxa"/>
            <w:tcBorders>
              <w:right w:val="single" w:sz="18" w:space="0" w:color="auto"/>
            </w:tcBorders>
          </w:tcPr>
          <w:p w:rsidR="00A334C5" w:rsidRPr="00A271ED" w:rsidRDefault="00A334C5" w:rsidP="00A334C5">
            <w:pPr>
              <w:spacing w:line="360" w:lineRule="auto"/>
              <w:jc w:val="center"/>
            </w:pPr>
          </w:p>
        </w:tc>
        <w:tc>
          <w:tcPr>
            <w:tcW w:w="567" w:type="dxa"/>
            <w:tcBorders>
              <w:left w:val="single" w:sz="18" w:space="0" w:color="auto"/>
            </w:tcBorders>
            <w:shd w:val="clear" w:color="auto" w:fill="F2F2F2" w:themeFill="background1" w:themeFillShade="F2"/>
          </w:tcPr>
          <w:p w:rsidR="00A334C5" w:rsidRPr="00A271ED" w:rsidRDefault="00A334C5" w:rsidP="00A334C5">
            <w:pPr>
              <w:spacing w:line="360" w:lineRule="auto"/>
              <w:jc w:val="center"/>
            </w:pPr>
          </w:p>
        </w:tc>
        <w:tc>
          <w:tcPr>
            <w:tcW w:w="567" w:type="dxa"/>
            <w:shd w:val="clear" w:color="auto" w:fill="F2F2F2" w:themeFill="background1" w:themeFillShade="F2"/>
          </w:tcPr>
          <w:p w:rsidR="00A334C5" w:rsidRPr="00A271ED" w:rsidRDefault="00A334C5" w:rsidP="00A334C5">
            <w:pPr>
              <w:spacing w:line="360" w:lineRule="auto"/>
              <w:jc w:val="center"/>
              <w:rPr>
                <w:b/>
                <w:bCs/>
              </w:rPr>
            </w:pPr>
            <w:r w:rsidRPr="00A271ED">
              <w:sym w:font="Symbol" w:char="F0B7"/>
            </w:r>
          </w:p>
        </w:tc>
        <w:tc>
          <w:tcPr>
            <w:tcW w:w="567" w:type="dxa"/>
            <w:shd w:val="clear" w:color="auto" w:fill="F2F2F2" w:themeFill="background1" w:themeFillShade="F2"/>
          </w:tcPr>
          <w:p w:rsidR="00A334C5" w:rsidRPr="00A271ED" w:rsidRDefault="00A334C5" w:rsidP="00A334C5">
            <w:pPr>
              <w:spacing w:line="360" w:lineRule="auto"/>
              <w:jc w:val="center"/>
              <w:rPr>
                <w:b/>
                <w:bCs/>
              </w:rPr>
            </w:pPr>
          </w:p>
        </w:tc>
        <w:tc>
          <w:tcPr>
            <w:tcW w:w="567" w:type="dxa"/>
            <w:tcBorders>
              <w:right w:val="single" w:sz="18" w:space="0" w:color="auto"/>
            </w:tcBorders>
            <w:shd w:val="clear" w:color="auto" w:fill="F2F2F2" w:themeFill="background1" w:themeFillShade="F2"/>
          </w:tcPr>
          <w:p w:rsidR="00A334C5" w:rsidRPr="00A271ED" w:rsidRDefault="00A334C5" w:rsidP="00A334C5">
            <w:pPr>
              <w:spacing w:line="360" w:lineRule="auto"/>
              <w:jc w:val="center"/>
              <w:rPr>
                <w:b/>
                <w:bCs/>
              </w:rPr>
            </w:pPr>
          </w:p>
        </w:tc>
      </w:tr>
      <w:tr w:rsidR="00A334C5" w:rsidRPr="00A271ED" w:rsidTr="00A334C5">
        <w:trPr>
          <w:gridAfter w:val="1"/>
          <w:wAfter w:w="659" w:type="dxa"/>
          <w:trHeight w:val="640"/>
          <w:jc w:val="center"/>
        </w:trPr>
        <w:tc>
          <w:tcPr>
            <w:tcW w:w="1134" w:type="dxa"/>
            <w:tcBorders>
              <w:left w:val="single" w:sz="18" w:space="0" w:color="auto"/>
            </w:tcBorders>
          </w:tcPr>
          <w:p w:rsidR="00A334C5" w:rsidRPr="00A271ED" w:rsidRDefault="00A334C5" w:rsidP="00A334C5">
            <w:r w:rsidRPr="00A271ED">
              <w:t>1309902</w:t>
            </w:r>
          </w:p>
        </w:tc>
        <w:tc>
          <w:tcPr>
            <w:tcW w:w="3205" w:type="dxa"/>
            <w:tcBorders>
              <w:left w:val="single" w:sz="18" w:space="0" w:color="auto"/>
            </w:tcBorders>
          </w:tcPr>
          <w:p w:rsidR="00A334C5" w:rsidRPr="00A271ED" w:rsidRDefault="00A334C5" w:rsidP="00A334C5">
            <w:pPr>
              <w:rPr>
                <w:cs/>
              </w:rPr>
            </w:pPr>
            <w:r w:rsidRPr="00A271ED">
              <w:rPr>
                <w:cs/>
              </w:rPr>
              <w:t>พลวัตทางสังคม</w:t>
            </w:r>
          </w:p>
        </w:tc>
        <w:tc>
          <w:tcPr>
            <w:tcW w:w="383" w:type="dxa"/>
            <w:tcBorders>
              <w:left w:val="single" w:sz="18" w:space="0" w:color="auto"/>
            </w:tcBorders>
            <w:shd w:val="clear" w:color="auto" w:fill="F2F2F2" w:themeFill="background1" w:themeFillShade="F2"/>
          </w:tcPr>
          <w:p w:rsidR="00A334C5" w:rsidRPr="00A271ED" w:rsidRDefault="00A334C5" w:rsidP="00A334C5">
            <w:pPr>
              <w:jc w:val="center"/>
            </w:pPr>
          </w:p>
        </w:tc>
        <w:tc>
          <w:tcPr>
            <w:tcW w:w="384" w:type="dxa"/>
            <w:shd w:val="clear" w:color="auto" w:fill="F2F2F2" w:themeFill="background1" w:themeFillShade="F2"/>
          </w:tcPr>
          <w:p w:rsidR="00A334C5" w:rsidRPr="00A271ED" w:rsidRDefault="00A334C5" w:rsidP="00A334C5">
            <w:pPr>
              <w:jc w:val="center"/>
            </w:pPr>
          </w:p>
        </w:tc>
        <w:tc>
          <w:tcPr>
            <w:tcW w:w="384" w:type="dxa"/>
            <w:shd w:val="clear" w:color="auto" w:fill="F2F2F2" w:themeFill="background1" w:themeFillShade="F2"/>
          </w:tcPr>
          <w:p w:rsidR="00A334C5" w:rsidRPr="00A271ED" w:rsidRDefault="00A334C5" w:rsidP="00A334C5">
            <w:pPr>
              <w:jc w:val="center"/>
            </w:pPr>
          </w:p>
        </w:tc>
        <w:tc>
          <w:tcPr>
            <w:tcW w:w="384" w:type="dxa"/>
            <w:shd w:val="clear" w:color="auto" w:fill="F2F2F2" w:themeFill="background1" w:themeFillShade="F2"/>
          </w:tcPr>
          <w:p w:rsidR="00A334C5" w:rsidRPr="00A271ED" w:rsidRDefault="00A334C5" w:rsidP="00A334C5">
            <w:pPr>
              <w:jc w:val="center"/>
            </w:pPr>
            <w:r w:rsidRPr="00A271ED">
              <w:sym w:font="Symbol" w:char="F0B7"/>
            </w:r>
          </w:p>
        </w:tc>
        <w:tc>
          <w:tcPr>
            <w:tcW w:w="478" w:type="dxa"/>
            <w:tcBorders>
              <w:right w:val="single" w:sz="18" w:space="0" w:color="auto"/>
            </w:tcBorders>
            <w:shd w:val="clear" w:color="auto" w:fill="F2F2F2" w:themeFill="background1" w:themeFillShade="F2"/>
          </w:tcPr>
          <w:p w:rsidR="00A334C5" w:rsidRPr="00A271ED" w:rsidRDefault="00A334C5" w:rsidP="00A334C5">
            <w:pPr>
              <w:jc w:val="center"/>
            </w:pPr>
          </w:p>
        </w:tc>
        <w:tc>
          <w:tcPr>
            <w:tcW w:w="426" w:type="dxa"/>
            <w:tcBorders>
              <w:left w:val="single" w:sz="18" w:space="0" w:color="auto"/>
            </w:tcBorders>
          </w:tcPr>
          <w:p w:rsidR="00A334C5" w:rsidRPr="00A271ED" w:rsidRDefault="00A334C5" w:rsidP="00A334C5">
            <w:pPr>
              <w:jc w:val="center"/>
            </w:pPr>
          </w:p>
        </w:tc>
        <w:tc>
          <w:tcPr>
            <w:tcW w:w="425" w:type="dxa"/>
          </w:tcPr>
          <w:p w:rsidR="00A334C5" w:rsidRPr="00873EBE" w:rsidRDefault="00A334C5" w:rsidP="00A334C5">
            <w:pPr>
              <w:jc w:val="center"/>
              <w:rPr>
                <w:sz w:val="28"/>
                <w:szCs w:val="28"/>
              </w:rPr>
            </w:pPr>
            <w:r w:rsidRPr="00873EBE">
              <w:rPr>
                <w:sz w:val="28"/>
                <w:szCs w:val="28"/>
              </w:rPr>
              <w:sym w:font="Symbol" w:char="F06F"/>
            </w:r>
          </w:p>
        </w:tc>
        <w:tc>
          <w:tcPr>
            <w:tcW w:w="425" w:type="dxa"/>
          </w:tcPr>
          <w:p w:rsidR="00A334C5" w:rsidRPr="00A271ED" w:rsidRDefault="00A334C5" w:rsidP="00A334C5">
            <w:pPr>
              <w:jc w:val="center"/>
            </w:pPr>
          </w:p>
        </w:tc>
        <w:tc>
          <w:tcPr>
            <w:tcW w:w="425" w:type="dxa"/>
            <w:tcBorders>
              <w:right w:val="single" w:sz="18" w:space="0" w:color="auto"/>
            </w:tcBorders>
          </w:tcPr>
          <w:p w:rsidR="00A334C5" w:rsidRPr="00A271ED" w:rsidRDefault="00A334C5" w:rsidP="00A334C5">
            <w:pPr>
              <w:jc w:val="center"/>
            </w:pPr>
            <w:r w:rsidRPr="00A271ED">
              <w:sym w:font="Symbol" w:char="F0B7"/>
            </w:r>
          </w:p>
        </w:tc>
        <w:tc>
          <w:tcPr>
            <w:tcW w:w="426" w:type="dxa"/>
            <w:tcBorders>
              <w:left w:val="single" w:sz="18" w:space="0" w:color="auto"/>
            </w:tcBorders>
            <w:shd w:val="clear" w:color="auto" w:fill="F2F2F2" w:themeFill="background1" w:themeFillShade="F2"/>
          </w:tcPr>
          <w:p w:rsidR="00A334C5" w:rsidRPr="00A271ED" w:rsidRDefault="00A334C5" w:rsidP="00A334C5">
            <w:pPr>
              <w:jc w:val="center"/>
            </w:pPr>
          </w:p>
        </w:tc>
        <w:tc>
          <w:tcPr>
            <w:tcW w:w="425" w:type="dxa"/>
            <w:shd w:val="clear" w:color="auto" w:fill="F2F2F2" w:themeFill="background1" w:themeFillShade="F2"/>
          </w:tcPr>
          <w:p w:rsidR="00A334C5" w:rsidRPr="00A271ED" w:rsidRDefault="00A334C5" w:rsidP="00A334C5">
            <w:pPr>
              <w:jc w:val="center"/>
            </w:pPr>
            <w:r w:rsidRPr="00A271ED">
              <w:sym w:font="Symbol" w:char="F0B7"/>
            </w:r>
          </w:p>
        </w:tc>
        <w:tc>
          <w:tcPr>
            <w:tcW w:w="425" w:type="dxa"/>
            <w:shd w:val="clear" w:color="auto" w:fill="F2F2F2" w:themeFill="background1" w:themeFillShade="F2"/>
          </w:tcPr>
          <w:p w:rsidR="00A334C5" w:rsidRPr="00A271ED" w:rsidRDefault="00A334C5" w:rsidP="00A334C5">
            <w:pPr>
              <w:jc w:val="center"/>
            </w:pPr>
          </w:p>
        </w:tc>
        <w:tc>
          <w:tcPr>
            <w:tcW w:w="425" w:type="dxa"/>
            <w:tcBorders>
              <w:right w:val="single" w:sz="18" w:space="0" w:color="auto"/>
            </w:tcBorders>
            <w:shd w:val="clear" w:color="auto" w:fill="F2F2F2" w:themeFill="background1" w:themeFillShade="F2"/>
          </w:tcPr>
          <w:p w:rsidR="00A334C5" w:rsidRPr="00A271ED" w:rsidRDefault="00A334C5" w:rsidP="00A334C5">
            <w:pPr>
              <w:jc w:val="center"/>
            </w:pPr>
          </w:p>
        </w:tc>
        <w:tc>
          <w:tcPr>
            <w:tcW w:w="484" w:type="dxa"/>
            <w:tcBorders>
              <w:left w:val="single" w:sz="18" w:space="0" w:color="auto"/>
            </w:tcBorders>
          </w:tcPr>
          <w:p w:rsidR="00A334C5" w:rsidRPr="00A271ED" w:rsidRDefault="00A334C5" w:rsidP="00A334C5">
            <w:pPr>
              <w:jc w:val="center"/>
            </w:pPr>
            <w:r w:rsidRPr="00A271ED">
              <w:sym w:font="Symbol" w:char="F0B7"/>
            </w:r>
          </w:p>
        </w:tc>
        <w:tc>
          <w:tcPr>
            <w:tcW w:w="509" w:type="dxa"/>
          </w:tcPr>
          <w:p w:rsidR="00A334C5" w:rsidRPr="00A271ED" w:rsidRDefault="00A334C5" w:rsidP="00A334C5">
            <w:pPr>
              <w:jc w:val="center"/>
            </w:pPr>
          </w:p>
        </w:tc>
        <w:tc>
          <w:tcPr>
            <w:tcW w:w="567" w:type="dxa"/>
          </w:tcPr>
          <w:p w:rsidR="00A334C5" w:rsidRPr="00A271ED" w:rsidRDefault="00A334C5" w:rsidP="00A334C5">
            <w:pPr>
              <w:jc w:val="center"/>
            </w:pPr>
          </w:p>
        </w:tc>
        <w:tc>
          <w:tcPr>
            <w:tcW w:w="567" w:type="dxa"/>
          </w:tcPr>
          <w:p w:rsidR="00A334C5" w:rsidRPr="00A271ED" w:rsidRDefault="00A334C5" w:rsidP="00A334C5">
            <w:pPr>
              <w:jc w:val="center"/>
            </w:pPr>
          </w:p>
        </w:tc>
        <w:tc>
          <w:tcPr>
            <w:tcW w:w="567" w:type="dxa"/>
            <w:tcBorders>
              <w:right w:val="single" w:sz="18" w:space="0" w:color="auto"/>
            </w:tcBorders>
          </w:tcPr>
          <w:p w:rsidR="00A334C5" w:rsidRPr="00A271ED" w:rsidRDefault="00A334C5" w:rsidP="00A334C5">
            <w:pPr>
              <w:jc w:val="center"/>
            </w:pPr>
          </w:p>
        </w:tc>
        <w:tc>
          <w:tcPr>
            <w:tcW w:w="567" w:type="dxa"/>
            <w:tcBorders>
              <w:left w:val="single" w:sz="18" w:space="0" w:color="auto"/>
            </w:tcBorders>
            <w:shd w:val="clear" w:color="auto" w:fill="F2F2F2" w:themeFill="background1" w:themeFillShade="F2"/>
          </w:tcPr>
          <w:p w:rsidR="00A334C5" w:rsidRPr="00A271ED" w:rsidRDefault="00A334C5" w:rsidP="00A334C5">
            <w:pPr>
              <w:jc w:val="center"/>
            </w:pPr>
            <w:r w:rsidRPr="00A271ED">
              <w:sym w:font="Symbol" w:char="F0B7"/>
            </w:r>
          </w:p>
        </w:tc>
        <w:tc>
          <w:tcPr>
            <w:tcW w:w="567" w:type="dxa"/>
            <w:shd w:val="clear" w:color="auto" w:fill="F2F2F2" w:themeFill="background1" w:themeFillShade="F2"/>
          </w:tcPr>
          <w:p w:rsidR="00A334C5" w:rsidRPr="00A271ED" w:rsidRDefault="00A334C5" w:rsidP="00A334C5">
            <w:pPr>
              <w:jc w:val="center"/>
            </w:pPr>
          </w:p>
        </w:tc>
        <w:tc>
          <w:tcPr>
            <w:tcW w:w="567" w:type="dxa"/>
            <w:shd w:val="clear" w:color="auto" w:fill="F2F2F2" w:themeFill="background1" w:themeFillShade="F2"/>
          </w:tcPr>
          <w:p w:rsidR="00A334C5" w:rsidRPr="00A271ED" w:rsidRDefault="00A334C5" w:rsidP="00A334C5">
            <w:pPr>
              <w:jc w:val="center"/>
            </w:pPr>
          </w:p>
        </w:tc>
        <w:tc>
          <w:tcPr>
            <w:tcW w:w="567" w:type="dxa"/>
            <w:tcBorders>
              <w:right w:val="single" w:sz="18" w:space="0" w:color="auto"/>
            </w:tcBorders>
            <w:shd w:val="clear" w:color="auto" w:fill="F2F2F2" w:themeFill="background1" w:themeFillShade="F2"/>
          </w:tcPr>
          <w:p w:rsidR="00A334C5" w:rsidRPr="00A271ED" w:rsidRDefault="00A334C5" w:rsidP="00A334C5">
            <w:pPr>
              <w:jc w:val="center"/>
            </w:pPr>
          </w:p>
        </w:tc>
      </w:tr>
      <w:tr w:rsidR="00A334C5" w:rsidRPr="00A271ED" w:rsidTr="00A334C5">
        <w:trPr>
          <w:gridAfter w:val="1"/>
          <w:wAfter w:w="659" w:type="dxa"/>
          <w:trHeight w:val="640"/>
          <w:jc w:val="center"/>
        </w:trPr>
        <w:tc>
          <w:tcPr>
            <w:tcW w:w="1134" w:type="dxa"/>
            <w:tcBorders>
              <w:left w:val="single" w:sz="18" w:space="0" w:color="auto"/>
            </w:tcBorders>
          </w:tcPr>
          <w:p w:rsidR="00A334C5" w:rsidRPr="00A271ED" w:rsidRDefault="00A334C5" w:rsidP="00A334C5">
            <w:r w:rsidRPr="00A271ED">
              <w:lastRenderedPageBreak/>
              <w:t>1309903</w:t>
            </w:r>
          </w:p>
        </w:tc>
        <w:tc>
          <w:tcPr>
            <w:tcW w:w="3205" w:type="dxa"/>
            <w:tcBorders>
              <w:left w:val="single" w:sz="18" w:space="0" w:color="auto"/>
            </w:tcBorders>
          </w:tcPr>
          <w:p w:rsidR="00A334C5" w:rsidRPr="00A271ED" w:rsidRDefault="00A334C5" w:rsidP="00A334C5">
            <w:pPr>
              <w:rPr>
                <w:cs/>
              </w:rPr>
            </w:pPr>
            <w:r w:rsidRPr="00A271ED">
              <w:rPr>
                <w:rFonts w:eastAsia="Calibri"/>
                <w:cs/>
              </w:rPr>
              <w:t>ศาสตร์พระราชา</w:t>
            </w:r>
          </w:p>
        </w:tc>
        <w:tc>
          <w:tcPr>
            <w:tcW w:w="383" w:type="dxa"/>
            <w:tcBorders>
              <w:left w:val="single" w:sz="18" w:space="0" w:color="auto"/>
            </w:tcBorders>
            <w:shd w:val="clear" w:color="auto" w:fill="F2F2F2" w:themeFill="background1" w:themeFillShade="F2"/>
          </w:tcPr>
          <w:p w:rsidR="00A334C5" w:rsidRPr="00A271ED" w:rsidRDefault="00A334C5" w:rsidP="00A334C5">
            <w:pPr>
              <w:jc w:val="center"/>
            </w:pPr>
          </w:p>
        </w:tc>
        <w:tc>
          <w:tcPr>
            <w:tcW w:w="384" w:type="dxa"/>
            <w:shd w:val="clear" w:color="auto" w:fill="F2F2F2" w:themeFill="background1" w:themeFillShade="F2"/>
          </w:tcPr>
          <w:p w:rsidR="00A334C5" w:rsidRPr="00A271ED" w:rsidRDefault="00A334C5" w:rsidP="00A334C5">
            <w:pPr>
              <w:jc w:val="center"/>
            </w:pPr>
          </w:p>
        </w:tc>
        <w:tc>
          <w:tcPr>
            <w:tcW w:w="384" w:type="dxa"/>
            <w:shd w:val="clear" w:color="auto" w:fill="F2F2F2" w:themeFill="background1" w:themeFillShade="F2"/>
          </w:tcPr>
          <w:p w:rsidR="00A334C5" w:rsidRPr="00A271ED" w:rsidRDefault="00A334C5" w:rsidP="00A334C5">
            <w:pPr>
              <w:jc w:val="center"/>
            </w:pPr>
            <w:r w:rsidRPr="00A271ED">
              <w:sym w:font="Symbol" w:char="F0B7"/>
            </w:r>
          </w:p>
        </w:tc>
        <w:tc>
          <w:tcPr>
            <w:tcW w:w="384" w:type="dxa"/>
            <w:shd w:val="clear" w:color="auto" w:fill="F2F2F2" w:themeFill="background1" w:themeFillShade="F2"/>
          </w:tcPr>
          <w:p w:rsidR="00A334C5" w:rsidRPr="00A271ED" w:rsidRDefault="00A334C5" w:rsidP="00A334C5">
            <w:pPr>
              <w:jc w:val="center"/>
            </w:pPr>
          </w:p>
        </w:tc>
        <w:tc>
          <w:tcPr>
            <w:tcW w:w="478" w:type="dxa"/>
            <w:tcBorders>
              <w:right w:val="single" w:sz="18" w:space="0" w:color="auto"/>
            </w:tcBorders>
            <w:shd w:val="clear" w:color="auto" w:fill="F2F2F2" w:themeFill="background1" w:themeFillShade="F2"/>
          </w:tcPr>
          <w:p w:rsidR="00A334C5" w:rsidRPr="00A271ED" w:rsidRDefault="00A334C5" w:rsidP="00A334C5">
            <w:pPr>
              <w:jc w:val="center"/>
            </w:pPr>
          </w:p>
        </w:tc>
        <w:tc>
          <w:tcPr>
            <w:tcW w:w="426" w:type="dxa"/>
            <w:tcBorders>
              <w:left w:val="single" w:sz="18" w:space="0" w:color="auto"/>
            </w:tcBorders>
          </w:tcPr>
          <w:p w:rsidR="00A334C5" w:rsidRPr="00A271ED" w:rsidRDefault="00A334C5" w:rsidP="00A334C5">
            <w:pPr>
              <w:jc w:val="center"/>
            </w:pPr>
            <w:r w:rsidRPr="00A271ED">
              <w:sym w:font="Symbol" w:char="F0B7"/>
            </w:r>
          </w:p>
        </w:tc>
        <w:tc>
          <w:tcPr>
            <w:tcW w:w="425" w:type="dxa"/>
          </w:tcPr>
          <w:p w:rsidR="00A334C5" w:rsidRPr="00A271ED" w:rsidRDefault="00A334C5" w:rsidP="00A334C5">
            <w:pPr>
              <w:jc w:val="center"/>
            </w:pPr>
            <w:r w:rsidRPr="00A271ED">
              <w:sym w:font="Symbol" w:char="F0B7"/>
            </w:r>
          </w:p>
        </w:tc>
        <w:tc>
          <w:tcPr>
            <w:tcW w:w="425" w:type="dxa"/>
          </w:tcPr>
          <w:p w:rsidR="00A334C5" w:rsidRPr="00873EBE" w:rsidRDefault="00A334C5" w:rsidP="00A334C5">
            <w:pPr>
              <w:jc w:val="center"/>
              <w:rPr>
                <w:sz w:val="28"/>
                <w:szCs w:val="28"/>
              </w:rPr>
            </w:pPr>
            <w:r w:rsidRPr="00873EBE">
              <w:rPr>
                <w:sz w:val="28"/>
                <w:szCs w:val="28"/>
              </w:rPr>
              <w:sym w:font="Symbol" w:char="F06F"/>
            </w:r>
          </w:p>
        </w:tc>
        <w:tc>
          <w:tcPr>
            <w:tcW w:w="425" w:type="dxa"/>
            <w:tcBorders>
              <w:right w:val="single" w:sz="18" w:space="0" w:color="auto"/>
            </w:tcBorders>
          </w:tcPr>
          <w:p w:rsidR="00A334C5" w:rsidRPr="00A271ED" w:rsidRDefault="00A334C5" w:rsidP="00A334C5">
            <w:pPr>
              <w:jc w:val="center"/>
            </w:pPr>
          </w:p>
        </w:tc>
        <w:tc>
          <w:tcPr>
            <w:tcW w:w="426" w:type="dxa"/>
            <w:tcBorders>
              <w:left w:val="single" w:sz="18" w:space="0" w:color="auto"/>
            </w:tcBorders>
            <w:shd w:val="clear" w:color="auto" w:fill="F2F2F2" w:themeFill="background1" w:themeFillShade="F2"/>
          </w:tcPr>
          <w:p w:rsidR="00A334C5" w:rsidRPr="00A271ED" w:rsidRDefault="00A334C5" w:rsidP="00A334C5">
            <w:pPr>
              <w:jc w:val="center"/>
            </w:pPr>
          </w:p>
        </w:tc>
        <w:tc>
          <w:tcPr>
            <w:tcW w:w="425" w:type="dxa"/>
            <w:shd w:val="clear" w:color="auto" w:fill="F2F2F2" w:themeFill="background1" w:themeFillShade="F2"/>
          </w:tcPr>
          <w:p w:rsidR="00A334C5" w:rsidRPr="00A271ED" w:rsidRDefault="00A334C5" w:rsidP="00A334C5">
            <w:pPr>
              <w:jc w:val="center"/>
            </w:pPr>
          </w:p>
        </w:tc>
        <w:tc>
          <w:tcPr>
            <w:tcW w:w="425" w:type="dxa"/>
            <w:shd w:val="clear" w:color="auto" w:fill="F2F2F2" w:themeFill="background1" w:themeFillShade="F2"/>
          </w:tcPr>
          <w:p w:rsidR="00A334C5" w:rsidRPr="00873EBE" w:rsidRDefault="00A334C5" w:rsidP="00A334C5">
            <w:pPr>
              <w:jc w:val="center"/>
              <w:rPr>
                <w:sz w:val="28"/>
                <w:szCs w:val="28"/>
              </w:rPr>
            </w:pPr>
            <w:r w:rsidRPr="00873EBE">
              <w:rPr>
                <w:sz w:val="28"/>
                <w:szCs w:val="28"/>
              </w:rPr>
              <w:sym w:font="Symbol" w:char="F06F"/>
            </w:r>
          </w:p>
        </w:tc>
        <w:tc>
          <w:tcPr>
            <w:tcW w:w="425" w:type="dxa"/>
            <w:tcBorders>
              <w:right w:val="single" w:sz="18" w:space="0" w:color="auto"/>
            </w:tcBorders>
            <w:shd w:val="clear" w:color="auto" w:fill="F2F2F2" w:themeFill="background1" w:themeFillShade="F2"/>
          </w:tcPr>
          <w:p w:rsidR="00A334C5" w:rsidRPr="00A271ED" w:rsidRDefault="00A334C5" w:rsidP="00A334C5">
            <w:pPr>
              <w:jc w:val="center"/>
            </w:pPr>
            <w:r w:rsidRPr="00A271ED">
              <w:sym w:font="Symbol" w:char="F0B7"/>
            </w:r>
          </w:p>
        </w:tc>
        <w:tc>
          <w:tcPr>
            <w:tcW w:w="484" w:type="dxa"/>
            <w:tcBorders>
              <w:left w:val="single" w:sz="18" w:space="0" w:color="auto"/>
            </w:tcBorders>
          </w:tcPr>
          <w:p w:rsidR="00A334C5" w:rsidRPr="00A271ED" w:rsidRDefault="00A334C5" w:rsidP="00A334C5">
            <w:pPr>
              <w:jc w:val="center"/>
            </w:pPr>
            <w:r w:rsidRPr="00A271ED">
              <w:sym w:font="Symbol" w:char="F0B7"/>
            </w:r>
          </w:p>
        </w:tc>
        <w:tc>
          <w:tcPr>
            <w:tcW w:w="509" w:type="dxa"/>
          </w:tcPr>
          <w:p w:rsidR="00A334C5" w:rsidRPr="00873EBE" w:rsidRDefault="00A334C5" w:rsidP="00A334C5">
            <w:pPr>
              <w:jc w:val="center"/>
              <w:rPr>
                <w:sz w:val="28"/>
                <w:szCs w:val="28"/>
              </w:rPr>
            </w:pPr>
            <w:r w:rsidRPr="00873EBE">
              <w:rPr>
                <w:sz w:val="28"/>
                <w:szCs w:val="28"/>
              </w:rPr>
              <w:sym w:font="Symbol" w:char="F06F"/>
            </w:r>
          </w:p>
        </w:tc>
        <w:tc>
          <w:tcPr>
            <w:tcW w:w="567" w:type="dxa"/>
          </w:tcPr>
          <w:p w:rsidR="00A334C5" w:rsidRPr="00873EBE" w:rsidRDefault="00A334C5" w:rsidP="00A334C5">
            <w:pPr>
              <w:jc w:val="center"/>
              <w:rPr>
                <w:sz w:val="28"/>
                <w:szCs w:val="28"/>
              </w:rPr>
            </w:pPr>
            <w:r w:rsidRPr="00873EBE">
              <w:rPr>
                <w:sz w:val="28"/>
                <w:szCs w:val="28"/>
              </w:rPr>
              <w:sym w:font="Symbol" w:char="F06F"/>
            </w:r>
          </w:p>
        </w:tc>
        <w:tc>
          <w:tcPr>
            <w:tcW w:w="567" w:type="dxa"/>
          </w:tcPr>
          <w:p w:rsidR="00A334C5" w:rsidRPr="00873EBE" w:rsidRDefault="00A334C5" w:rsidP="00A334C5">
            <w:pPr>
              <w:jc w:val="center"/>
              <w:rPr>
                <w:sz w:val="28"/>
                <w:szCs w:val="28"/>
              </w:rPr>
            </w:pPr>
            <w:r w:rsidRPr="00873EBE">
              <w:rPr>
                <w:sz w:val="28"/>
                <w:szCs w:val="28"/>
              </w:rPr>
              <w:sym w:font="Symbol" w:char="F06F"/>
            </w:r>
          </w:p>
        </w:tc>
        <w:tc>
          <w:tcPr>
            <w:tcW w:w="567" w:type="dxa"/>
            <w:tcBorders>
              <w:right w:val="single" w:sz="18" w:space="0" w:color="auto"/>
            </w:tcBorders>
          </w:tcPr>
          <w:p w:rsidR="00A334C5" w:rsidRPr="00A271ED" w:rsidRDefault="00A334C5" w:rsidP="00A334C5">
            <w:pPr>
              <w:jc w:val="center"/>
            </w:pPr>
          </w:p>
        </w:tc>
        <w:tc>
          <w:tcPr>
            <w:tcW w:w="567" w:type="dxa"/>
            <w:tcBorders>
              <w:left w:val="single" w:sz="18" w:space="0" w:color="auto"/>
            </w:tcBorders>
            <w:shd w:val="clear" w:color="auto" w:fill="F2F2F2" w:themeFill="background1" w:themeFillShade="F2"/>
          </w:tcPr>
          <w:p w:rsidR="00A334C5" w:rsidRPr="00A271ED" w:rsidRDefault="00A334C5" w:rsidP="00A334C5">
            <w:pPr>
              <w:jc w:val="center"/>
            </w:pPr>
          </w:p>
        </w:tc>
        <w:tc>
          <w:tcPr>
            <w:tcW w:w="567" w:type="dxa"/>
            <w:shd w:val="clear" w:color="auto" w:fill="F2F2F2" w:themeFill="background1" w:themeFillShade="F2"/>
          </w:tcPr>
          <w:p w:rsidR="00A334C5" w:rsidRPr="00A271ED" w:rsidRDefault="00A334C5" w:rsidP="00A334C5">
            <w:pPr>
              <w:jc w:val="center"/>
            </w:pPr>
            <w:r w:rsidRPr="00A271ED">
              <w:sym w:font="Symbol" w:char="F0B7"/>
            </w:r>
          </w:p>
        </w:tc>
        <w:tc>
          <w:tcPr>
            <w:tcW w:w="567" w:type="dxa"/>
            <w:shd w:val="clear" w:color="auto" w:fill="F2F2F2" w:themeFill="background1" w:themeFillShade="F2"/>
          </w:tcPr>
          <w:p w:rsidR="00A334C5" w:rsidRPr="00A271ED" w:rsidRDefault="00A334C5" w:rsidP="00A334C5">
            <w:pPr>
              <w:jc w:val="center"/>
            </w:pPr>
          </w:p>
        </w:tc>
        <w:tc>
          <w:tcPr>
            <w:tcW w:w="567" w:type="dxa"/>
            <w:tcBorders>
              <w:right w:val="single" w:sz="18" w:space="0" w:color="auto"/>
            </w:tcBorders>
            <w:shd w:val="clear" w:color="auto" w:fill="F2F2F2" w:themeFill="background1" w:themeFillShade="F2"/>
          </w:tcPr>
          <w:p w:rsidR="00A334C5" w:rsidRPr="00A271ED" w:rsidRDefault="00A334C5" w:rsidP="00A334C5">
            <w:pPr>
              <w:jc w:val="center"/>
            </w:pPr>
          </w:p>
        </w:tc>
      </w:tr>
      <w:tr w:rsidR="00A334C5" w:rsidRPr="00A271ED" w:rsidTr="00A334C5">
        <w:trPr>
          <w:gridAfter w:val="1"/>
          <w:wAfter w:w="659" w:type="dxa"/>
          <w:trHeight w:val="640"/>
          <w:jc w:val="center"/>
        </w:trPr>
        <w:tc>
          <w:tcPr>
            <w:tcW w:w="1134" w:type="dxa"/>
            <w:tcBorders>
              <w:left w:val="single" w:sz="18" w:space="0" w:color="auto"/>
            </w:tcBorders>
          </w:tcPr>
          <w:p w:rsidR="00A334C5" w:rsidRPr="00A271ED" w:rsidRDefault="00A334C5" w:rsidP="00A334C5">
            <w:pPr>
              <w:rPr>
                <w:rFonts w:eastAsia="Calibri"/>
                <w:cs/>
              </w:rPr>
            </w:pPr>
            <w:r w:rsidRPr="00A271ED">
              <w:t>1309904</w:t>
            </w:r>
          </w:p>
        </w:tc>
        <w:tc>
          <w:tcPr>
            <w:tcW w:w="3205" w:type="dxa"/>
            <w:tcBorders>
              <w:left w:val="single" w:sz="18" w:space="0" w:color="auto"/>
            </w:tcBorders>
          </w:tcPr>
          <w:p w:rsidR="00A334C5" w:rsidRPr="00A271ED" w:rsidRDefault="00A334C5" w:rsidP="00A334C5">
            <w:pPr>
              <w:rPr>
                <w:cs/>
              </w:rPr>
            </w:pPr>
            <w:r w:rsidRPr="00A271ED">
              <w:rPr>
                <w:cs/>
              </w:rPr>
              <w:t>กฎหมายกับสังคม</w:t>
            </w:r>
          </w:p>
        </w:tc>
        <w:tc>
          <w:tcPr>
            <w:tcW w:w="383" w:type="dxa"/>
            <w:tcBorders>
              <w:left w:val="single" w:sz="18" w:space="0" w:color="auto"/>
            </w:tcBorders>
            <w:shd w:val="clear" w:color="auto" w:fill="F2F2F2" w:themeFill="background1" w:themeFillShade="F2"/>
          </w:tcPr>
          <w:p w:rsidR="00A334C5" w:rsidRPr="00A271ED" w:rsidRDefault="00A334C5" w:rsidP="00A334C5">
            <w:pPr>
              <w:jc w:val="center"/>
            </w:pPr>
          </w:p>
        </w:tc>
        <w:tc>
          <w:tcPr>
            <w:tcW w:w="384" w:type="dxa"/>
            <w:shd w:val="clear" w:color="auto" w:fill="F2F2F2" w:themeFill="background1" w:themeFillShade="F2"/>
          </w:tcPr>
          <w:p w:rsidR="00A334C5" w:rsidRPr="00A271ED" w:rsidRDefault="00A334C5" w:rsidP="00A334C5">
            <w:pPr>
              <w:jc w:val="center"/>
            </w:pPr>
            <w:r w:rsidRPr="00A271ED">
              <w:sym w:font="Symbol" w:char="F0B7"/>
            </w:r>
          </w:p>
        </w:tc>
        <w:tc>
          <w:tcPr>
            <w:tcW w:w="384" w:type="dxa"/>
            <w:shd w:val="clear" w:color="auto" w:fill="F2F2F2" w:themeFill="background1" w:themeFillShade="F2"/>
          </w:tcPr>
          <w:p w:rsidR="00A334C5" w:rsidRPr="00A271ED" w:rsidRDefault="00A334C5" w:rsidP="00A334C5">
            <w:pPr>
              <w:jc w:val="center"/>
            </w:pPr>
            <w:r w:rsidRPr="00A271ED">
              <w:sym w:font="Symbol" w:char="F0B7"/>
            </w:r>
          </w:p>
        </w:tc>
        <w:tc>
          <w:tcPr>
            <w:tcW w:w="384" w:type="dxa"/>
            <w:shd w:val="clear" w:color="auto" w:fill="F2F2F2" w:themeFill="background1" w:themeFillShade="F2"/>
          </w:tcPr>
          <w:p w:rsidR="00A334C5" w:rsidRPr="00A271ED" w:rsidRDefault="00A334C5" w:rsidP="00A334C5">
            <w:pPr>
              <w:jc w:val="center"/>
            </w:pPr>
            <w:r w:rsidRPr="00A271ED">
              <w:sym w:font="Symbol" w:char="F0B7"/>
            </w:r>
          </w:p>
        </w:tc>
        <w:tc>
          <w:tcPr>
            <w:tcW w:w="478" w:type="dxa"/>
            <w:tcBorders>
              <w:right w:val="single" w:sz="18" w:space="0" w:color="auto"/>
            </w:tcBorders>
            <w:shd w:val="clear" w:color="auto" w:fill="F2F2F2" w:themeFill="background1" w:themeFillShade="F2"/>
          </w:tcPr>
          <w:p w:rsidR="00A334C5" w:rsidRPr="00A271ED" w:rsidRDefault="00A334C5" w:rsidP="00A334C5">
            <w:pPr>
              <w:jc w:val="center"/>
            </w:pPr>
          </w:p>
        </w:tc>
        <w:tc>
          <w:tcPr>
            <w:tcW w:w="426" w:type="dxa"/>
            <w:tcBorders>
              <w:left w:val="single" w:sz="18" w:space="0" w:color="auto"/>
            </w:tcBorders>
          </w:tcPr>
          <w:p w:rsidR="00A334C5" w:rsidRPr="00A271ED" w:rsidRDefault="00A334C5" w:rsidP="00A334C5">
            <w:pPr>
              <w:jc w:val="center"/>
            </w:pPr>
          </w:p>
        </w:tc>
        <w:tc>
          <w:tcPr>
            <w:tcW w:w="425" w:type="dxa"/>
          </w:tcPr>
          <w:p w:rsidR="00A334C5" w:rsidRPr="00A271ED" w:rsidRDefault="00A334C5" w:rsidP="00A334C5">
            <w:pPr>
              <w:jc w:val="center"/>
            </w:pPr>
            <w:r w:rsidRPr="00A271ED">
              <w:sym w:font="Symbol" w:char="F0B7"/>
            </w:r>
          </w:p>
        </w:tc>
        <w:tc>
          <w:tcPr>
            <w:tcW w:w="425" w:type="dxa"/>
          </w:tcPr>
          <w:p w:rsidR="00A334C5" w:rsidRPr="00A271ED" w:rsidRDefault="00A334C5" w:rsidP="00A334C5">
            <w:pPr>
              <w:jc w:val="center"/>
            </w:pPr>
          </w:p>
        </w:tc>
        <w:tc>
          <w:tcPr>
            <w:tcW w:w="425" w:type="dxa"/>
            <w:tcBorders>
              <w:right w:val="single" w:sz="18" w:space="0" w:color="auto"/>
            </w:tcBorders>
          </w:tcPr>
          <w:p w:rsidR="00A334C5" w:rsidRPr="00A271ED" w:rsidRDefault="00A334C5" w:rsidP="00A334C5">
            <w:pPr>
              <w:jc w:val="center"/>
            </w:pPr>
          </w:p>
        </w:tc>
        <w:tc>
          <w:tcPr>
            <w:tcW w:w="426" w:type="dxa"/>
            <w:tcBorders>
              <w:left w:val="single" w:sz="18" w:space="0" w:color="auto"/>
            </w:tcBorders>
            <w:shd w:val="clear" w:color="auto" w:fill="F2F2F2" w:themeFill="background1" w:themeFillShade="F2"/>
          </w:tcPr>
          <w:p w:rsidR="00A334C5" w:rsidRPr="00A271ED" w:rsidRDefault="00A334C5" w:rsidP="00A334C5">
            <w:pPr>
              <w:jc w:val="center"/>
            </w:pPr>
            <w:r w:rsidRPr="00A271ED">
              <w:sym w:font="Symbol" w:char="F0B7"/>
            </w:r>
          </w:p>
        </w:tc>
        <w:tc>
          <w:tcPr>
            <w:tcW w:w="425" w:type="dxa"/>
            <w:shd w:val="clear" w:color="auto" w:fill="F2F2F2" w:themeFill="background1" w:themeFillShade="F2"/>
          </w:tcPr>
          <w:p w:rsidR="00A334C5" w:rsidRPr="00A271ED" w:rsidRDefault="00A334C5" w:rsidP="00A334C5">
            <w:pPr>
              <w:jc w:val="center"/>
            </w:pPr>
          </w:p>
        </w:tc>
        <w:tc>
          <w:tcPr>
            <w:tcW w:w="425" w:type="dxa"/>
            <w:shd w:val="clear" w:color="auto" w:fill="F2F2F2" w:themeFill="background1" w:themeFillShade="F2"/>
          </w:tcPr>
          <w:p w:rsidR="00A334C5" w:rsidRPr="00A271ED" w:rsidRDefault="00A334C5" w:rsidP="00A334C5">
            <w:pPr>
              <w:jc w:val="center"/>
            </w:pPr>
          </w:p>
        </w:tc>
        <w:tc>
          <w:tcPr>
            <w:tcW w:w="425" w:type="dxa"/>
            <w:tcBorders>
              <w:right w:val="single" w:sz="18" w:space="0" w:color="auto"/>
            </w:tcBorders>
            <w:shd w:val="clear" w:color="auto" w:fill="F2F2F2" w:themeFill="background1" w:themeFillShade="F2"/>
          </w:tcPr>
          <w:p w:rsidR="00A334C5" w:rsidRPr="00A271ED" w:rsidRDefault="00A334C5" w:rsidP="00A334C5">
            <w:pPr>
              <w:jc w:val="center"/>
            </w:pPr>
          </w:p>
        </w:tc>
        <w:tc>
          <w:tcPr>
            <w:tcW w:w="484" w:type="dxa"/>
            <w:tcBorders>
              <w:left w:val="single" w:sz="18" w:space="0" w:color="auto"/>
            </w:tcBorders>
          </w:tcPr>
          <w:p w:rsidR="00A334C5" w:rsidRPr="00A271ED" w:rsidRDefault="00A334C5" w:rsidP="00A334C5">
            <w:pPr>
              <w:jc w:val="center"/>
            </w:pPr>
            <w:r w:rsidRPr="00A271ED">
              <w:sym w:font="Symbol" w:char="F0B7"/>
            </w:r>
          </w:p>
        </w:tc>
        <w:tc>
          <w:tcPr>
            <w:tcW w:w="509" w:type="dxa"/>
          </w:tcPr>
          <w:p w:rsidR="00A334C5" w:rsidRPr="00A271ED" w:rsidRDefault="00A334C5" w:rsidP="00A334C5">
            <w:pPr>
              <w:jc w:val="center"/>
            </w:pPr>
          </w:p>
        </w:tc>
        <w:tc>
          <w:tcPr>
            <w:tcW w:w="567" w:type="dxa"/>
          </w:tcPr>
          <w:p w:rsidR="00A334C5" w:rsidRPr="00A271ED" w:rsidRDefault="00A334C5" w:rsidP="00A334C5">
            <w:pPr>
              <w:jc w:val="center"/>
            </w:pPr>
          </w:p>
        </w:tc>
        <w:tc>
          <w:tcPr>
            <w:tcW w:w="567" w:type="dxa"/>
          </w:tcPr>
          <w:p w:rsidR="00A334C5" w:rsidRPr="00A271ED" w:rsidRDefault="00A334C5" w:rsidP="00A334C5">
            <w:pPr>
              <w:jc w:val="center"/>
            </w:pPr>
          </w:p>
        </w:tc>
        <w:tc>
          <w:tcPr>
            <w:tcW w:w="567" w:type="dxa"/>
            <w:tcBorders>
              <w:right w:val="single" w:sz="18" w:space="0" w:color="auto"/>
            </w:tcBorders>
          </w:tcPr>
          <w:p w:rsidR="00A334C5" w:rsidRPr="00A271ED" w:rsidRDefault="00A334C5" w:rsidP="00A334C5">
            <w:pPr>
              <w:jc w:val="center"/>
            </w:pPr>
          </w:p>
        </w:tc>
        <w:tc>
          <w:tcPr>
            <w:tcW w:w="567" w:type="dxa"/>
            <w:tcBorders>
              <w:left w:val="single" w:sz="18" w:space="0" w:color="auto"/>
            </w:tcBorders>
            <w:shd w:val="clear" w:color="auto" w:fill="F2F2F2" w:themeFill="background1" w:themeFillShade="F2"/>
          </w:tcPr>
          <w:p w:rsidR="00A334C5" w:rsidRPr="00A271ED" w:rsidRDefault="00A334C5" w:rsidP="00A334C5">
            <w:pPr>
              <w:jc w:val="center"/>
            </w:pPr>
          </w:p>
        </w:tc>
        <w:tc>
          <w:tcPr>
            <w:tcW w:w="567" w:type="dxa"/>
            <w:shd w:val="clear" w:color="auto" w:fill="F2F2F2" w:themeFill="background1" w:themeFillShade="F2"/>
          </w:tcPr>
          <w:p w:rsidR="00A334C5" w:rsidRPr="00A271ED" w:rsidRDefault="00A334C5" w:rsidP="00A334C5">
            <w:pPr>
              <w:jc w:val="center"/>
              <w:rPr>
                <w:b/>
                <w:bCs/>
              </w:rPr>
            </w:pPr>
          </w:p>
        </w:tc>
        <w:tc>
          <w:tcPr>
            <w:tcW w:w="567" w:type="dxa"/>
            <w:shd w:val="clear" w:color="auto" w:fill="F2F2F2" w:themeFill="background1" w:themeFillShade="F2"/>
          </w:tcPr>
          <w:p w:rsidR="00A334C5" w:rsidRPr="00A271ED" w:rsidRDefault="00A334C5" w:rsidP="00A334C5">
            <w:pPr>
              <w:jc w:val="center"/>
            </w:pPr>
            <w:r w:rsidRPr="00A271ED">
              <w:sym w:font="Symbol" w:char="F0B7"/>
            </w:r>
          </w:p>
        </w:tc>
        <w:tc>
          <w:tcPr>
            <w:tcW w:w="567" w:type="dxa"/>
            <w:tcBorders>
              <w:right w:val="single" w:sz="18" w:space="0" w:color="auto"/>
            </w:tcBorders>
            <w:shd w:val="clear" w:color="auto" w:fill="F2F2F2" w:themeFill="background1" w:themeFillShade="F2"/>
          </w:tcPr>
          <w:p w:rsidR="00A334C5" w:rsidRPr="00A271ED" w:rsidRDefault="00A334C5" w:rsidP="00A334C5"/>
        </w:tc>
      </w:tr>
      <w:tr w:rsidR="00A334C5" w:rsidRPr="00A271ED" w:rsidTr="00A334C5">
        <w:trPr>
          <w:gridAfter w:val="1"/>
          <w:wAfter w:w="659" w:type="dxa"/>
          <w:trHeight w:val="201"/>
          <w:tblHeader/>
          <w:jc w:val="center"/>
        </w:trPr>
        <w:tc>
          <w:tcPr>
            <w:tcW w:w="1134" w:type="dxa"/>
            <w:tcBorders>
              <w:top w:val="single" w:sz="4" w:space="0" w:color="auto"/>
              <w:left w:val="single" w:sz="18" w:space="0" w:color="auto"/>
            </w:tcBorders>
          </w:tcPr>
          <w:p w:rsidR="00A334C5" w:rsidRPr="00A271ED" w:rsidRDefault="00A334C5" w:rsidP="00A334C5">
            <w:pPr>
              <w:jc w:val="center"/>
              <w:rPr>
                <w:b/>
                <w:bCs/>
                <w:cs/>
              </w:rPr>
            </w:pPr>
          </w:p>
        </w:tc>
        <w:tc>
          <w:tcPr>
            <w:tcW w:w="3205" w:type="dxa"/>
            <w:tcBorders>
              <w:top w:val="single" w:sz="4" w:space="0" w:color="auto"/>
              <w:left w:val="single" w:sz="18" w:space="0" w:color="auto"/>
            </w:tcBorders>
          </w:tcPr>
          <w:p w:rsidR="00A334C5" w:rsidRPr="00A271ED" w:rsidRDefault="00A334C5" w:rsidP="00A334C5">
            <w:pPr>
              <w:rPr>
                <w:b/>
                <w:bCs/>
                <w:cs/>
              </w:rPr>
            </w:pPr>
            <w:r w:rsidRPr="00A271ED">
              <w:rPr>
                <w:b/>
                <w:bCs/>
                <w:cs/>
              </w:rPr>
              <w:t>กลุ่มวิทยาศาสตร์ เทคโนโลยี</w:t>
            </w:r>
          </w:p>
          <w:p w:rsidR="00A334C5" w:rsidRPr="00A271ED" w:rsidRDefault="00A334C5" w:rsidP="00A334C5">
            <w:r w:rsidRPr="00A271ED">
              <w:rPr>
                <w:b/>
                <w:bCs/>
                <w:cs/>
              </w:rPr>
              <w:t>และคณิตศาสตร์</w:t>
            </w:r>
          </w:p>
        </w:tc>
        <w:tc>
          <w:tcPr>
            <w:tcW w:w="383" w:type="dxa"/>
            <w:tcBorders>
              <w:top w:val="single" w:sz="4" w:space="0" w:color="auto"/>
              <w:left w:val="single" w:sz="18" w:space="0" w:color="auto"/>
            </w:tcBorders>
          </w:tcPr>
          <w:p w:rsidR="00A334C5" w:rsidRPr="00A271ED" w:rsidRDefault="00A334C5" w:rsidP="00A334C5">
            <w:pPr>
              <w:jc w:val="center"/>
            </w:pPr>
          </w:p>
        </w:tc>
        <w:tc>
          <w:tcPr>
            <w:tcW w:w="384" w:type="dxa"/>
            <w:tcBorders>
              <w:top w:val="single" w:sz="4" w:space="0" w:color="auto"/>
            </w:tcBorders>
          </w:tcPr>
          <w:p w:rsidR="00A334C5" w:rsidRPr="00A271ED" w:rsidRDefault="00A334C5" w:rsidP="00A334C5">
            <w:pPr>
              <w:jc w:val="center"/>
              <w:rPr>
                <w:b/>
                <w:bCs/>
              </w:rPr>
            </w:pPr>
          </w:p>
        </w:tc>
        <w:tc>
          <w:tcPr>
            <w:tcW w:w="384" w:type="dxa"/>
            <w:tcBorders>
              <w:top w:val="single" w:sz="4" w:space="0" w:color="auto"/>
            </w:tcBorders>
          </w:tcPr>
          <w:p w:rsidR="00A334C5" w:rsidRPr="00A271ED" w:rsidRDefault="00A334C5" w:rsidP="00A334C5">
            <w:pPr>
              <w:jc w:val="center"/>
              <w:rPr>
                <w:b/>
                <w:bCs/>
              </w:rPr>
            </w:pPr>
          </w:p>
        </w:tc>
        <w:tc>
          <w:tcPr>
            <w:tcW w:w="384" w:type="dxa"/>
            <w:tcBorders>
              <w:top w:val="single" w:sz="4" w:space="0" w:color="auto"/>
            </w:tcBorders>
          </w:tcPr>
          <w:p w:rsidR="00A334C5" w:rsidRPr="00A271ED" w:rsidRDefault="00A334C5" w:rsidP="00A334C5">
            <w:pPr>
              <w:jc w:val="center"/>
              <w:rPr>
                <w:b/>
                <w:bCs/>
              </w:rPr>
            </w:pPr>
          </w:p>
        </w:tc>
        <w:tc>
          <w:tcPr>
            <w:tcW w:w="478" w:type="dxa"/>
            <w:tcBorders>
              <w:top w:val="single" w:sz="4" w:space="0" w:color="auto"/>
              <w:right w:val="single" w:sz="18" w:space="0" w:color="auto"/>
            </w:tcBorders>
          </w:tcPr>
          <w:p w:rsidR="00A334C5" w:rsidRPr="00A271ED" w:rsidRDefault="00A334C5" w:rsidP="00A334C5">
            <w:pPr>
              <w:jc w:val="center"/>
            </w:pPr>
          </w:p>
        </w:tc>
        <w:tc>
          <w:tcPr>
            <w:tcW w:w="426" w:type="dxa"/>
            <w:tcBorders>
              <w:top w:val="single" w:sz="4" w:space="0" w:color="auto"/>
              <w:left w:val="single" w:sz="18" w:space="0" w:color="auto"/>
            </w:tcBorders>
          </w:tcPr>
          <w:p w:rsidR="00A334C5" w:rsidRPr="00A271ED" w:rsidRDefault="00A334C5" w:rsidP="00A334C5">
            <w:pPr>
              <w:jc w:val="center"/>
            </w:pPr>
          </w:p>
        </w:tc>
        <w:tc>
          <w:tcPr>
            <w:tcW w:w="425" w:type="dxa"/>
            <w:tcBorders>
              <w:top w:val="single" w:sz="4" w:space="0" w:color="auto"/>
            </w:tcBorders>
          </w:tcPr>
          <w:p w:rsidR="00A334C5" w:rsidRPr="00A271ED" w:rsidRDefault="00A334C5" w:rsidP="00A334C5">
            <w:pPr>
              <w:jc w:val="center"/>
              <w:rPr>
                <w:b/>
                <w:bCs/>
              </w:rPr>
            </w:pPr>
          </w:p>
        </w:tc>
        <w:tc>
          <w:tcPr>
            <w:tcW w:w="425" w:type="dxa"/>
            <w:tcBorders>
              <w:top w:val="single" w:sz="4" w:space="0" w:color="auto"/>
            </w:tcBorders>
          </w:tcPr>
          <w:p w:rsidR="00A334C5" w:rsidRPr="00A271ED" w:rsidRDefault="00A334C5" w:rsidP="00A334C5">
            <w:pPr>
              <w:jc w:val="center"/>
            </w:pPr>
          </w:p>
        </w:tc>
        <w:tc>
          <w:tcPr>
            <w:tcW w:w="425" w:type="dxa"/>
            <w:tcBorders>
              <w:top w:val="single" w:sz="4" w:space="0" w:color="auto"/>
              <w:right w:val="single" w:sz="18" w:space="0" w:color="auto"/>
            </w:tcBorders>
          </w:tcPr>
          <w:p w:rsidR="00A334C5" w:rsidRPr="00A271ED" w:rsidRDefault="00A334C5" w:rsidP="00A334C5">
            <w:pPr>
              <w:jc w:val="center"/>
            </w:pPr>
          </w:p>
        </w:tc>
        <w:tc>
          <w:tcPr>
            <w:tcW w:w="426" w:type="dxa"/>
            <w:tcBorders>
              <w:top w:val="single" w:sz="4" w:space="0" w:color="auto"/>
              <w:left w:val="single" w:sz="18" w:space="0" w:color="auto"/>
            </w:tcBorders>
          </w:tcPr>
          <w:p w:rsidR="00A334C5" w:rsidRPr="00A271ED" w:rsidRDefault="00A334C5" w:rsidP="00A334C5">
            <w:pPr>
              <w:jc w:val="center"/>
              <w:rPr>
                <w:b/>
                <w:bCs/>
              </w:rPr>
            </w:pPr>
          </w:p>
        </w:tc>
        <w:tc>
          <w:tcPr>
            <w:tcW w:w="425" w:type="dxa"/>
            <w:tcBorders>
              <w:top w:val="single" w:sz="4" w:space="0" w:color="auto"/>
            </w:tcBorders>
          </w:tcPr>
          <w:p w:rsidR="00A334C5" w:rsidRPr="00A271ED" w:rsidRDefault="00A334C5" w:rsidP="00A334C5">
            <w:pPr>
              <w:jc w:val="center"/>
            </w:pPr>
          </w:p>
        </w:tc>
        <w:tc>
          <w:tcPr>
            <w:tcW w:w="425" w:type="dxa"/>
            <w:tcBorders>
              <w:top w:val="single" w:sz="4" w:space="0" w:color="auto"/>
            </w:tcBorders>
          </w:tcPr>
          <w:p w:rsidR="00A334C5" w:rsidRPr="00A271ED" w:rsidRDefault="00A334C5" w:rsidP="00A334C5">
            <w:pPr>
              <w:jc w:val="center"/>
            </w:pPr>
          </w:p>
        </w:tc>
        <w:tc>
          <w:tcPr>
            <w:tcW w:w="425" w:type="dxa"/>
            <w:tcBorders>
              <w:top w:val="single" w:sz="4" w:space="0" w:color="auto"/>
              <w:right w:val="single" w:sz="18" w:space="0" w:color="auto"/>
            </w:tcBorders>
          </w:tcPr>
          <w:p w:rsidR="00A334C5" w:rsidRPr="00A271ED" w:rsidRDefault="00A334C5" w:rsidP="00A334C5">
            <w:pPr>
              <w:jc w:val="center"/>
            </w:pPr>
          </w:p>
        </w:tc>
        <w:tc>
          <w:tcPr>
            <w:tcW w:w="484" w:type="dxa"/>
            <w:tcBorders>
              <w:top w:val="single" w:sz="4" w:space="0" w:color="auto"/>
              <w:left w:val="single" w:sz="18" w:space="0" w:color="auto"/>
            </w:tcBorders>
          </w:tcPr>
          <w:p w:rsidR="00A334C5" w:rsidRPr="00A271ED" w:rsidRDefault="00A334C5" w:rsidP="00A334C5">
            <w:pPr>
              <w:jc w:val="center"/>
              <w:rPr>
                <w:b/>
                <w:bCs/>
              </w:rPr>
            </w:pPr>
          </w:p>
        </w:tc>
        <w:tc>
          <w:tcPr>
            <w:tcW w:w="509" w:type="dxa"/>
            <w:tcBorders>
              <w:top w:val="single" w:sz="4" w:space="0" w:color="auto"/>
            </w:tcBorders>
          </w:tcPr>
          <w:p w:rsidR="00A334C5" w:rsidRPr="00A271ED" w:rsidRDefault="00A334C5" w:rsidP="00A334C5">
            <w:pPr>
              <w:jc w:val="center"/>
            </w:pPr>
          </w:p>
        </w:tc>
        <w:tc>
          <w:tcPr>
            <w:tcW w:w="567" w:type="dxa"/>
            <w:tcBorders>
              <w:top w:val="single" w:sz="4" w:space="0" w:color="auto"/>
            </w:tcBorders>
          </w:tcPr>
          <w:p w:rsidR="00A334C5" w:rsidRPr="00A271ED" w:rsidRDefault="00A334C5" w:rsidP="00A334C5">
            <w:pPr>
              <w:jc w:val="center"/>
            </w:pPr>
          </w:p>
        </w:tc>
        <w:tc>
          <w:tcPr>
            <w:tcW w:w="567" w:type="dxa"/>
            <w:tcBorders>
              <w:top w:val="single" w:sz="4" w:space="0" w:color="auto"/>
            </w:tcBorders>
          </w:tcPr>
          <w:p w:rsidR="00A334C5" w:rsidRPr="00A271ED" w:rsidRDefault="00A334C5" w:rsidP="00A334C5">
            <w:pPr>
              <w:jc w:val="center"/>
            </w:pPr>
          </w:p>
        </w:tc>
        <w:tc>
          <w:tcPr>
            <w:tcW w:w="567" w:type="dxa"/>
            <w:tcBorders>
              <w:top w:val="single" w:sz="4" w:space="0" w:color="auto"/>
              <w:right w:val="single" w:sz="18" w:space="0" w:color="auto"/>
            </w:tcBorders>
          </w:tcPr>
          <w:p w:rsidR="00A334C5" w:rsidRPr="00A271ED" w:rsidRDefault="00A334C5" w:rsidP="00A334C5">
            <w:pPr>
              <w:jc w:val="center"/>
            </w:pPr>
          </w:p>
        </w:tc>
        <w:tc>
          <w:tcPr>
            <w:tcW w:w="567" w:type="dxa"/>
            <w:tcBorders>
              <w:top w:val="single" w:sz="4" w:space="0" w:color="auto"/>
              <w:left w:val="single" w:sz="18" w:space="0" w:color="auto"/>
            </w:tcBorders>
          </w:tcPr>
          <w:p w:rsidR="00A334C5" w:rsidRPr="00A271ED" w:rsidRDefault="00A334C5" w:rsidP="00A334C5">
            <w:pPr>
              <w:jc w:val="center"/>
            </w:pPr>
          </w:p>
        </w:tc>
        <w:tc>
          <w:tcPr>
            <w:tcW w:w="567" w:type="dxa"/>
            <w:tcBorders>
              <w:top w:val="single" w:sz="4" w:space="0" w:color="auto"/>
            </w:tcBorders>
          </w:tcPr>
          <w:p w:rsidR="00A334C5" w:rsidRPr="00A271ED" w:rsidRDefault="00A334C5" w:rsidP="00A334C5">
            <w:pPr>
              <w:jc w:val="center"/>
              <w:rPr>
                <w:b/>
                <w:bCs/>
              </w:rPr>
            </w:pPr>
          </w:p>
        </w:tc>
        <w:tc>
          <w:tcPr>
            <w:tcW w:w="567" w:type="dxa"/>
            <w:tcBorders>
              <w:top w:val="single" w:sz="4" w:space="0" w:color="auto"/>
            </w:tcBorders>
          </w:tcPr>
          <w:p w:rsidR="00A334C5" w:rsidRPr="00A271ED" w:rsidRDefault="00A334C5" w:rsidP="00A334C5">
            <w:pPr>
              <w:jc w:val="center"/>
              <w:rPr>
                <w:b/>
                <w:bCs/>
              </w:rPr>
            </w:pPr>
          </w:p>
        </w:tc>
        <w:tc>
          <w:tcPr>
            <w:tcW w:w="567" w:type="dxa"/>
            <w:tcBorders>
              <w:top w:val="single" w:sz="4" w:space="0" w:color="auto"/>
              <w:right w:val="single" w:sz="18" w:space="0" w:color="auto"/>
            </w:tcBorders>
          </w:tcPr>
          <w:p w:rsidR="00A334C5" w:rsidRPr="00A271ED" w:rsidRDefault="00A334C5" w:rsidP="00A334C5"/>
        </w:tc>
      </w:tr>
      <w:tr w:rsidR="00A334C5" w:rsidRPr="00A271ED" w:rsidTr="00A334C5">
        <w:trPr>
          <w:trHeight w:val="201"/>
          <w:tblHeader/>
          <w:jc w:val="center"/>
        </w:trPr>
        <w:tc>
          <w:tcPr>
            <w:tcW w:w="1134" w:type="dxa"/>
            <w:tcBorders>
              <w:top w:val="single" w:sz="4" w:space="0" w:color="auto"/>
              <w:left w:val="single" w:sz="18" w:space="0" w:color="auto"/>
            </w:tcBorders>
          </w:tcPr>
          <w:p w:rsidR="00A334C5" w:rsidRPr="00A271ED" w:rsidRDefault="00A334C5" w:rsidP="00A334C5">
            <w:pPr>
              <w:rPr>
                <w:cs/>
              </w:rPr>
            </w:pPr>
            <w:r w:rsidRPr="00A271ED">
              <w:t>1409901</w:t>
            </w:r>
          </w:p>
        </w:tc>
        <w:tc>
          <w:tcPr>
            <w:tcW w:w="3205" w:type="dxa"/>
            <w:tcBorders>
              <w:top w:val="single" w:sz="4" w:space="0" w:color="auto"/>
              <w:left w:val="single" w:sz="18" w:space="0" w:color="auto"/>
            </w:tcBorders>
          </w:tcPr>
          <w:p w:rsidR="00A334C5" w:rsidRPr="00A271ED" w:rsidRDefault="00A334C5" w:rsidP="00A334C5">
            <w:pPr>
              <w:rPr>
                <w:cs/>
              </w:rPr>
            </w:pPr>
            <w:r w:rsidRPr="00A271ED">
              <w:rPr>
                <w:cs/>
              </w:rPr>
              <w:t>วิทยาศาสตร์และเทคโนโลยีเพื่อคุณภาพชีวิต</w:t>
            </w:r>
          </w:p>
        </w:tc>
        <w:tc>
          <w:tcPr>
            <w:tcW w:w="383" w:type="dxa"/>
            <w:tcBorders>
              <w:top w:val="single" w:sz="4" w:space="0" w:color="auto"/>
              <w:left w:val="single" w:sz="18" w:space="0" w:color="auto"/>
            </w:tcBorders>
            <w:shd w:val="clear" w:color="auto" w:fill="F2F2F2" w:themeFill="background1" w:themeFillShade="F2"/>
          </w:tcPr>
          <w:p w:rsidR="00A334C5" w:rsidRPr="00A271ED" w:rsidRDefault="00A334C5" w:rsidP="00A334C5">
            <w:pPr>
              <w:jc w:val="center"/>
              <w:rPr>
                <w:b/>
                <w:bCs/>
              </w:rPr>
            </w:pPr>
          </w:p>
        </w:tc>
        <w:tc>
          <w:tcPr>
            <w:tcW w:w="384" w:type="dxa"/>
            <w:tcBorders>
              <w:top w:val="single" w:sz="4" w:space="0" w:color="auto"/>
            </w:tcBorders>
            <w:shd w:val="clear" w:color="auto" w:fill="F2F2F2" w:themeFill="background1" w:themeFillShade="F2"/>
          </w:tcPr>
          <w:p w:rsidR="00A334C5" w:rsidRPr="00A271ED" w:rsidRDefault="00A334C5" w:rsidP="00A334C5">
            <w:pPr>
              <w:jc w:val="center"/>
              <w:rPr>
                <w:b/>
                <w:bCs/>
              </w:rPr>
            </w:pPr>
          </w:p>
        </w:tc>
        <w:tc>
          <w:tcPr>
            <w:tcW w:w="384" w:type="dxa"/>
            <w:tcBorders>
              <w:top w:val="single" w:sz="4" w:space="0" w:color="auto"/>
            </w:tcBorders>
            <w:shd w:val="clear" w:color="auto" w:fill="F2F2F2" w:themeFill="background1" w:themeFillShade="F2"/>
          </w:tcPr>
          <w:p w:rsidR="00A334C5" w:rsidRPr="00A271ED" w:rsidRDefault="00A334C5" w:rsidP="00A334C5">
            <w:pPr>
              <w:jc w:val="center"/>
            </w:pPr>
            <w:r w:rsidRPr="00A271ED">
              <w:sym w:font="Symbol" w:char="F0B7"/>
            </w:r>
          </w:p>
        </w:tc>
        <w:tc>
          <w:tcPr>
            <w:tcW w:w="384" w:type="dxa"/>
            <w:tcBorders>
              <w:top w:val="single" w:sz="4" w:space="0" w:color="auto"/>
            </w:tcBorders>
            <w:shd w:val="clear" w:color="auto" w:fill="F2F2F2" w:themeFill="background1" w:themeFillShade="F2"/>
          </w:tcPr>
          <w:p w:rsidR="00A334C5" w:rsidRPr="00A271ED" w:rsidRDefault="00A334C5" w:rsidP="00A334C5">
            <w:pPr>
              <w:jc w:val="center"/>
              <w:rPr>
                <w:b/>
                <w:bCs/>
              </w:rPr>
            </w:pPr>
          </w:p>
        </w:tc>
        <w:tc>
          <w:tcPr>
            <w:tcW w:w="478" w:type="dxa"/>
            <w:tcBorders>
              <w:top w:val="single" w:sz="4" w:space="0" w:color="auto"/>
              <w:right w:val="single" w:sz="18" w:space="0" w:color="auto"/>
            </w:tcBorders>
            <w:shd w:val="clear" w:color="auto" w:fill="F2F2F2" w:themeFill="background1" w:themeFillShade="F2"/>
          </w:tcPr>
          <w:p w:rsidR="00A334C5" w:rsidRPr="00A271ED" w:rsidRDefault="00A334C5" w:rsidP="00A334C5">
            <w:pPr>
              <w:jc w:val="center"/>
              <w:rPr>
                <w:b/>
                <w:bCs/>
              </w:rPr>
            </w:pPr>
          </w:p>
        </w:tc>
        <w:tc>
          <w:tcPr>
            <w:tcW w:w="426" w:type="dxa"/>
            <w:tcBorders>
              <w:top w:val="single" w:sz="4" w:space="0" w:color="auto"/>
              <w:left w:val="single" w:sz="18" w:space="0" w:color="auto"/>
            </w:tcBorders>
          </w:tcPr>
          <w:p w:rsidR="00A334C5" w:rsidRPr="00A271ED" w:rsidRDefault="00A334C5" w:rsidP="00A334C5">
            <w:pPr>
              <w:jc w:val="center"/>
            </w:pPr>
            <w:r w:rsidRPr="00A271ED">
              <w:sym w:font="Symbol" w:char="F0B7"/>
            </w:r>
          </w:p>
        </w:tc>
        <w:tc>
          <w:tcPr>
            <w:tcW w:w="425" w:type="dxa"/>
            <w:tcBorders>
              <w:top w:val="single" w:sz="4" w:space="0" w:color="auto"/>
            </w:tcBorders>
          </w:tcPr>
          <w:p w:rsidR="00A334C5" w:rsidRPr="00A271ED" w:rsidRDefault="00A334C5" w:rsidP="00A334C5">
            <w:pPr>
              <w:jc w:val="center"/>
            </w:pPr>
            <w:r w:rsidRPr="00A271ED">
              <w:sym w:font="Symbol" w:char="F0B7"/>
            </w:r>
          </w:p>
        </w:tc>
        <w:tc>
          <w:tcPr>
            <w:tcW w:w="425" w:type="dxa"/>
            <w:tcBorders>
              <w:top w:val="single" w:sz="4" w:space="0" w:color="auto"/>
            </w:tcBorders>
          </w:tcPr>
          <w:p w:rsidR="00A334C5" w:rsidRPr="00A271ED" w:rsidRDefault="00A334C5" w:rsidP="00A334C5">
            <w:pPr>
              <w:jc w:val="center"/>
            </w:pPr>
          </w:p>
        </w:tc>
        <w:tc>
          <w:tcPr>
            <w:tcW w:w="425" w:type="dxa"/>
            <w:tcBorders>
              <w:top w:val="single" w:sz="4" w:space="0" w:color="auto"/>
              <w:right w:val="single" w:sz="18" w:space="0" w:color="auto"/>
            </w:tcBorders>
          </w:tcPr>
          <w:p w:rsidR="00A334C5" w:rsidRPr="00A271ED" w:rsidRDefault="00A334C5" w:rsidP="00A334C5">
            <w:pPr>
              <w:jc w:val="center"/>
            </w:pPr>
          </w:p>
        </w:tc>
        <w:tc>
          <w:tcPr>
            <w:tcW w:w="426" w:type="dxa"/>
            <w:tcBorders>
              <w:top w:val="single" w:sz="4" w:space="0" w:color="auto"/>
              <w:left w:val="single" w:sz="18" w:space="0" w:color="auto"/>
            </w:tcBorders>
            <w:shd w:val="clear" w:color="auto" w:fill="F2F2F2" w:themeFill="background1" w:themeFillShade="F2"/>
          </w:tcPr>
          <w:p w:rsidR="00A334C5" w:rsidRPr="00A271ED" w:rsidRDefault="00A334C5" w:rsidP="00A334C5">
            <w:pPr>
              <w:jc w:val="center"/>
              <w:rPr>
                <w:b/>
                <w:bCs/>
              </w:rPr>
            </w:pPr>
            <w:r w:rsidRPr="00A271ED">
              <w:sym w:font="Symbol" w:char="F0B7"/>
            </w:r>
          </w:p>
        </w:tc>
        <w:tc>
          <w:tcPr>
            <w:tcW w:w="425" w:type="dxa"/>
            <w:tcBorders>
              <w:top w:val="single" w:sz="4" w:space="0" w:color="auto"/>
            </w:tcBorders>
            <w:shd w:val="clear" w:color="auto" w:fill="F2F2F2" w:themeFill="background1" w:themeFillShade="F2"/>
          </w:tcPr>
          <w:p w:rsidR="00A334C5" w:rsidRPr="00A271ED" w:rsidRDefault="00A334C5" w:rsidP="00A334C5">
            <w:pPr>
              <w:jc w:val="center"/>
            </w:pPr>
          </w:p>
        </w:tc>
        <w:tc>
          <w:tcPr>
            <w:tcW w:w="425" w:type="dxa"/>
            <w:tcBorders>
              <w:top w:val="single" w:sz="4" w:space="0" w:color="auto"/>
            </w:tcBorders>
            <w:shd w:val="clear" w:color="auto" w:fill="F2F2F2" w:themeFill="background1" w:themeFillShade="F2"/>
          </w:tcPr>
          <w:p w:rsidR="00A334C5" w:rsidRPr="00A271ED" w:rsidRDefault="00A334C5" w:rsidP="00A334C5">
            <w:pPr>
              <w:jc w:val="center"/>
              <w:rPr>
                <w:b/>
                <w:bCs/>
              </w:rPr>
            </w:pPr>
          </w:p>
        </w:tc>
        <w:tc>
          <w:tcPr>
            <w:tcW w:w="425" w:type="dxa"/>
            <w:tcBorders>
              <w:top w:val="single" w:sz="4" w:space="0" w:color="auto"/>
              <w:right w:val="single" w:sz="18" w:space="0" w:color="auto"/>
            </w:tcBorders>
            <w:shd w:val="clear" w:color="auto" w:fill="F2F2F2" w:themeFill="background1" w:themeFillShade="F2"/>
          </w:tcPr>
          <w:p w:rsidR="00A334C5" w:rsidRPr="00A271ED" w:rsidRDefault="00A334C5" w:rsidP="00A334C5">
            <w:pPr>
              <w:jc w:val="center"/>
              <w:rPr>
                <w:b/>
                <w:bCs/>
              </w:rPr>
            </w:pPr>
          </w:p>
        </w:tc>
        <w:tc>
          <w:tcPr>
            <w:tcW w:w="484" w:type="dxa"/>
            <w:tcBorders>
              <w:top w:val="single" w:sz="4" w:space="0" w:color="auto"/>
              <w:left w:val="single" w:sz="18" w:space="0" w:color="auto"/>
            </w:tcBorders>
          </w:tcPr>
          <w:p w:rsidR="00A334C5" w:rsidRPr="00A271ED" w:rsidRDefault="00A334C5" w:rsidP="00A334C5">
            <w:pPr>
              <w:jc w:val="center"/>
              <w:rPr>
                <w:b/>
                <w:bCs/>
              </w:rPr>
            </w:pPr>
          </w:p>
        </w:tc>
        <w:tc>
          <w:tcPr>
            <w:tcW w:w="509" w:type="dxa"/>
            <w:tcBorders>
              <w:top w:val="single" w:sz="4" w:space="0" w:color="auto"/>
            </w:tcBorders>
          </w:tcPr>
          <w:p w:rsidR="00A334C5" w:rsidRPr="00A271ED" w:rsidRDefault="00A334C5" w:rsidP="00A334C5">
            <w:pPr>
              <w:jc w:val="center"/>
            </w:pPr>
          </w:p>
        </w:tc>
        <w:tc>
          <w:tcPr>
            <w:tcW w:w="567" w:type="dxa"/>
            <w:tcBorders>
              <w:top w:val="single" w:sz="4" w:space="0" w:color="auto"/>
            </w:tcBorders>
          </w:tcPr>
          <w:p w:rsidR="00A334C5" w:rsidRPr="00A271ED" w:rsidRDefault="00A334C5" w:rsidP="00A334C5">
            <w:pPr>
              <w:jc w:val="center"/>
              <w:rPr>
                <w:b/>
                <w:bCs/>
              </w:rPr>
            </w:pPr>
          </w:p>
        </w:tc>
        <w:tc>
          <w:tcPr>
            <w:tcW w:w="567" w:type="dxa"/>
            <w:tcBorders>
              <w:top w:val="single" w:sz="4" w:space="0" w:color="auto"/>
            </w:tcBorders>
          </w:tcPr>
          <w:p w:rsidR="00A334C5" w:rsidRPr="00A271ED" w:rsidRDefault="00A334C5" w:rsidP="00A334C5">
            <w:pPr>
              <w:jc w:val="center"/>
            </w:pPr>
          </w:p>
        </w:tc>
        <w:tc>
          <w:tcPr>
            <w:tcW w:w="567" w:type="dxa"/>
            <w:tcBorders>
              <w:top w:val="single" w:sz="4" w:space="0" w:color="auto"/>
              <w:right w:val="single" w:sz="18" w:space="0" w:color="auto"/>
            </w:tcBorders>
          </w:tcPr>
          <w:p w:rsidR="00A334C5" w:rsidRPr="00A271ED" w:rsidRDefault="00A334C5" w:rsidP="00A334C5">
            <w:pPr>
              <w:jc w:val="center"/>
            </w:pPr>
            <w:r w:rsidRPr="00A271ED">
              <w:sym w:font="Symbol" w:char="F0B7"/>
            </w:r>
          </w:p>
        </w:tc>
        <w:tc>
          <w:tcPr>
            <w:tcW w:w="567" w:type="dxa"/>
            <w:tcBorders>
              <w:top w:val="single" w:sz="4" w:space="0" w:color="auto"/>
              <w:left w:val="single" w:sz="18" w:space="0" w:color="auto"/>
            </w:tcBorders>
            <w:shd w:val="clear" w:color="auto" w:fill="F2F2F2" w:themeFill="background1" w:themeFillShade="F2"/>
          </w:tcPr>
          <w:p w:rsidR="00A334C5" w:rsidRPr="00A271ED" w:rsidRDefault="00A334C5" w:rsidP="00A334C5">
            <w:pPr>
              <w:jc w:val="center"/>
              <w:rPr>
                <w:b/>
                <w:bCs/>
              </w:rPr>
            </w:pPr>
          </w:p>
        </w:tc>
        <w:tc>
          <w:tcPr>
            <w:tcW w:w="567" w:type="dxa"/>
            <w:tcBorders>
              <w:top w:val="single" w:sz="4" w:space="0" w:color="auto"/>
            </w:tcBorders>
            <w:shd w:val="clear" w:color="auto" w:fill="F2F2F2" w:themeFill="background1" w:themeFillShade="F2"/>
          </w:tcPr>
          <w:p w:rsidR="00A334C5" w:rsidRPr="00A271ED" w:rsidRDefault="00A334C5" w:rsidP="00A334C5">
            <w:pPr>
              <w:jc w:val="center"/>
            </w:pPr>
          </w:p>
        </w:tc>
        <w:tc>
          <w:tcPr>
            <w:tcW w:w="567" w:type="dxa"/>
            <w:tcBorders>
              <w:top w:val="single" w:sz="4" w:space="0" w:color="auto"/>
            </w:tcBorders>
            <w:shd w:val="clear" w:color="auto" w:fill="F2F2F2" w:themeFill="background1" w:themeFillShade="F2"/>
          </w:tcPr>
          <w:p w:rsidR="00A334C5" w:rsidRPr="00A271ED" w:rsidRDefault="00A334C5" w:rsidP="00A334C5">
            <w:pPr>
              <w:jc w:val="center"/>
              <w:rPr>
                <w:b/>
                <w:bCs/>
              </w:rPr>
            </w:pPr>
          </w:p>
        </w:tc>
        <w:tc>
          <w:tcPr>
            <w:tcW w:w="567" w:type="dxa"/>
            <w:tcBorders>
              <w:top w:val="single" w:sz="4" w:space="0" w:color="auto"/>
              <w:right w:val="single" w:sz="18" w:space="0" w:color="auto"/>
            </w:tcBorders>
            <w:shd w:val="clear" w:color="auto" w:fill="F2F2F2" w:themeFill="background1" w:themeFillShade="F2"/>
          </w:tcPr>
          <w:p w:rsidR="00A334C5" w:rsidRPr="00A271ED" w:rsidRDefault="00A334C5" w:rsidP="00A334C5">
            <w:pPr>
              <w:jc w:val="center"/>
            </w:pPr>
            <w:r w:rsidRPr="00A271ED">
              <w:sym w:font="Symbol" w:char="F0B7"/>
            </w:r>
          </w:p>
        </w:tc>
        <w:tc>
          <w:tcPr>
            <w:tcW w:w="659" w:type="dxa"/>
            <w:tcBorders>
              <w:top w:val="nil"/>
              <w:bottom w:val="nil"/>
              <w:right w:val="nil"/>
            </w:tcBorders>
            <w:textDirection w:val="tbRl"/>
          </w:tcPr>
          <w:p w:rsidR="00A334C5" w:rsidRPr="00A271ED" w:rsidRDefault="00A334C5" w:rsidP="00A334C5">
            <w:pPr>
              <w:ind w:left="113" w:right="113"/>
            </w:pPr>
            <w:r w:rsidRPr="00A271ED">
              <w:t>xx</w:t>
            </w:r>
          </w:p>
        </w:tc>
      </w:tr>
      <w:tr w:rsidR="00A334C5" w:rsidRPr="00A271ED" w:rsidTr="00A334C5">
        <w:trPr>
          <w:gridAfter w:val="1"/>
          <w:wAfter w:w="659" w:type="dxa"/>
          <w:trHeight w:val="201"/>
          <w:tblHeader/>
          <w:jc w:val="center"/>
        </w:trPr>
        <w:tc>
          <w:tcPr>
            <w:tcW w:w="1134" w:type="dxa"/>
            <w:tcBorders>
              <w:top w:val="single" w:sz="4" w:space="0" w:color="auto"/>
              <w:left w:val="single" w:sz="18" w:space="0" w:color="auto"/>
            </w:tcBorders>
          </w:tcPr>
          <w:p w:rsidR="00A334C5" w:rsidRPr="00A271ED" w:rsidRDefault="00A334C5" w:rsidP="00A334C5">
            <w:pPr>
              <w:spacing w:after="240"/>
            </w:pPr>
            <w:r w:rsidRPr="00A271ED">
              <w:t>1409902</w:t>
            </w:r>
          </w:p>
        </w:tc>
        <w:tc>
          <w:tcPr>
            <w:tcW w:w="3205" w:type="dxa"/>
            <w:tcBorders>
              <w:top w:val="single" w:sz="4" w:space="0" w:color="auto"/>
              <w:left w:val="single" w:sz="18" w:space="0" w:color="auto"/>
            </w:tcBorders>
          </w:tcPr>
          <w:p w:rsidR="00A334C5" w:rsidRPr="00A271ED" w:rsidRDefault="00A334C5" w:rsidP="00A334C5">
            <w:pPr>
              <w:spacing w:after="240"/>
              <w:rPr>
                <w:cs/>
              </w:rPr>
            </w:pPr>
            <w:r w:rsidRPr="00A271ED">
              <w:rPr>
                <w:cs/>
              </w:rPr>
              <w:t>เทคโนโลยีและนวัตกรรมเพื่อท้องถิ่น</w:t>
            </w:r>
          </w:p>
        </w:tc>
        <w:tc>
          <w:tcPr>
            <w:tcW w:w="383" w:type="dxa"/>
            <w:tcBorders>
              <w:top w:val="single" w:sz="4" w:space="0" w:color="auto"/>
              <w:left w:val="single" w:sz="18" w:space="0" w:color="auto"/>
            </w:tcBorders>
            <w:shd w:val="clear" w:color="auto" w:fill="F2F2F2" w:themeFill="background1" w:themeFillShade="F2"/>
          </w:tcPr>
          <w:p w:rsidR="00A334C5" w:rsidRPr="00A271ED" w:rsidRDefault="00A334C5" w:rsidP="00A334C5">
            <w:pPr>
              <w:spacing w:after="240"/>
              <w:jc w:val="center"/>
            </w:pPr>
          </w:p>
        </w:tc>
        <w:tc>
          <w:tcPr>
            <w:tcW w:w="384" w:type="dxa"/>
            <w:tcBorders>
              <w:top w:val="single" w:sz="4" w:space="0" w:color="auto"/>
            </w:tcBorders>
            <w:shd w:val="clear" w:color="auto" w:fill="F2F2F2" w:themeFill="background1" w:themeFillShade="F2"/>
          </w:tcPr>
          <w:p w:rsidR="00A334C5" w:rsidRPr="00A271ED" w:rsidRDefault="00A334C5" w:rsidP="00A334C5">
            <w:pPr>
              <w:spacing w:after="240"/>
              <w:jc w:val="center"/>
            </w:pPr>
          </w:p>
        </w:tc>
        <w:tc>
          <w:tcPr>
            <w:tcW w:w="384" w:type="dxa"/>
            <w:tcBorders>
              <w:top w:val="single" w:sz="4" w:space="0" w:color="auto"/>
            </w:tcBorders>
            <w:shd w:val="clear" w:color="auto" w:fill="F2F2F2" w:themeFill="background1" w:themeFillShade="F2"/>
          </w:tcPr>
          <w:p w:rsidR="00A334C5" w:rsidRPr="00A271ED" w:rsidRDefault="00A334C5" w:rsidP="00A334C5">
            <w:pPr>
              <w:jc w:val="center"/>
            </w:pPr>
            <w:r w:rsidRPr="00A271ED">
              <w:sym w:font="Symbol" w:char="F0B7"/>
            </w:r>
          </w:p>
        </w:tc>
        <w:tc>
          <w:tcPr>
            <w:tcW w:w="384" w:type="dxa"/>
            <w:tcBorders>
              <w:top w:val="single" w:sz="4" w:space="0" w:color="auto"/>
            </w:tcBorders>
            <w:shd w:val="clear" w:color="auto" w:fill="F2F2F2" w:themeFill="background1" w:themeFillShade="F2"/>
          </w:tcPr>
          <w:p w:rsidR="00A334C5" w:rsidRPr="00A271ED" w:rsidRDefault="00A334C5" w:rsidP="00A334C5">
            <w:pPr>
              <w:spacing w:after="240"/>
              <w:jc w:val="center"/>
            </w:pPr>
          </w:p>
        </w:tc>
        <w:tc>
          <w:tcPr>
            <w:tcW w:w="478" w:type="dxa"/>
            <w:tcBorders>
              <w:top w:val="single" w:sz="4" w:space="0" w:color="auto"/>
              <w:right w:val="single" w:sz="18" w:space="0" w:color="auto"/>
            </w:tcBorders>
            <w:shd w:val="clear" w:color="auto" w:fill="F2F2F2" w:themeFill="background1" w:themeFillShade="F2"/>
          </w:tcPr>
          <w:p w:rsidR="00A334C5" w:rsidRPr="00FB5397" w:rsidRDefault="00A334C5" w:rsidP="00A334C5">
            <w:pPr>
              <w:spacing w:after="240"/>
              <w:jc w:val="center"/>
              <w:rPr>
                <w:sz w:val="28"/>
                <w:szCs w:val="28"/>
              </w:rPr>
            </w:pPr>
            <w:r w:rsidRPr="00FB5397">
              <w:rPr>
                <w:sz w:val="28"/>
                <w:szCs w:val="28"/>
              </w:rPr>
              <w:sym w:font="Symbol" w:char="F06F"/>
            </w:r>
          </w:p>
        </w:tc>
        <w:tc>
          <w:tcPr>
            <w:tcW w:w="426" w:type="dxa"/>
            <w:tcBorders>
              <w:top w:val="single" w:sz="4" w:space="0" w:color="auto"/>
              <w:left w:val="single" w:sz="18" w:space="0" w:color="auto"/>
            </w:tcBorders>
          </w:tcPr>
          <w:p w:rsidR="00A334C5" w:rsidRPr="00A271ED" w:rsidRDefault="00A334C5" w:rsidP="00A334C5">
            <w:pPr>
              <w:jc w:val="center"/>
            </w:pPr>
            <w:r w:rsidRPr="00A271ED">
              <w:sym w:font="Symbol" w:char="F0B7"/>
            </w:r>
          </w:p>
        </w:tc>
        <w:tc>
          <w:tcPr>
            <w:tcW w:w="425" w:type="dxa"/>
            <w:tcBorders>
              <w:top w:val="single" w:sz="4" w:space="0" w:color="auto"/>
            </w:tcBorders>
          </w:tcPr>
          <w:p w:rsidR="00A334C5" w:rsidRPr="00A271ED" w:rsidRDefault="00A334C5" w:rsidP="00A334C5">
            <w:pPr>
              <w:jc w:val="center"/>
            </w:pPr>
            <w:r w:rsidRPr="00A271ED">
              <w:sym w:font="Symbol" w:char="F0B7"/>
            </w:r>
          </w:p>
        </w:tc>
        <w:tc>
          <w:tcPr>
            <w:tcW w:w="425" w:type="dxa"/>
            <w:tcBorders>
              <w:top w:val="single" w:sz="4" w:space="0" w:color="auto"/>
            </w:tcBorders>
          </w:tcPr>
          <w:p w:rsidR="00A334C5" w:rsidRPr="00A271ED" w:rsidRDefault="00A334C5" w:rsidP="00A334C5">
            <w:pPr>
              <w:spacing w:after="240"/>
              <w:jc w:val="center"/>
            </w:pPr>
          </w:p>
        </w:tc>
        <w:tc>
          <w:tcPr>
            <w:tcW w:w="425" w:type="dxa"/>
            <w:tcBorders>
              <w:top w:val="single" w:sz="4" w:space="0" w:color="auto"/>
              <w:right w:val="single" w:sz="18" w:space="0" w:color="auto"/>
            </w:tcBorders>
          </w:tcPr>
          <w:p w:rsidR="00A334C5" w:rsidRPr="00A271ED" w:rsidRDefault="00A334C5" w:rsidP="00A334C5">
            <w:pPr>
              <w:spacing w:after="240"/>
              <w:jc w:val="center"/>
            </w:pPr>
          </w:p>
        </w:tc>
        <w:tc>
          <w:tcPr>
            <w:tcW w:w="426" w:type="dxa"/>
            <w:tcBorders>
              <w:top w:val="single" w:sz="4" w:space="0" w:color="auto"/>
              <w:left w:val="single" w:sz="18" w:space="0" w:color="auto"/>
            </w:tcBorders>
            <w:shd w:val="clear" w:color="auto" w:fill="F2F2F2" w:themeFill="background1" w:themeFillShade="F2"/>
          </w:tcPr>
          <w:p w:rsidR="00A334C5" w:rsidRPr="00A271ED" w:rsidRDefault="00A334C5" w:rsidP="00A334C5">
            <w:pPr>
              <w:spacing w:after="240"/>
              <w:jc w:val="center"/>
            </w:pPr>
          </w:p>
        </w:tc>
        <w:tc>
          <w:tcPr>
            <w:tcW w:w="425" w:type="dxa"/>
            <w:tcBorders>
              <w:top w:val="single" w:sz="4" w:space="0" w:color="auto"/>
            </w:tcBorders>
            <w:shd w:val="clear" w:color="auto" w:fill="F2F2F2" w:themeFill="background1" w:themeFillShade="F2"/>
          </w:tcPr>
          <w:p w:rsidR="00A334C5" w:rsidRPr="00A271ED" w:rsidRDefault="00A334C5" w:rsidP="00A334C5">
            <w:pPr>
              <w:spacing w:after="240"/>
              <w:jc w:val="center"/>
            </w:pPr>
          </w:p>
        </w:tc>
        <w:tc>
          <w:tcPr>
            <w:tcW w:w="425" w:type="dxa"/>
            <w:tcBorders>
              <w:top w:val="single" w:sz="4" w:space="0" w:color="auto"/>
            </w:tcBorders>
            <w:shd w:val="clear" w:color="auto" w:fill="F2F2F2" w:themeFill="background1" w:themeFillShade="F2"/>
          </w:tcPr>
          <w:p w:rsidR="00A334C5" w:rsidRPr="00FB5397" w:rsidRDefault="00A334C5" w:rsidP="00A334C5">
            <w:pPr>
              <w:spacing w:after="240"/>
              <w:jc w:val="center"/>
              <w:rPr>
                <w:sz w:val="28"/>
                <w:szCs w:val="28"/>
              </w:rPr>
            </w:pPr>
            <w:r w:rsidRPr="00FB5397">
              <w:rPr>
                <w:sz w:val="28"/>
                <w:szCs w:val="28"/>
              </w:rPr>
              <w:sym w:font="Symbol" w:char="F06F"/>
            </w:r>
          </w:p>
        </w:tc>
        <w:tc>
          <w:tcPr>
            <w:tcW w:w="425" w:type="dxa"/>
            <w:tcBorders>
              <w:top w:val="single" w:sz="4" w:space="0" w:color="auto"/>
              <w:right w:val="single" w:sz="18" w:space="0" w:color="auto"/>
            </w:tcBorders>
            <w:shd w:val="clear" w:color="auto" w:fill="F2F2F2" w:themeFill="background1" w:themeFillShade="F2"/>
          </w:tcPr>
          <w:p w:rsidR="00A334C5" w:rsidRPr="00A271ED" w:rsidRDefault="00A334C5" w:rsidP="00A334C5">
            <w:pPr>
              <w:jc w:val="center"/>
            </w:pPr>
            <w:r w:rsidRPr="00A271ED">
              <w:sym w:font="Symbol" w:char="F0B7"/>
            </w:r>
          </w:p>
        </w:tc>
        <w:tc>
          <w:tcPr>
            <w:tcW w:w="484" w:type="dxa"/>
            <w:tcBorders>
              <w:top w:val="single" w:sz="4" w:space="0" w:color="auto"/>
              <w:left w:val="single" w:sz="18" w:space="0" w:color="auto"/>
            </w:tcBorders>
          </w:tcPr>
          <w:p w:rsidR="00A334C5" w:rsidRPr="00A271ED" w:rsidRDefault="00A334C5" w:rsidP="00A334C5">
            <w:pPr>
              <w:jc w:val="center"/>
            </w:pPr>
            <w:r w:rsidRPr="00A271ED">
              <w:sym w:font="Symbol" w:char="F0B7"/>
            </w:r>
          </w:p>
        </w:tc>
        <w:tc>
          <w:tcPr>
            <w:tcW w:w="509" w:type="dxa"/>
            <w:tcBorders>
              <w:top w:val="single" w:sz="4" w:space="0" w:color="auto"/>
            </w:tcBorders>
          </w:tcPr>
          <w:p w:rsidR="00A334C5" w:rsidRPr="00FB5397" w:rsidRDefault="00A334C5" w:rsidP="00A334C5">
            <w:pPr>
              <w:spacing w:after="240"/>
              <w:jc w:val="center"/>
              <w:rPr>
                <w:sz w:val="28"/>
                <w:szCs w:val="28"/>
              </w:rPr>
            </w:pPr>
            <w:r w:rsidRPr="00FB5397">
              <w:rPr>
                <w:sz w:val="28"/>
                <w:szCs w:val="28"/>
              </w:rPr>
              <w:sym w:font="Symbol" w:char="F06F"/>
            </w:r>
          </w:p>
        </w:tc>
        <w:tc>
          <w:tcPr>
            <w:tcW w:w="567" w:type="dxa"/>
            <w:tcBorders>
              <w:top w:val="single" w:sz="4" w:space="0" w:color="auto"/>
            </w:tcBorders>
          </w:tcPr>
          <w:p w:rsidR="00A334C5" w:rsidRPr="00A271ED" w:rsidRDefault="00A334C5" w:rsidP="00A334C5">
            <w:pPr>
              <w:spacing w:after="240"/>
              <w:jc w:val="center"/>
            </w:pPr>
          </w:p>
        </w:tc>
        <w:tc>
          <w:tcPr>
            <w:tcW w:w="567" w:type="dxa"/>
            <w:tcBorders>
              <w:top w:val="single" w:sz="4" w:space="0" w:color="auto"/>
            </w:tcBorders>
          </w:tcPr>
          <w:p w:rsidR="00A334C5" w:rsidRPr="00A271ED" w:rsidRDefault="00A334C5" w:rsidP="00A334C5">
            <w:pPr>
              <w:spacing w:after="240"/>
              <w:jc w:val="center"/>
            </w:pPr>
          </w:p>
        </w:tc>
        <w:tc>
          <w:tcPr>
            <w:tcW w:w="567" w:type="dxa"/>
            <w:tcBorders>
              <w:top w:val="single" w:sz="4" w:space="0" w:color="auto"/>
              <w:right w:val="single" w:sz="18" w:space="0" w:color="auto"/>
            </w:tcBorders>
          </w:tcPr>
          <w:p w:rsidR="00A334C5" w:rsidRPr="00A271ED" w:rsidRDefault="00A334C5" w:rsidP="00A334C5">
            <w:pPr>
              <w:spacing w:after="240"/>
              <w:jc w:val="center"/>
            </w:pPr>
          </w:p>
        </w:tc>
        <w:tc>
          <w:tcPr>
            <w:tcW w:w="567" w:type="dxa"/>
            <w:tcBorders>
              <w:top w:val="single" w:sz="4" w:space="0" w:color="auto"/>
              <w:left w:val="single" w:sz="18" w:space="0" w:color="auto"/>
            </w:tcBorders>
            <w:shd w:val="clear" w:color="auto" w:fill="F2F2F2" w:themeFill="background1" w:themeFillShade="F2"/>
          </w:tcPr>
          <w:p w:rsidR="00A334C5" w:rsidRPr="00A271ED" w:rsidRDefault="00A334C5" w:rsidP="00A334C5">
            <w:pPr>
              <w:spacing w:after="240"/>
              <w:jc w:val="center"/>
            </w:pPr>
          </w:p>
        </w:tc>
        <w:tc>
          <w:tcPr>
            <w:tcW w:w="567" w:type="dxa"/>
            <w:tcBorders>
              <w:top w:val="single" w:sz="4" w:space="0" w:color="auto"/>
            </w:tcBorders>
            <w:shd w:val="clear" w:color="auto" w:fill="F2F2F2" w:themeFill="background1" w:themeFillShade="F2"/>
          </w:tcPr>
          <w:p w:rsidR="00A334C5" w:rsidRPr="00A271ED" w:rsidRDefault="00A334C5" w:rsidP="00A334C5">
            <w:pPr>
              <w:jc w:val="center"/>
            </w:pPr>
            <w:r w:rsidRPr="00A271ED">
              <w:sym w:font="Symbol" w:char="F0B7"/>
            </w:r>
          </w:p>
        </w:tc>
        <w:tc>
          <w:tcPr>
            <w:tcW w:w="567" w:type="dxa"/>
            <w:tcBorders>
              <w:top w:val="single" w:sz="4" w:space="0" w:color="auto"/>
            </w:tcBorders>
            <w:shd w:val="clear" w:color="auto" w:fill="F2F2F2" w:themeFill="background1" w:themeFillShade="F2"/>
          </w:tcPr>
          <w:p w:rsidR="00A334C5" w:rsidRPr="00FB5397" w:rsidRDefault="00A334C5" w:rsidP="00A334C5">
            <w:pPr>
              <w:spacing w:after="240"/>
              <w:jc w:val="center"/>
              <w:rPr>
                <w:sz w:val="28"/>
                <w:szCs w:val="28"/>
              </w:rPr>
            </w:pPr>
            <w:r w:rsidRPr="00FB5397">
              <w:rPr>
                <w:sz w:val="28"/>
                <w:szCs w:val="28"/>
              </w:rPr>
              <w:sym w:font="Symbol" w:char="F06F"/>
            </w:r>
          </w:p>
        </w:tc>
        <w:tc>
          <w:tcPr>
            <w:tcW w:w="567" w:type="dxa"/>
            <w:tcBorders>
              <w:top w:val="single" w:sz="4" w:space="0" w:color="auto"/>
              <w:right w:val="single" w:sz="18" w:space="0" w:color="auto"/>
            </w:tcBorders>
            <w:shd w:val="clear" w:color="auto" w:fill="F2F2F2" w:themeFill="background1" w:themeFillShade="F2"/>
          </w:tcPr>
          <w:p w:rsidR="00A334C5" w:rsidRPr="00A271ED" w:rsidRDefault="00A334C5" w:rsidP="00A334C5">
            <w:pPr>
              <w:spacing w:after="240"/>
              <w:jc w:val="center"/>
            </w:pPr>
          </w:p>
        </w:tc>
      </w:tr>
      <w:tr w:rsidR="00A334C5" w:rsidRPr="00A271ED" w:rsidTr="00A334C5">
        <w:trPr>
          <w:gridAfter w:val="1"/>
          <w:wAfter w:w="659" w:type="dxa"/>
          <w:trHeight w:val="201"/>
          <w:tblHeader/>
          <w:jc w:val="center"/>
        </w:trPr>
        <w:tc>
          <w:tcPr>
            <w:tcW w:w="1134" w:type="dxa"/>
            <w:tcBorders>
              <w:top w:val="single" w:sz="4" w:space="0" w:color="auto"/>
              <w:left w:val="single" w:sz="18" w:space="0" w:color="auto"/>
            </w:tcBorders>
          </w:tcPr>
          <w:p w:rsidR="00A334C5" w:rsidRPr="00A271ED" w:rsidRDefault="00A334C5" w:rsidP="00A334C5">
            <w:pPr>
              <w:spacing w:after="240"/>
            </w:pPr>
            <w:r w:rsidRPr="00A271ED">
              <w:t>1409903</w:t>
            </w:r>
          </w:p>
        </w:tc>
        <w:tc>
          <w:tcPr>
            <w:tcW w:w="3205" w:type="dxa"/>
            <w:tcBorders>
              <w:top w:val="single" w:sz="4" w:space="0" w:color="auto"/>
              <w:left w:val="single" w:sz="18" w:space="0" w:color="auto"/>
            </w:tcBorders>
          </w:tcPr>
          <w:p w:rsidR="00A334C5" w:rsidRPr="00A271ED" w:rsidRDefault="00A334C5" w:rsidP="00A334C5">
            <w:pPr>
              <w:pStyle w:val="3"/>
              <w:ind w:firstLine="0"/>
              <w:rPr>
                <w:rFonts w:ascii="TH SarabunPSK" w:hAnsi="TH SarabunPSK" w:cs="TH SarabunPSK"/>
                <w:shd w:val="clear" w:color="auto" w:fill="FFFFFF"/>
                <w:cs/>
              </w:rPr>
            </w:pPr>
            <w:r w:rsidRPr="00A271ED">
              <w:rPr>
                <w:rFonts w:ascii="TH SarabunPSK" w:hAnsi="TH SarabunPSK" w:cs="TH SarabunPSK"/>
                <w:color w:val="000000"/>
                <w:cs/>
                <w:lang w:val="de-DE"/>
              </w:rPr>
              <w:t>มลพิษและมหันตภัยโลกร้อน</w:t>
            </w:r>
          </w:p>
        </w:tc>
        <w:tc>
          <w:tcPr>
            <w:tcW w:w="383" w:type="dxa"/>
            <w:tcBorders>
              <w:top w:val="single" w:sz="4" w:space="0" w:color="auto"/>
              <w:left w:val="single" w:sz="18" w:space="0" w:color="auto"/>
            </w:tcBorders>
            <w:shd w:val="clear" w:color="auto" w:fill="F2F2F2" w:themeFill="background1" w:themeFillShade="F2"/>
          </w:tcPr>
          <w:p w:rsidR="00A334C5" w:rsidRPr="00A271ED" w:rsidRDefault="00A334C5" w:rsidP="00A334C5">
            <w:pPr>
              <w:spacing w:after="240"/>
              <w:jc w:val="center"/>
            </w:pPr>
          </w:p>
        </w:tc>
        <w:tc>
          <w:tcPr>
            <w:tcW w:w="384" w:type="dxa"/>
            <w:tcBorders>
              <w:top w:val="single" w:sz="4" w:space="0" w:color="auto"/>
            </w:tcBorders>
            <w:shd w:val="clear" w:color="auto" w:fill="F2F2F2" w:themeFill="background1" w:themeFillShade="F2"/>
          </w:tcPr>
          <w:p w:rsidR="00A334C5" w:rsidRPr="00A271ED" w:rsidRDefault="00A334C5" w:rsidP="00A334C5">
            <w:pPr>
              <w:spacing w:after="240"/>
              <w:jc w:val="center"/>
            </w:pPr>
          </w:p>
        </w:tc>
        <w:tc>
          <w:tcPr>
            <w:tcW w:w="384" w:type="dxa"/>
            <w:tcBorders>
              <w:top w:val="single" w:sz="4" w:space="0" w:color="auto"/>
            </w:tcBorders>
            <w:shd w:val="clear" w:color="auto" w:fill="F2F2F2" w:themeFill="background1" w:themeFillShade="F2"/>
          </w:tcPr>
          <w:p w:rsidR="00A334C5" w:rsidRPr="00A271ED" w:rsidRDefault="00A334C5" w:rsidP="00A334C5">
            <w:pPr>
              <w:jc w:val="center"/>
            </w:pPr>
            <w:r w:rsidRPr="00A271ED">
              <w:sym w:font="Symbol" w:char="F0B7"/>
            </w:r>
          </w:p>
        </w:tc>
        <w:tc>
          <w:tcPr>
            <w:tcW w:w="384" w:type="dxa"/>
            <w:tcBorders>
              <w:top w:val="single" w:sz="4" w:space="0" w:color="auto"/>
            </w:tcBorders>
            <w:shd w:val="clear" w:color="auto" w:fill="F2F2F2" w:themeFill="background1" w:themeFillShade="F2"/>
          </w:tcPr>
          <w:p w:rsidR="00A334C5" w:rsidRPr="00A271ED" w:rsidRDefault="00A334C5" w:rsidP="00A334C5"/>
        </w:tc>
        <w:tc>
          <w:tcPr>
            <w:tcW w:w="478" w:type="dxa"/>
            <w:tcBorders>
              <w:top w:val="single" w:sz="4" w:space="0" w:color="auto"/>
              <w:right w:val="single" w:sz="18" w:space="0" w:color="auto"/>
            </w:tcBorders>
            <w:shd w:val="clear" w:color="auto" w:fill="F2F2F2" w:themeFill="background1" w:themeFillShade="F2"/>
          </w:tcPr>
          <w:p w:rsidR="00A334C5" w:rsidRPr="00A271ED" w:rsidRDefault="00A334C5" w:rsidP="00A334C5">
            <w:pPr>
              <w:spacing w:after="240"/>
              <w:jc w:val="center"/>
            </w:pPr>
            <w:r w:rsidRPr="00A271ED">
              <w:rPr>
                <w:b/>
                <w:bCs/>
              </w:rPr>
              <w:sym w:font="Symbol" w:char="F0B7"/>
            </w:r>
          </w:p>
        </w:tc>
        <w:tc>
          <w:tcPr>
            <w:tcW w:w="426" w:type="dxa"/>
            <w:tcBorders>
              <w:top w:val="single" w:sz="4" w:space="0" w:color="auto"/>
              <w:left w:val="single" w:sz="18" w:space="0" w:color="auto"/>
            </w:tcBorders>
          </w:tcPr>
          <w:p w:rsidR="00A334C5" w:rsidRPr="00A271ED" w:rsidRDefault="00A334C5" w:rsidP="00A334C5">
            <w:pPr>
              <w:jc w:val="center"/>
            </w:pPr>
            <w:r w:rsidRPr="00A271ED">
              <w:sym w:font="Symbol" w:char="F0B7"/>
            </w:r>
          </w:p>
        </w:tc>
        <w:tc>
          <w:tcPr>
            <w:tcW w:w="425" w:type="dxa"/>
            <w:tcBorders>
              <w:top w:val="single" w:sz="4" w:space="0" w:color="auto"/>
            </w:tcBorders>
          </w:tcPr>
          <w:p w:rsidR="00A334C5" w:rsidRPr="00A271ED" w:rsidRDefault="00A334C5" w:rsidP="00A334C5">
            <w:pPr>
              <w:jc w:val="center"/>
            </w:pPr>
            <w:r w:rsidRPr="00A271ED">
              <w:sym w:font="Symbol" w:char="F0B7"/>
            </w:r>
          </w:p>
        </w:tc>
        <w:tc>
          <w:tcPr>
            <w:tcW w:w="425" w:type="dxa"/>
            <w:tcBorders>
              <w:top w:val="single" w:sz="4" w:space="0" w:color="auto"/>
            </w:tcBorders>
          </w:tcPr>
          <w:p w:rsidR="00A334C5" w:rsidRPr="00A271ED" w:rsidRDefault="00A334C5" w:rsidP="00A334C5">
            <w:pPr>
              <w:spacing w:after="240"/>
              <w:jc w:val="center"/>
            </w:pPr>
          </w:p>
        </w:tc>
        <w:tc>
          <w:tcPr>
            <w:tcW w:w="425" w:type="dxa"/>
            <w:tcBorders>
              <w:top w:val="single" w:sz="4" w:space="0" w:color="auto"/>
              <w:right w:val="single" w:sz="18" w:space="0" w:color="auto"/>
            </w:tcBorders>
          </w:tcPr>
          <w:p w:rsidR="00A334C5" w:rsidRPr="00A271ED" w:rsidRDefault="00A334C5" w:rsidP="00A334C5">
            <w:pPr>
              <w:spacing w:after="240"/>
              <w:jc w:val="center"/>
            </w:pPr>
            <w:r w:rsidRPr="00A271ED">
              <w:sym w:font="Symbol" w:char="F0B7"/>
            </w:r>
          </w:p>
        </w:tc>
        <w:tc>
          <w:tcPr>
            <w:tcW w:w="426" w:type="dxa"/>
            <w:tcBorders>
              <w:top w:val="single" w:sz="4" w:space="0" w:color="auto"/>
              <w:left w:val="single" w:sz="18" w:space="0" w:color="auto"/>
            </w:tcBorders>
            <w:shd w:val="clear" w:color="auto" w:fill="F2F2F2" w:themeFill="background1" w:themeFillShade="F2"/>
          </w:tcPr>
          <w:p w:rsidR="00A334C5" w:rsidRPr="00A271ED" w:rsidRDefault="00A334C5" w:rsidP="00A334C5">
            <w:pPr>
              <w:spacing w:after="240"/>
              <w:jc w:val="center"/>
            </w:pPr>
          </w:p>
        </w:tc>
        <w:tc>
          <w:tcPr>
            <w:tcW w:w="425" w:type="dxa"/>
            <w:tcBorders>
              <w:top w:val="single" w:sz="4" w:space="0" w:color="auto"/>
            </w:tcBorders>
            <w:shd w:val="clear" w:color="auto" w:fill="F2F2F2" w:themeFill="background1" w:themeFillShade="F2"/>
          </w:tcPr>
          <w:p w:rsidR="00A334C5" w:rsidRPr="00A271ED" w:rsidRDefault="00A334C5" w:rsidP="00A334C5">
            <w:pPr>
              <w:spacing w:after="240"/>
              <w:jc w:val="center"/>
            </w:pPr>
          </w:p>
        </w:tc>
        <w:tc>
          <w:tcPr>
            <w:tcW w:w="425" w:type="dxa"/>
            <w:tcBorders>
              <w:top w:val="single" w:sz="4" w:space="0" w:color="auto"/>
            </w:tcBorders>
            <w:shd w:val="clear" w:color="auto" w:fill="F2F2F2" w:themeFill="background1" w:themeFillShade="F2"/>
          </w:tcPr>
          <w:p w:rsidR="00A334C5" w:rsidRPr="00A271ED" w:rsidRDefault="00A334C5" w:rsidP="00A334C5">
            <w:pPr>
              <w:spacing w:after="240"/>
              <w:jc w:val="center"/>
            </w:pPr>
            <w:r w:rsidRPr="00A271ED">
              <w:sym w:font="Symbol" w:char="F0B7"/>
            </w:r>
          </w:p>
        </w:tc>
        <w:tc>
          <w:tcPr>
            <w:tcW w:w="425" w:type="dxa"/>
            <w:tcBorders>
              <w:top w:val="single" w:sz="4" w:space="0" w:color="auto"/>
              <w:right w:val="single" w:sz="18" w:space="0" w:color="auto"/>
            </w:tcBorders>
            <w:shd w:val="clear" w:color="auto" w:fill="F2F2F2" w:themeFill="background1" w:themeFillShade="F2"/>
          </w:tcPr>
          <w:p w:rsidR="00A334C5" w:rsidRPr="00A271ED" w:rsidRDefault="00A334C5" w:rsidP="00A334C5">
            <w:pPr>
              <w:spacing w:after="240"/>
              <w:jc w:val="center"/>
            </w:pPr>
          </w:p>
        </w:tc>
        <w:tc>
          <w:tcPr>
            <w:tcW w:w="484" w:type="dxa"/>
            <w:tcBorders>
              <w:top w:val="single" w:sz="4" w:space="0" w:color="auto"/>
              <w:left w:val="single" w:sz="18" w:space="0" w:color="auto"/>
            </w:tcBorders>
          </w:tcPr>
          <w:p w:rsidR="00A334C5" w:rsidRPr="00A271ED" w:rsidRDefault="00A334C5" w:rsidP="00A334C5">
            <w:pPr>
              <w:jc w:val="center"/>
            </w:pPr>
            <w:r w:rsidRPr="00A271ED">
              <w:rPr>
                <w:b/>
                <w:bCs/>
              </w:rPr>
              <w:sym w:font="Symbol" w:char="F0B7"/>
            </w:r>
          </w:p>
        </w:tc>
        <w:tc>
          <w:tcPr>
            <w:tcW w:w="509" w:type="dxa"/>
            <w:tcBorders>
              <w:top w:val="single" w:sz="4" w:space="0" w:color="auto"/>
            </w:tcBorders>
          </w:tcPr>
          <w:p w:rsidR="00A334C5" w:rsidRPr="00A271ED" w:rsidRDefault="00A334C5" w:rsidP="00A334C5">
            <w:pPr>
              <w:jc w:val="center"/>
            </w:pPr>
            <w:r w:rsidRPr="00A271ED">
              <w:rPr>
                <w:b/>
                <w:bCs/>
              </w:rPr>
              <w:sym w:font="Symbol" w:char="F0B7"/>
            </w:r>
          </w:p>
        </w:tc>
        <w:tc>
          <w:tcPr>
            <w:tcW w:w="567" w:type="dxa"/>
            <w:tcBorders>
              <w:top w:val="single" w:sz="4" w:space="0" w:color="auto"/>
            </w:tcBorders>
          </w:tcPr>
          <w:p w:rsidR="00A334C5" w:rsidRPr="00A271ED" w:rsidRDefault="00A334C5" w:rsidP="00A334C5">
            <w:pPr>
              <w:spacing w:after="240"/>
              <w:jc w:val="center"/>
            </w:pPr>
          </w:p>
        </w:tc>
        <w:tc>
          <w:tcPr>
            <w:tcW w:w="567" w:type="dxa"/>
            <w:tcBorders>
              <w:top w:val="single" w:sz="4" w:space="0" w:color="auto"/>
            </w:tcBorders>
          </w:tcPr>
          <w:p w:rsidR="00A334C5" w:rsidRPr="00A271ED" w:rsidRDefault="00A334C5" w:rsidP="00A334C5">
            <w:pPr>
              <w:spacing w:after="240"/>
              <w:jc w:val="center"/>
            </w:pPr>
          </w:p>
        </w:tc>
        <w:tc>
          <w:tcPr>
            <w:tcW w:w="567" w:type="dxa"/>
            <w:tcBorders>
              <w:top w:val="single" w:sz="4" w:space="0" w:color="auto"/>
              <w:right w:val="single" w:sz="18" w:space="0" w:color="auto"/>
            </w:tcBorders>
          </w:tcPr>
          <w:p w:rsidR="00A334C5" w:rsidRPr="00A271ED" w:rsidRDefault="00A334C5" w:rsidP="00A334C5">
            <w:pPr>
              <w:spacing w:after="240"/>
              <w:jc w:val="center"/>
            </w:pPr>
          </w:p>
        </w:tc>
        <w:tc>
          <w:tcPr>
            <w:tcW w:w="567" w:type="dxa"/>
            <w:tcBorders>
              <w:top w:val="single" w:sz="4" w:space="0" w:color="auto"/>
              <w:left w:val="single" w:sz="18" w:space="0" w:color="auto"/>
            </w:tcBorders>
            <w:shd w:val="clear" w:color="auto" w:fill="F2F2F2" w:themeFill="background1" w:themeFillShade="F2"/>
          </w:tcPr>
          <w:p w:rsidR="00A334C5" w:rsidRPr="00A271ED" w:rsidRDefault="00A334C5" w:rsidP="00A334C5">
            <w:pPr>
              <w:spacing w:after="240"/>
              <w:jc w:val="center"/>
            </w:pPr>
          </w:p>
        </w:tc>
        <w:tc>
          <w:tcPr>
            <w:tcW w:w="567" w:type="dxa"/>
            <w:tcBorders>
              <w:top w:val="single" w:sz="4" w:space="0" w:color="auto"/>
            </w:tcBorders>
            <w:shd w:val="clear" w:color="auto" w:fill="F2F2F2" w:themeFill="background1" w:themeFillShade="F2"/>
          </w:tcPr>
          <w:p w:rsidR="00A334C5" w:rsidRPr="00A271ED" w:rsidRDefault="00A334C5" w:rsidP="00A334C5">
            <w:pPr>
              <w:jc w:val="center"/>
            </w:pPr>
            <w:r w:rsidRPr="00A271ED">
              <w:sym w:font="Symbol" w:char="F0B7"/>
            </w:r>
          </w:p>
        </w:tc>
        <w:tc>
          <w:tcPr>
            <w:tcW w:w="567" w:type="dxa"/>
            <w:tcBorders>
              <w:top w:val="single" w:sz="4" w:space="0" w:color="auto"/>
            </w:tcBorders>
            <w:shd w:val="clear" w:color="auto" w:fill="F2F2F2" w:themeFill="background1" w:themeFillShade="F2"/>
          </w:tcPr>
          <w:p w:rsidR="00A334C5" w:rsidRPr="00A271ED" w:rsidRDefault="00A334C5" w:rsidP="00A334C5">
            <w:pPr>
              <w:spacing w:after="240"/>
              <w:jc w:val="center"/>
            </w:pPr>
          </w:p>
        </w:tc>
        <w:tc>
          <w:tcPr>
            <w:tcW w:w="567" w:type="dxa"/>
            <w:tcBorders>
              <w:top w:val="single" w:sz="4" w:space="0" w:color="auto"/>
              <w:right w:val="single" w:sz="18" w:space="0" w:color="auto"/>
            </w:tcBorders>
            <w:shd w:val="clear" w:color="auto" w:fill="F2F2F2" w:themeFill="background1" w:themeFillShade="F2"/>
          </w:tcPr>
          <w:p w:rsidR="00A334C5" w:rsidRPr="00A271ED" w:rsidRDefault="00A334C5" w:rsidP="00A334C5">
            <w:pPr>
              <w:spacing w:after="240"/>
              <w:jc w:val="center"/>
            </w:pPr>
          </w:p>
        </w:tc>
      </w:tr>
      <w:tr w:rsidR="00A334C5" w:rsidRPr="00A271ED" w:rsidTr="00A334C5">
        <w:trPr>
          <w:gridAfter w:val="1"/>
          <w:wAfter w:w="659" w:type="dxa"/>
          <w:trHeight w:val="201"/>
          <w:tblHeader/>
          <w:jc w:val="center"/>
        </w:trPr>
        <w:tc>
          <w:tcPr>
            <w:tcW w:w="1134" w:type="dxa"/>
            <w:tcBorders>
              <w:top w:val="single" w:sz="4" w:space="0" w:color="auto"/>
              <w:left w:val="single" w:sz="18" w:space="0" w:color="auto"/>
            </w:tcBorders>
          </w:tcPr>
          <w:p w:rsidR="00A334C5" w:rsidRPr="00A271ED" w:rsidRDefault="00A334C5" w:rsidP="00A334C5">
            <w:pPr>
              <w:spacing w:after="240"/>
            </w:pPr>
            <w:r w:rsidRPr="00A271ED">
              <w:t>1409904</w:t>
            </w:r>
          </w:p>
        </w:tc>
        <w:tc>
          <w:tcPr>
            <w:tcW w:w="3205" w:type="dxa"/>
            <w:tcBorders>
              <w:top w:val="single" w:sz="4" w:space="0" w:color="auto"/>
              <w:left w:val="single" w:sz="18" w:space="0" w:color="auto"/>
            </w:tcBorders>
          </w:tcPr>
          <w:p w:rsidR="00A334C5" w:rsidRPr="00A271ED" w:rsidRDefault="00A334C5" w:rsidP="00A334C5">
            <w:pPr>
              <w:spacing w:after="240"/>
              <w:rPr>
                <w:cs/>
              </w:rPr>
            </w:pPr>
            <w:r w:rsidRPr="00A271ED">
              <w:rPr>
                <w:cs/>
              </w:rPr>
              <w:t>การส่งเสริมสุขภาพ</w:t>
            </w:r>
          </w:p>
        </w:tc>
        <w:tc>
          <w:tcPr>
            <w:tcW w:w="383" w:type="dxa"/>
            <w:tcBorders>
              <w:top w:val="single" w:sz="4" w:space="0" w:color="auto"/>
              <w:left w:val="single" w:sz="18" w:space="0" w:color="auto"/>
            </w:tcBorders>
            <w:shd w:val="clear" w:color="auto" w:fill="F2F2F2" w:themeFill="background1" w:themeFillShade="F2"/>
          </w:tcPr>
          <w:p w:rsidR="00A334C5" w:rsidRPr="00A271ED" w:rsidRDefault="00A334C5" w:rsidP="00A334C5">
            <w:pPr>
              <w:spacing w:after="240"/>
              <w:jc w:val="center"/>
            </w:pPr>
          </w:p>
        </w:tc>
        <w:tc>
          <w:tcPr>
            <w:tcW w:w="384" w:type="dxa"/>
            <w:tcBorders>
              <w:top w:val="single" w:sz="4" w:space="0" w:color="auto"/>
            </w:tcBorders>
            <w:shd w:val="clear" w:color="auto" w:fill="F2F2F2" w:themeFill="background1" w:themeFillShade="F2"/>
          </w:tcPr>
          <w:p w:rsidR="00A334C5" w:rsidRPr="00A271ED" w:rsidRDefault="00A334C5" w:rsidP="00A334C5">
            <w:pPr>
              <w:spacing w:after="240"/>
              <w:jc w:val="center"/>
            </w:pPr>
            <w:r w:rsidRPr="00A271ED">
              <w:sym w:font="Symbol" w:char="F0B7"/>
            </w:r>
          </w:p>
        </w:tc>
        <w:tc>
          <w:tcPr>
            <w:tcW w:w="384" w:type="dxa"/>
            <w:tcBorders>
              <w:top w:val="single" w:sz="4" w:space="0" w:color="auto"/>
            </w:tcBorders>
            <w:shd w:val="clear" w:color="auto" w:fill="F2F2F2" w:themeFill="background1" w:themeFillShade="F2"/>
          </w:tcPr>
          <w:p w:rsidR="00A334C5" w:rsidRPr="00A271ED" w:rsidRDefault="00A334C5" w:rsidP="00A334C5">
            <w:pPr>
              <w:jc w:val="center"/>
            </w:pPr>
            <w:r w:rsidRPr="00A271ED">
              <w:sym w:font="Symbol" w:char="F0B7"/>
            </w:r>
          </w:p>
        </w:tc>
        <w:tc>
          <w:tcPr>
            <w:tcW w:w="384" w:type="dxa"/>
            <w:tcBorders>
              <w:top w:val="single" w:sz="4" w:space="0" w:color="auto"/>
            </w:tcBorders>
            <w:shd w:val="clear" w:color="auto" w:fill="F2F2F2" w:themeFill="background1" w:themeFillShade="F2"/>
          </w:tcPr>
          <w:p w:rsidR="00A334C5" w:rsidRPr="00A271ED" w:rsidRDefault="00A334C5" w:rsidP="00A334C5">
            <w:pPr>
              <w:spacing w:after="240"/>
              <w:jc w:val="center"/>
            </w:pPr>
          </w:p>
        </w:tc>
        <w:tc>
          <w:tcPr>
            <w:tcW w:w="478" w:type="dxa"/>
            <w:tcBorders>
              <w:top w:val="single" w:sz="4" w:space="0" w:color="auto"/>
              <w:right w:val="single" w:sz="18" w:space="0" w:color="auto"/>
            </w:tcBorders>
            <w:shd w:val="clear" w:color="auto" w:fill="F2F2F2" w:themeFill="background1" w:themeFillShade="F2"/>
          </w:tcPr>
          <w:p w:rsidR="00A334C5" w:rsidRPr="00A271ED" w:rsidRDefault="00A334C5" w:rsidP="00A334C5">
            <w:pPr>
              <w:spacing w:after="240"/>
              <w:jc w:val="center"/>
            </w:pPr>
          </w:p>
        </w:tc>
        <w:tc>
          <w:tcPr>
            <w:tcW w:w="426" w:type="dxa"/>
            <w:tcBorders>
              <w:top w:val="single" w:sz="4" w:space="0" w:color="auto"/>
              <w:left w:val="single" w:sz="18" w:space="0" w:color="auto"/>
            </w:tcBorders>
          </w:tcPr>
          <w:p w:rsidR="00A334C5" w:rsidRPr="00A271ED" w:rsidRDefault="00A334C5" w:rsidP="00A334C5">
            <w:pPr>
              <w:jc w:val="center"/>
            </w:pPr>
            <w:r w:rsidRPr="00A271ED">
              <w:sym w:font="Symbol" w:char="F0B7"/>
            </w:r>
          </w:p>
        </w:tc>
        <w:tc>
          <w:tcPr>
            <w:tcW w:w="425" w:type="dxa"/>
            <w:tcBorders>
              <w:top w:val="single" w:sz="4" w:space="0" w:color="auto"/>
            </w:tcBorders>
          </w:tcPr>
          <w:p w:rsidR="00A334C5" w:rsidRPr="00A271ED" w:rsidRDefault="00A334C5" w:rsidP="00A334C5">
            <w:pPr>
              <w:jc w:val="center"/>
            </w:pPr>
            <w:r w:rsidRPr="00A271ED">
              <w:sym w:font="Symbol" w:char="F0B7"/>
            </w:r>
          </w:p>
        </w:tc>
        <w:tc>
          <w:tcPr>
            <w:tcW w:w="425" w:type="dxa"/>
            <w:tcBorders>
              <w:top w:val="single" w:sz="4" w:space="0" w:color="auto"/>
            </w:tcBorders>
          </w:tcPr>
          <w:p w:rsidR="00A334C5" w:rsidRPr="00A271ED" w:rsidRDefault="00A334C5" w:rsidP="00A334C5">
            <w:pPr>
              <w:spacing w:after="240"/>
              <w:jc w:val="center"/>
            </w:pPr>
          </w:p>
        </w:tc>
        <w:tc>
          <w:tcPr>
            <w:tcW w:w="425" w:type="dxa"/>
            <w:tcBorders>
              <w:top w:val="single" w:sz="4" w:space="0" w:color="auto"/>
              <w:right w:val="single" w:sz="18" w:space="0" w:color="auto"/>
            </w:tcBorders>
          </w:tcPr>
          <w:p w:rsidR="00A334C5" w:rsidRPr="00A271ED" w:rsidRDefault="00A334C5" w:rsidP="00A334C5">
            <w:pPr>
              <w:spacing w:after="240"/>
              <w:jc w:val="center"/>
            </w:pPr>
          </w:p>
        </w:tc>
        <w:tc>
          <w:tcPr>
            <w:tcW w:w="426" w:type="dxa"/>
            <w:tcBorders>
              <w:top w:val="single" w:sz="4" w:space="0" w:color="auto"/>
              <w:left w:val="single" w:sz="18" w:space="0" w:color="auto"/>
            </w:tcBorders>
            <w:shd w:val="clear" w:color="auto" w:fill="F2F2F2" w:themeFill="background1" w:themeFillShade="F2"/>
          </w:tcPr>
          <w:p w:rsidR="00A334C5" w:rsidRPr="00A271ED" w:rsidRDefault="00A334C5" w:rsidP="00A334C5">
            <w:pPr>
              <w:spacing w:after="240"/>
              <w:jc w:val="center"/>
            </w:pPr>
            <w:r w:rsidRPr="00A271ED">
              <w:sym w:font="Symbol" w:char="F0B7"/>
            </w:r>
          </w:p>
        </w:tc>
        <w:tc>
          <w:tcPr>
            <w:tcW w:w="425" w:type="dxa"/>
            <w:tcBorders>
              <w:top w:val="single" w:sz="4" w:space="0" w:color="auto"/>
            </w:tcBorders>
            <w:shd w:val="clear" w:color="auto" w:fill="F2F2F2" w:themeFill="background1" w:themeFillShade="F2"/>
          </w:tcPr>
          <w:p w:rsidR="00A334C5" w:rsidRPr="00A271ED" w:rsidRDefault="00A334C5" w:rsidP="00A334C5">
            <w:pPr>
              <w:spacing w:after="240"/>
              <w:jc w:val="center"/>
            </w:pPr>
          </w:p>
        </w:tc>
        <w:tc>
          <w:tcPr>
            <w:tcW w:w="425" w:type="dxa"/>
            <w:tcBorders>
              <w:top w:val="single" w:sz="4" w:space="0" w:color="auto"/>
            </w:tcBorders>
            <w:shd w:val="clear" w:color="auto" w:fill="F2F2F2" w:themeFill="background1" w:themeFillShade="F2"/>
          </w:tcPr>
          <w:p w:rsidR="00A334C5" w:rsidRPr="00A271ED" w:rsidRDefault="00A334C5" w:rsidP="00A334C5">
            <w:pPr>
              <w:spacing w:after="240"/>
              <w:jc w:val="center"/>
            </w:pPr>
          </w:p>
        </w:tc>
        <w:tc>
          <w:tcPr>
            <w:tcW w:w="425" w:type="dxa"/>
            <w:tcBorders>
              <w:top w:val="single" w:sz="4" w:space="0" w:color="auto"/>
              <w:right w:val="single" w:sz="18" w:space="0" w:color="auto"/>
            </w:tcBorders>
            <w:shd w:val="clear" w:color="auto" w:fill="F2F2F2" w:themeFill="background1" w:themeFillShade="F2"/>
          </w:tcPr>
          <w:p w:rsidR="00A334C5" w:rsidRPr="00A271ED" w:rsidRDefault="00A334C5" w:rsidP="00A334C5">
            <w:pPr>
              <w:jc w:val="center"/>
            </w:pPr>
            <w:r w:rsidRPr="00A271ED">
              <w:sym w:font="Symbol" w:char="F0B7"/>
            </w:r>
          </w:p>
        </w:tc>
        <w:tc>
          <w:tcPr>
            <w:tcW w:w="484" w:type="dxa"/>
            <w:tcBorders>
              <w:top w:val="single" w:sz="4" w:space="0" w:color="auto"/>
              <w:left w:val="single" w:sz="18" w:space="0" w:color="auto"/>
            </w:tcBorders>
          </w:tcPr>
          <w:p w:rsidR="00A334C5" w:rsidRPr="00A271ED" w:rsidRDefault="00A334C5" w:rsidP="00A334C5">
            <w:pPr>
              <w:jc w:val="center"/>
            </w:pPr>
            <w:r w:rsidRPr="00A271ED">
              <w:sym w:font="Symbol" w:char="F0B7"/>
            </w:r>
          </w:p>
        </w:tc>
        <w:tc>
          <w:tcPr>
            <w:tcW w:w="509" w:type="dxa"/>
            <w:tcBorders>
              <w:top w:val="single" w:sz="4" w:space="0" w:color="auto"/>
            </w:tcBorders>
          </w:tcPr>
          <w:p w:rsidR="00A334C5" w:rsidRPr="00A271ED" w:rsidRDefault="00A334C5" w:rsidP="00A334C5">
            <w:pPr>
              <w:spacing w:after="240"/>
              <w:jc w:val="center"/>
            </w:pPr>
          </w:p>
        </w:tc>
        <w:tc>
          <w:tcPr>
            <w:tcW w:w="567" w:type="dxa"/>
            <w:tcBorders>
              <w:top w:val="single" w:sz="4" w:space="0" w:color="auto"/>
            </w:tcBorders>
          </w:tcPr>
          <w:p w:rsidR="00A334C5" w:rsidRPr="00A271ED" w:rsidRDefault="00A334C5" w:rsidP="00A334C5">
            <w:pPr>
              <w:spacing w:after="240"/>
              <w:jc w:val="center"/>
            </w:pPr>
          </w:p>
        </w:tc>
        <w:tc>
          <w:tcPr>
            <w:tcW w:w="567" w:type="dxa"/>
            <w:tcBorders>
              <w:top w:val="single" w:sz="4" w:space="0" w:color="auto"/>
            </w:tcBorders>
          </w:tcPr>
          <w:p w:rsidR="00A334C5" w:rsidRPr="00A271ED" w:rsidRDefault="00A334C5" w:rsidP="00A334C5">
            <w:pPr>
              <w:spacing w:after="240"/>
              <w:jc w:val="center"/>
            </w:pPr>
          </w:p>
        </w:tc>
        <w:tc>
          <w:tcPr>
            <w:tcW w:w="567" w:type="dxa"/>
            <w:tcBorders>
              <w:top w:val="single" w:sz="4" w:space="0" w:color="auto"/>
              <w:right w:val="single" w:sz="18" w:space="0" w:color="auto"/>
            </w:tcBorders>
          </w:tcPr>
          <w:p w:rsidR="00A334C5" w:rsidRPr="00A271ED" w:rsidRDefault="00A334C5" w:rsidP="00A334C5">
            <w:pPr>
              <w:spacing w:after="240"/>
              <w:jc w:val="center"/>
            </w:pPr>
          </w:p>
        </w:tc>
        <w:tc>
          <w:tcPr>
            <w:tcW w:w="567" w:type="dxa"/>
            <w:tcBorders>
              <w:top w:val="single" w:sz="4" w:space="0" w:color="auto"/>
              <w:left w:val="single" w:sz="18" w:space="0" w:color="auto"/>
            </w:tcBorders>
            <w:shd w:val="clear" w:color="auto" w:fill="F2F2F2" w:themeFill="background1" w:themeFillShade="F2"/>
          </w:tcPr>
          <w:p w:rsidR="00A334C5" w:rsidRPr="00A271ED" w:rsidRDefault="00A334C5" w:rsidP="00A334C5">
            <w:pPr>
              <w:spacing w:after="240"/>
              <w:jc w:val="center"/>
            </w:pPr>
          </w:p>
        </w:tc>
        <w:tc>
          <w:tcPr>
            <w:tcW w:w="567" w:type="dxa"/>
            <w:tcBorders>
              <w:top w:val="single" w:sz="4" w:space="0" w:color="auto"/>
            </w:tcBorders>
            <w:shd w:val="clear" w:color="auto" w:fill="F2F2F2" w:themeFill="background1" w:themeFillShade="F2"/>
          </w:tcPr>
          <w:p w:rsidR="00A334C5" w:rsidRPr="00A271ED" w:rsidRDefault="00A334C5" w:rsidP="00A334C5">
            <w:pPr>
              <w:spacing w:after="240"/>
              <w:jc w:val="center"/>
            </w:pPr>
          </w:p>
        </w:tc>
        <w:tc>
          <w:tcPr>
            <w:tcW w:w="567" w:type="dxa"/>
            <w:tcBorders>
              <w:top w:val="single" w:sz="4" w:space="0" w:color="auto"/>
            </w:tcBorders>
            <w:shd w:val="clear" w:color="auto" w:fill="F2F2F2" w:themeFill="background1" w:themeFillShade="F2"/>
          </w:tcPr>
          <w:p w:rsidR="00A334C5" w:rsidRPr="00A271ED" w:rsidRDefault="00A334C5" w:rsidP="00A334C5">
            <w:pPr>
              <w:spacing w:after="240"/>
              <w:jc w:val="center"/>
            </w:pPr>
            <w:r w:rsidRPr="00A271ED">
              <w:sym w:font="Symbol" w:char="F0B7"/>
            </w:r>
          </w:p>
        </w:tc>
        <w:tc>
          <w:tcPr>
            <w:tcW w:w="567" w:type="dxa"/>
            <w:tcBorders>
              <w:top w:val="single" w:sz="4" w:space="0" w:color="auto"/>
              <w:right w:val="single" w:sz="18" w:space="0" w:color="auto"/>
            </w:tcBorders>
            <w:shd w:val="clear" w:color="auto" w:fill="F2F2F2" w:themeFill="background1" w:themeFillShade="F2"/>
          </w:tcPr>
          <w:p w:rsidR="00A334C5" w:rsidRPr="00A271ED" w:rsidRDefault="00A334C5" w:rsidP="00A334C5">
            <w:pPr>
              <w:spacing w:after="240"/>
              <w:jc w:val="center"/>
            </w:pPr>
          </w:p>
        </w:tc>
      </w:tr>
    </w:tbl>
    <w:p w:rsidR="00031E03" w:rsidRPr="00A271ED" w:rsidRDefault="00031E03" w:rsidP="00031E03">
      <w:pPr>
        <w:jc w:val="center"/>
      </w:pPr>
    </w:p>
    <w:p w:rsidR="00A334C5" w:rsidRPr="00A271ED" w:rsidRDefault="00A334C5" w:rsidP="00031E03">
      <w:pPr>
        <w:jc w:val="center"/>
      </w:pPr>
    </w:p>
    <w:tbl>
      <w:tblPr>
        <w:tblW w:w="15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293"/>
        <w:gridCol w:w="425"/>
        <w:gridCol w:w="447"/>
        <w:gridCol w:w="545"/>
        <w:gridCol w:w="425"/>
        <w:gridCol w:w="426"/>
        <w:gridCol w:w="567"/>
        <w:gridCol w:w="567"/>
        <w:gridCol w:w="425"/>
        <w:gridCol w:w="425"/>
        <w:gridCol w:w="425"/>
        <w:gridCol w:w="426"/>
        <w:gridCol w:w="425"/>
        <w:gridCol w:w="567"/>
        <w:gridCol w:w="567"/>
        <w:gridCol w:w="425"/>
        <w:gridCol w:w="425"/>
        <w:gridCol w:w="426"/>
        <w:gridCol w:w="567"/>
        <w:gridCol w:w="425"/>
        <w:gridCol w:w="567"/>
        <w:gridCol w:w="425"/>
        <w:gridCol w:w="367"/>
        <w:gridCol w:w="659"/>
      </w:tblGrid>
      <w:tr w:rsidR="00A334C5" w:rsidRPr="00A271ED" w:rsidTr="000439DF">
        <w:trPr>
          <w:gridAfter w:val="1"/>
          <w:wAfter w:w="659" w:type="dxa"/>
          <w:trHeight w:val="201"/>
          <w:tblHeader/>
          <w:jc w:val="center"/>
        </w:trPr>
        <w:tc>
          <w:tcPr>
            <w:tcW w:w="1134" w:type="dxa"/>
            <w:tcBorders>
              <w:top w:val="single" w:sz="18" w:space="0" w:color="auto"/>
              <w:left w:val="single" w:sz="18" w:space="0" w:color="auto"/>
              <w:bottom w:val="single" w:sz="18" w:space="0" w:color="auto"/>
              <w:right w:val="single" w:sz="18" w:space="0" w:color="auto"/>
            </w:tcBorders>
          </w:tcPr>
          <w:p w:rsidR="00A334C5" w:rsidRPr="00A271ED" w:rsidRDefault="00A334C5" w:rsidP="00A334C5">
            <w:pPr>
              <w:jc w:val="center"/>
              <w:rPr>
                <w:b/>
                <w:bCs/>
              </w:rPr>
            </w:pPr>
          </w:p>
          <w:p w:rsidR="00A334C5" w:rsidRPr="00A271ED" w:rsidRDefault="00A334C5" w:rsidP="00A334C5">
            <w:pPr>
              <w:jc w:val="center"/>
              <w:rPr>
                <w:b/>
                <w:bCs/>
              </w:rPr>
            </w:pPr>
            <w:r w:rsidRPr="00A271ED">
              <w:rPr>
                <w:b/>
                <w:bCs/>
                <w:cs/>
              </w:rPr>
              <w:t>รหัสวิชา</w:t>
            </w:r>
          </w:p>
        </w:tc>
        <w:tc>
          <w:tcPr>
            <w:tcW w:w="3293" w:type="dxa"/>
            <w:tcBorders>
              <w:top w:val="single" w:sz="18" w:space="0" w:color="auto"/>
              <w:left w:val="single" w:sz="18" w:space="0" w:color="auto"/>
              <w:bottom w:val="single" w:sz="18" w:space="0" w:color="auto"/>
              <w:right w:val="single" w:sz="18" w:space="0" w:color="auto"/>
            </w:tcBorders>
          </w:tcPr>
          <w:p w:rsidR="00A334C5" w:rsidRPr="00A271ED" w:rsidRDefault="00A334C5" w:rsidP="00A334C5">
            <w:pPr>
              <w:jc w:val="center"/>
              <w:rPr>
                <w:b/>
                <w:bCs/>
              </w:rPr>
            </w:pPr>
          </w:p>
          <w:p w:rsidR="00A334C5" w:rsidRPr="00A271ED" w:rsidRDefault="00A334C5" w:rsidP="00A334C5">
            <w:pPr>
              <w:jc w:val="center"/>
              <w:rPr>
                <w:b/>
                <w:bCs/>
                <w:cs/>
              </w:rPr>
            </w:pPr>
            <w:r w:rsidRPr="00A271ED">
              <w:rPr>
                <w:b/>
                <w:bCs/>
                <w:cs/>
              </w:rPr>
              <w:t>รายวิชา</w:t>
            </w:r>
          </w:p>
        </w:tc>
        <w:tc>
          <w:tcPr>
            <w:tcW w:w="2268" w:type="dxa"/>
            <w:gridSpan w:val="5"/>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A334C5" w:rsidRPr="00A271ED" w:rsidRDefault="00A334C5" w:rsidP="00A334C5">
            <w:pPr>
              <w:jc w:val="center"/>
              <w:rPr>
                <w:b/>
                <w:bCs/>
              </w:rPr>
            </w:pPr>
            <w:r w:rsidRPr="00A271ED">
              <w:rPr>
                <w:b/>
                <w:bCs/>
                <w:cs/>
              </w:rPr>
              <w:t>1. คุณธรรม  จริยธรรม</w:t>
            </w:r>
          </w:p>
        </w:tc>
        <w:tc>
          <w:tcPr>
            <w:tcW w:w="1984" w:type="dxa"/>
            <w:gridSpan w:val="4"/>
            <w:tcBorders>
              <w:top w:val="single" w:sz="18" w:space="0" w:color="auto"/>
              <w:left w:val="single" w:sz="18" w:space="0" w:color="auto"/>
              <w:bottom w:val="single" w:sz="18" w:space="0" w:color="auto"/>
              <w:right w:val="single" w:sz="18" w:space="0" w:color="auto"/>
            </w:tcBorders>
            <w:vAlign w:val="center"/>
          </w:tcPr>
          <w:p w:rsidR="00A334C5" w:rsidRPr="00A271ED" w:rsidRDefault="00A334C5" w:rsidP="00A334C5">
            <w:pPr>
              <w:jc w:val="center"/>
              <w:rPr>
                <w:b/>
                <w:bCs/>
              </w:rPr>
            </w:pPr>
            <w:r w:rsidRPr="00A271ED">
              <w:rPr>
                <w:b/>
                <w:bCs/>
                <w:cs/>
              </w:rPr>
              <w:t>2. ความรู้</w:t>
            </w:r>
          </w:p>
        </w:tc>
        <w:tc>
          <w:tcPr>
            <w:tcW w:w="1843" w:type="dxa"/>
            <w:gridSpan w:val="4"/>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A334C5" w:rsidRPr="00A271ED" w:rsidRDefault="00A334C5" w:rsidP="00A334C5">
            <w:pPr>
              <w:jc w:val="center"/>
              <w:rPr>
                <w:b/>
                <w:bCs/>
              </w:rPr>
            </w:pPr>
            <w:r w:rsidRPr="00A271ED">
              <w:rPr>
                <w:b/>
                <w:bCs/>
                <w:cs/>
              </w:rPr>
              <w:t>3. ทักษะทางปัญญา</w:t>
            </w:r>
          </w:p>
        </w:tc>
        <w:tc>
          <w:tcPr>
            <w:tcW w:w="2410" w:type="dxa"/>
            <w:gridSpan w:val="5"/>
            <w:tcBorders>
              <w:top w:val="single" w:sz="18" w:space="0" w:color="auto"/>
              <w:left w:val="single" w:sz="18" w:space="0" w:color="auto"/>
              <w:bottom w:val="single" w:sz="18" w:space="0" w:color="auto"/>
              <w:right w:val="single" w:sz="18" w:space="0" w:color="auto"/>
            </w:tcBorders>
            <w:vAlign w:val="center"/>
          </w:tcPr>
          <w:p w:rsidR="00A334C5" w:rsidRPr="00A271ED" w:rsidRDefault="00A334C5" w:rsidP="00A334C5">
            <w:pPr>
              <w:jc w:val="center"/>
              <w:rPr>
                <w:b/>
                <w:bCs/>
              </w:rPr>
            </w:pPr>
            <w:r w:rsidRPr="00A271ED">
              <w:rPr>
                <w:b/>
                <w:bCs/>
                <w:cs/>
              </w:rPr>
              <w:t>4.ทักษะความสัมพันธ์ระหว่างบุคคลและความรับผิดชอบ</w:t>
            </w:r>
          </w:p>
        </w:tc>
        <w:tc>
          <w:tcPr>
            <w:tcW w:w="1784" w:type="dxa"/>
            <w:gridSpan w:val="4"/>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A334C5" w:rsidRPr="00A271ED" w:rsidRDefault="00A334C5" w:rsidP="00A334C5">
            <w:pPr>
              <w:jc w:val="center"/>
              <w:rPr>
                <w:b/>
                <w:bCs/>
              </w:rPr>
            </w:pPr>
            <w:r w:rsidRPr="00A271ED">
              <w:rPr>
                <w:b/>
                <w:bCs/>
                <w:cs/>
              </w:rPr>
              <w:t>5.ทักษะการวิเคราะห์เชิงตัวเลข สื่อสารและการใช้เทคโนโลยีสารสนเทศ</w:t>
            </w:r>
          </w:p>
        </w:tc>
      </w:tr>
      <w:tr w:rsidR="00A334C5" w:rsidRPr="00A271ED" w:rsidTr="000439DF">
        <w:trPr>
          <w:gridAfter w:val="1"/>
          <w:wAfter w:w="659" w:type="dxa"/>
          <w:trHeight w:val="201"/>
          <w:tblHeader/>
          <w:jc w:val="center"/>
        </w:trPr>
        <w:tc>
          <w:tcPr>
            <w:tcW w:w="1134" w:type="dxa"/>
            <w:tcBorders>
              <w:top w:val="single" w:sz="18" w:space="0" w:color="auto"/>
              <w:left w:val="single" w:sz="18" w:space="0" w:color="auto"/>
            </w:tcBorders>
          </w:tcPr>
          <w:p w:rsidR="00A334C5" w:rsidRPr="00A271ED" w:rsidRDefault="00A334C5" w:rsidP="00A334C5">
            <w:pPr>
              <w:jc w:val="center"/>
              <w:rPr>
                <w:cs/>
              </w:rPr>
            </w:pPr>
          </w:p>
        </w:tc>
        <w:tc>
          <w:tcPr>
            <w:tcW w:w="3293" w:type="dxa"/>
            <w:tcBorders>
              <w:top w:val="single" w:sz="18" w:space="0" w:color="auto"/>
              <w:left w:val="single" w:sz="18" w:space="0" w:color="auto"/>
            </w:tcBorders>
          </w:tcPr>
          <w:p w:rsidR="00A334C5" w:rsidRPr="00A271ED" w:rsidRDefault="00A334C5" w:rsidP="00A334C5">
            <w:pPr>
              <w:jc w:val="center"/>
            </w:pPr>
            <w:r w:rsidRPr="00A271ED">
              <w:rPr>
                <w:cs/>
              </w:rPr>
              <w:t>รายวิชาศึกษาทั่วไป</w:t>
            </w:r>
          </w:p>
        </w:tc>
        <w:tc>
          <w:tcPr>
            <w:tcW w:w="425" w:type="dxa"/>
            <w:tcBorders>
              <w:top w:val="single" w:sz="18" w:space="0" w:color="auto"/>
              <w:left w:val="single" w:sz="18" w:space="0" w:color="auto"/>
            </w:tcBorders>
            <w:shd w:val="clear" w:color="auto" w:fill="F2F2F2" w:themeFill="background1" w:themeFillShade="F2"/>
            <w:vAlign w:val="center"/>
          </w:tcPr>
          <w:p w:rsidR="00A334C5" w:rsidRPr="00A271ED" w:rsidRDefault="00A334C5" w:rsidP="00A334C5">
            <w:pPr>
              <w:jc w:val="center"/>
            </w:pPr>
            <w:r w:rsidRPr="00A271ED">
              <w:t>1</w:t>
            </w:r>
          </w:p>
        </w:tc>
        <w:tc>
          <w:tcPr>
            <w:tcW w:w="447" w:type="dxa"/>
            <w:tcBorders>
              <w:top w:val="single" w:sz="18" w:space="0" w:color="auto"/>
            </w:tcBorders>
            <w:shd w:val="clear" w:color="auto" w:fill="F2F2F2" w:themeFill="background1" w:themeFillShade="F2"/>
            <w:vAlign w:val="center"/>
          </w:tcPr>
          <w:p w:rsidR="00A334C5" w:rsidRPr="00A271ED" w:rsidRDefault="00A334C5" w:rsidP="00A334C5">
            <w:pPr>
              <w:jc w:val="center"/>
            </w:pPr>
            <w:r w:rsidRPr="00A271ED">
              <w:t>2</w:t>
            </w:r>
          </w:p>
        </w:tc>
        <w:tc>
          <w:tcPr>
            <w:tcW w:w="545" w:type="dxa"/>
            <w:tcBorders>
              <w:top w:val="single" w:sz="18" w:space="0" w:color="auto"/>
            </w:tcBorders>
            <w:shd w:val="clear" w:color="auto" w:fill="F2F2F2" w:themeFill="background1" w:themeFillShade="F2"/>
            <w:vAlign w:val="center"/>
          </w:tcPr>
          <w:p w:rsidR="00A334C5" w:rsidRPr="00A271ED" w:rsidRDefault="00A334C5" w:rsidP="00A334C5">
            <w:pPr>
              <w:jc w:val="center"/>
            </w:pPr>
            <w:r w:rsidRPr="00A271ED">
              <w:t>3</w:t>
            </w:r>
          </w:p>
        </w:tc>
        <w:tc>
          <w:tcPr>
            <w:tcW w:w="425" w:type="dxa"/>
            <w:tcBorders>
              <w:top w:val="single" w:sz="18" w:space="0" w:color="auto"/>
            </w:tcBorders>
            <w:shd w:val="clear" w:color="auto" w:fill="F2F2F2" w:themeFill="background1" w:themeFillShade="F2"/>
            <w:vAlign w:val="center"/>
          </w:tcPr>
          <w:p w:rsidR="00A334C5" w:rsidRPr="00A271ED" w:rsidRDefault="00A334C5" w:rsidP="00A334C5">
            <w:pPr>
              <w:jc w:val="center"/>
            </w:pPr>
            <w:r w:rsidRPr="00A271ED">
              <w:t>4</w:t>
            </w:r>
          </w:p>
        </w:tc>
        <w:tc>
          <w:tcPr>
            <w:tcW w:w="426" w:type="dxa"/>
            <w:tcBorders>
              <w:top w:val="single" w:sz="18" w:space="0" w:color="auto"/>
              <w:right w:val="single" w:sz="18" w:space="0" w:color="auto"/>
            </w:tcBorders>
            <w:shd w:val="clear" w:color="auto" w:fill="F2F2F2" w:themeFill="background1" w:themeFillShade="F2"/>
            <w:vAlign w:val="center"/>
          </w:tcPr>
          <w:p w:rsidR="00A334C5" w:rsidRPr="00A271ED" w:rsidRDefault="00A334C5" w:rsidP="00A334C5">
            <w:pPr>
              <w:jc w:val="center"/>
            </w:pPr>
            <w:r w:rsidRPr="00A271ED">
              <w:t>5</w:t>
            </w:r>
          </w:p>
        </w:tc>
        <w:tc>
          <w:tcPr>
            <w:tcW w:w="567" w:type="dxa"/>
            <w:tcBorders>
              <w:top w:val="single" w:sz="18" w:space="0" w:color="auto"/>
              <w:left w:val="single" w:sz="18" w:space="0" w:color="auto"/>
            </w:tcBorders>
            <w:vAlign w:val="center"/>
          </w:tcPr>
          <w:p w:rsidR="00A334C5" w:rsidRPr="00A271ED" w:rsidRDefault="00A334C5" w:rsidP="00A334C5">
            <w:pPr>
              <w:jc w:val="center"/>
            </w:pPr>
            <w:r w:rsidRPr="00A271ED">
              <w:t>1</w:t>
            </w:r>
          </w:p>
        </w:tc>
        <w:tc>
          <w:tcPr>
            <w:tcW w:w="567" w:type="dxa"/>
            <w:tcBorders>
              <w:top w:val="single" w:sz="18" w:space="0" w:color="auto"/>
            </w:tcBorders>
            <w:vAlign w:val="center"/>
          </w:tcPr>
          <w:p w:rsidR="00A334C5" w:rsidRPr="00A271ED" w:rsidRDefault="00A334C5" w:rsidP="00A334C5">
            <w:pPr>
              <w:jc w:val="center"/>
            </w:pPr>
            <w:r w:rsidRPr="00A271ED">
              <w:t>2</w:t>
            </w:r>
          </w:p>
        </w:tc>
        <w:tc>
          <w:tcPr>
            <w:tcW w:w="425" w:type="dxa"/>
            <w:tcBorders>
              <w:top w:val="single" w:sz="18" w:space="0" w:color="auto"/>
            </w:tcBorders>
            <w:vAlign w:val="center"/>
          </w:tcPr>
          <w:p w:rsidR="00A334C5" w:rsidRPr="00A271ED" w:rsidRDefault="00A334C5" w:rsidP="00A334C5">
            <w:pPr>
              <w:jc w:val="center"/>
            </w:pPr>
            <w:r w:rsidRPr="00A271ED">
              <w:t>3</w:t>
            </w:r>
          </w:p>
        </w:tc>
        <w:tc>
          <w:tcPr>
            <w:tcW w:w="425" w:type="dxa"/>
            <w:tcBorders>
              <w:top w:val="single" w:sz="18" w:space="0" w:color="auto"/>
              <w:right w:val="single" w:sz="18" w:space="0" w:color="auto"/>
            </w:tcBorders>
            <w:vAlign w:val="center"/>
          </w:tcPr>
          <w:p w:rsidR="00A334C5" w:rsidRPr="00A271ED" w:rsidRDefault="00A334C5" w:rsidP="00A334C5">
            <w:pPr>
              <w:jc w:val="center"/>
            </w:pPr>
            <w:r w:rsidRPr="00A271ED">
              <w:t>4</w:t>
            </w:r>
          </w:p>
        </w:tc>
        <w:tc>
          <w:tcPr>
            <w:tcW w:w="425" w:type="dxa"/>
            <w:tcBorders>
              <w:top w:val="single" w:sz="18" w:space="0" w:color="auto"/>
              <w:left w:val="single" w:sz="18" w:space="0" w:color="auto"/>
            </w:tcBorders>
            <w:shd w:val="clear" w:color="auto" w:fill="F2F2F2" w:themeFill="background1" w:themeFillShade="F2"/>
            <w:vAlign w:val="center"/>
          </w:tcPr>
          <w:p w:rsidR="00A334C5" w:rsidRPr="00A271ED" w:rsidRDefault="00A334C5" w:rsidP="00A334C5">
            <w:pPr>
              <w:jc w:val="center"/>
            </w:pPr>
            <w:r w:rsidRPr="00A271ED">
              <w:t>1</w:t>
            </w:r>
          </w:p>
        </w:tc>
        <w:tc>
          <w:tcPr>
            <w:tcW w:w="426" w:type="dxa"/>
            <w:tcBorders>
              <w:top w:val="single" w:sz="18" w:space="0" w:color="auto"/>
            </w:tcBorders>
            <w:shd w:val="clear" w:color="auto" w:fill="F2F2F2" w:themeFill="background1" w:themeFillShade="F2"/>
            <w:vAlign w:val="center"/>
          </w:tcPr>
          <w:p w:rsidR="00A334C5" w:rsidRPr="00A271ED" w:rsidRDefault="00A334C5" w:rsidP="00A334C5">
            <w:pPr>
              <w:jc w:val="center"/>
            </w:pPr>
            <w:r w:rsidRPr="00A271ED">
              <w:t>2</w:t>
            </w:r>
          </w:p>
        </w:tc>
        <w:tc>
          <w:tcPr>
            <w:tcW w:w="425" w:type="dxa"/>
            <w:tcBorders>
              <w:top w:val="single" w:sz="18" w:space="0" w:color="auto"/>
            </w:tcBorders>
            <w:shd w:val="clear" w:color="auto" w:fill="F2F2F2" w:themeFill="background1" w:themeFillShade="F2"/>
            <w:vAlign w:val="center"/>
          </w:tcPr>
          <w:p w:rsidR="00A334C5" w:rsidRPr="00A271ED" w:rsidRDefault="00A334C5" w:rsidP="00A334C5">
            <w:pPr>
              <w:jc w:val="center"/>
            </w:pPr>
            <w:r w:rsidRPr="00A271ED">
              <w:t>3</w:t>
            </w:r>
          </w:p>
        </w:tc>
        <w:tc>
          <w:tcPr>
            <w:tcW w:w="567" w:type="dxa"/>
            <w:tcBorders>
              <w:top w:val="single" w:sz="18" w:space="0" w:color="auto"/>
              <w:right w:val="single" w:sz="18" w:space="0" w:color="auto"/>
            </w:tcBorders>
            <w:shd w:val="clear" w:color="auto" w:fill="F2F2F2" w:themeFill="background1" w:themeFillShade="F2"/>
            <w:vAlign w:val="center"/>
          </w:tcPr>
          <w:p w:rsidR="00A334C5" w:rsidRPr="00A271ED" w:rsidRDefault="00A334C5" w:rsidP="00A334C5">
            <w:pPr>
              <w:jc w:val="center"/>
            </w:pPr>
            <w:r w:rsidRPr="00A271ED">
              <w:t>4</w:t>
            </w:r>
          </w:p>
        </w:tc>
        <w:tc>
          <w:tcPr>
            <w:tcW w:w="567" w:type="dxa"/>
            <w:tcBorders>
              <w:top w:val="single" w:sz="18" w:space="0" w:color="auto"/>
              <w:left w:val="single" w:sz="18" w:space="0" w:color="auto"/>
            </w:tcBorders>
            <w:vAlign w:val="center"/>
          </w:tcPr>
          <w:p w:rsidR="00A334C5" w:rsidRPr="00A271ED" w:rsidRDefault="00A334C5" w:rsidP="00A334C5">
            <w:pPr>
              <w:jc w:val="center"/>
            </w:pPr>
            <w:r w:rsidRPr="00A271ED">
              <w:t>1</w:t>
            </w:r>
          </w:p>
        </w:tc>
        <w:tc>
          <w:tcPr>
            <w:tcW w:w="425" w:type="dxa"/>
            <w:tcBorders>
              <w:top w:val="single" w:sz="18" w:space="0" w:color="auto"/>
            </w:tcBorders>
            <w:vAlign w:val="center"/>
          </w:tcPr>
          <w:p w:rsidR="00A334C5" w:rsidRPr="00A271ED" w:rsidRDefault="00A334C5" w:rsidP="00A334C5">
            <w:pPr>
              <w:jc w:val="center"/>
            </w:pPr>
            <w:r w:rsidRPr="00A271ED">
              <w:t>2</w:t>
            </w:r>
          </w:p>
        </w:tc>
        <w:tc>
          <w:tcPr>
            <w:tcW w:w="425" w:type="dxa"/>
            <w:tcBorders>
              <w:top w:val="single" w:sz="18" w:space="0" w:color="auto"/>
            </w:tcBorders>
            <w:vAlign w:val="center"/>
          </w:tcPr>
          <w:p w:rsidR="00A334C5" w:rsidRPr="00A271ED" w:rsidRDefault="00A334C5" w:rsidP="00A334C5">
            <w:pPr>
              <w:jc w:val="center"/>
            </w:pPr>
            <w:r w:rsidRPr="00A271ED">
              <w:t>3</w:t>
            </w:r>
          </w:p>
        </w:tc>
        <w:tc>
          <w:tcPr>
            <w:tcW w:w="426" w:type="dxa"/>
            <w:tcBorders>
              <w:top w:val="single" w:sz="18" w:space="0" w:color="auto"/>
            </w:tcBorders>
            <w:vAlign w:val="center"/>
          </w:tcPr>
          <w:p w:rsidR="00A334C5" w:rsidRPr="00A271ED" w:rsidRDefault="00A334C5" w:rsidP="00A334C5">
            <w:pPr>
              <w:jc w:val="center"/>
            </w:pPr>
            <w:r w:rsidRPr="00A271ED">
              <w:t>4</w:t>
            </w:r>
          </w:p>
        </w:tc>
        <w:tc>
          <w:tcPr>
            <w:tcW w:w="567" w:type="dxa"/>
            <w:tcBorders>
              <w:top w:val="single" w:sz="18" w:space="0" w:color="auto"/>
              <w:right w:val="single" w:sz="18" w:space="0" w:color="auto"/>
            </w:tcBorders>
            <w:vAlign w:val="center"/>
          </w:tcPr>
          <w:p w:rsidR="00A334C5" w:rsidRPr="00A271ED" w:rsidRDefault="00A334C5" w:rsidP="00A334C5">
            <w:pPr>
              <w:jc w:val="center"/>
            </w:pPr>
            <w:r w:rsidRPr="00A271ED">
              <w:t>5</w:t>
            </w:r>
          </w:p>
        </w:tc>
        <w:tc>
          <w:tcPr>
            <w:tcW w:w="425" w:type="dxa"/>
            <w:tcBorders>
              <w:top w:val="single" w:sz="18" w:space="0" w:color="auto"/>
              <w:left w:val="single" w:sz="18" w:space="0" w:color="auto"/>
            </w:tcBorders>
            <w:shd w:val="clear" w:color="auto" w:fill="F2F2F2" w:themeFill="background1" w:themeFillShade="F2"/>
            <w:vAlign w:val="center"/>
          </w:tcPr>
          <w:p w:rsidR="00A334C5" w:rsidRPr="00A271ED" w:rsidRDefault="00A334C5" w:rsidP="00A334C5">
            <w:pPr>
              <w:jc w:val="center"/>
            </w:pPr>
            <w:r w:rsidRPr="00A271ED">
              <w:t>1</w:t>
            </w:r>
          </w:p>
        </w:tc>
        <w:tc>
          <w:tcPr>
            <w:tcW w:w="567" w:type="dxa"/>
            <w:tcBorders>
              <w:top w:val="single" w:sz="18" w:space="0" w:color="auto"/>
            </w:tcBorders>
            <w:shd w:val="clear" w:color="auto" w:fill="F2F2F2" w:themeFill="background1" w:themeFillShade="F2"/>
            <w:vAlign w:val="center"/>
          </w:tcPr>
          <w:p w:rsidR="00A334C5" w:rsidRPr="00A271ED" w:rsidRDefault="00A334C5" w:rsidP="00A334C5">
            <w:pPr>
              <w:jc w:val="center"/>
            </w:pPr>
            <w:r w:rsidRPr="00A271ED">
              <w:t>2</w:t>
            </w:r>
          </w:p>
        </w:tc>
        <w:tc>
          <w:tcPr>
            <w:tcW w:w="425" w:type="dxa"/>
            <w:tcBorders>
              <w:top w:val="single" w:sz="18" w:space="0" w:color="auto"/>
            </w:tcBorders>
            <w:shd w:val="clear" w:color="auto" w:fill="F2F2F2" w:themeFill="background1" w:themeFillShade="F2"/>
            <w:vAlign w:val="center"/>
          </w:tcPr>
          <w:p w:rsidR="00A334C5" w:rsidRPr="00A271ED" w:rsidRDefault="00A334C5" w:rsidP="00A334C5">
            <w:pPr>
              <w:jc w:val="center"/>
            </w:pPr>
            <w:r w:rsidRPr="00A271ED">
              <w:t>3</w:t>
            </w:r>
          </w:p>
        </w:tc>
        <w:tc>
          <w:tcPr>
            <w:tcW w:w="367" w:type="dxa"/>
            <w:tcBorders>
              <w:top w:val="single" w:sz="18" w:space="0" w:color="auto"/>
              <w:right w:val="single" w:sz="18" w:space="0" w:color="auto"/>
            </w:tcBorders>
            <w:shd w:val="clear" w:color="auto" w:fill="F2F2F2" w:themeFill="background1" w:themeFillShade="F2"/>
            <w:vAlign w:val="center"/>
          </w:tcPr>
          <w:p w:rsidR="00A334C5" w:rsidRPr="00A271ED" w:rsidRDefault="00A334C5" w:rsidP="00A334C5">
            <w:pPr>
              <w:jc w:val="center"/>
            </w:pPr>
            <w:r w:rsidRPr="00A271ED">
              <w:t>4</w:t>
            </w:r>
          </w:p>
        </w:tc>
      </w:tr>
      <w:tr w:rsidR="00A334C5" w:rsidRPr="00A271ED" w:rsidTr="00A334C5">
        <w:trPr>
          <w:gridAfter w:val="1"/>
          <w:wAfter w:w="659" w:type="dxa"/>
          <w:trHeight w:val="640"/>
          <w:jc w:val="center"/>
        </w:trPr>
        <w:tc>
          <w:tcPr>
            <w:tcW w:w="1134" w:type="dxa"/>
            <w:tcBorders>
              <w:left w:val="single" w:sz="18" w:space="0" w:color="auto"/>
            </w:tcBorders>
          </w:tcPr>
          <w:p w:rsidR="00A334C5" w:rsidRPr="00A271ED" w:rsidRDefault="00A334C5" w:rsidP="00A334C5">
            <w:pPr>
              <w:jc w:val="center"/>
              <w:rPr>
                <w:b/>
                <w:bCs/>
                <w:cs/>
              </w:rPr>
            </w:pPr>
          </w:p>
        </w:tc>
        <w:tc>
          <w:tcPr>
            <w:tcW w:w="3293" w:type="dxa"/>
            <w:tcBorders>
              <w:left w:val="single" w:sz="18" w:space="0" w:color="auto"/>
            </w:tcBorders>
          </w:tcPr>
          <w:p w:rsidR="00A334C5" w:rsidRPr="00A271ED" w:rsidRDefault="00A334C5" w:rsidP="00A334C5">
            <w:pPr>
              <w:rPr>
                <w:cs/>
              </w:rPr>
            </w:pPr>
          </w:p>
        </w:tc>
        <w:tc>
          <w:tcPr>
            <w:tcW w:w="10289" w:type="dxa"/>
            <w:gridSpan w:val="22"/>
            <w:tcBorders>
              <w:left w:val="single" w:sz="18" w:space="0" w:color="auto"/>
              <w:right w:val="single" w:sz="18" w:space="0" w:color="auto"/>
            </w:tcBorders>
          </w:tcPr>
          <w:p w:rsidR="00A334C5" w:rsidRPr="00A271ED" w:rsidRDefault="00A334C5" w:rsidP="00A334C5">
            <w:pPr>
              <w:jc w:val="center"/>
            </w:pPr>
          </w:p>
        </w:tc>
      </w:tr>
      <w:tr w:rsidR="00A334C5" w:rsidRPr="00A271ED" w:rsidTr="000439DF">
        <w:trPr>
          <w:trHeight w:val="640"/>
          <w:jc w:val="center"/>
        </w:trPr>
        <w:tc>
          <w:tcPr>
            <w:tcW w:w="1134" w:type="dxa"/>
            <w:tcBorders>
              <w:left w:val="single" w:sz="18" w:space="0" w:color="auto"/>
            </w:tcBorders>
          </w:tcPr>
          <w:p w:rsidR="00A334C5" w:rsidRPr="00A271ED" w:rsidRDefault="00A334C5" w:rsidP="00A334C5">
            <w:pPr>
              <w:spacing w:after="240"/>
            </w:pPr>
            <w:r w:rsidRPr="00A271ED">
              <w:t>1409905</w:t>
            </w:r>
          </w:p>
        </w:tc>
        <w:tc>
          <w:tcPr>
            <w:tcW w:w="3293" w:type="dxa"/>
            <w:tcBorders>
              <w:left w:val="single" w:sz="18" w:space="0" w:color="auto"/>
            </w:tcBorders>
          </w:tcPr>
          <w:p w:rsidR="00A334C5" w:rsidRPr="00A271ED" w:rsidRDefault="00A334C5" w:rsidP="00A334C5">
            <w:pPr>
              <w:rPr>
                <w:cs/>
              </w:rPr>
            </w:pPr>
            <w:r w:rsidRPr="00A271ED">
              <w:rPr>
                <w:cs/>
              </w:rPr>
              <w:t xml:space="preserve">การเรียนรู้สังคมดิจิทัลด้วยไอซีที </w:t>
            </w:r>
          </w:p>
        </w:tc>
        <w:tc>
          <w:tcPr>
            <w:tcW w:w="425" w:type="dxa"/>
            <w:tcBorders>
              <w:left w:val="single" w:sz="18" w:space="0" w:color="auto"/>
            </w:tcBorders>
            <w:shd w:val="clear" w:color="auto" w:fill="F2F2F2" w:themeFill="background1" w:themeFillShade="F2"/>
          </w:tcPr>
          <w:p w:rsidR="00A334C5" w:rsidRPr="00A271ED" w:rsidRDefault="00A334C5" w:rsidP="00A334C5">
            <w:pPr>
              <w:spacing w:after="240"/>
              <w:jc w:val="center"/>
            </w:pPr>
            <w:r w:rsidRPr="00A271ED">
              <w:rPr>
                <w:b/>
                <w:bCs/>
              </w:rPr>
              <w:sym w:font="Symbol" w:char="F0B7"/>
            </w:r>
          </w:p>
        </w:tc>
        <w:tc>
          <w:tcPr>
            <w:tcW w:w="447" w:type="dxa"/>
            <w:shd w:val="clear" w:color="auto" w:fill="F2F2F2" w:themeFill="background1" w:themeFillShade="F2"/>
          </w:tcPr>
          <w:p w:rsidR="00A334C5" w:rsidRPr="00A271ED" w:rsidRDefault="00A334C5" w:rsidP="00A334C5">
            <w:pPr>
              <w:spacing w:after="240"/>
              <w:jc w:val="center"/>
              <w:rPr>
                <w:b/>
                <w:bCs/>
              </w:rPr>
            </w:pPr>
          </w:p>
        </w:tc>
        <w:tc>
          <w:tcPr>
            <w:tcW w:w="545" w:type="dxa"/>
            <w:shd w:val="clear" w:color="auto" w:fill="F2F2F2" w:themeFill="background1" w:themeFillShade="F2"/>
          </w:tcPr>
          <w:p w:rsidR="00A334C5" w:rsidRPr="00A271ED" w:rsidRDefault="00A334C5" w:rsidP="00A334C5">
            <w:pPr>
              <w:spacing w:after="240"/>
              <w:jc w:val="center"/>
              <w:rPr>
                <w:b/>
                <w:bCs/>
              </w:rPr>
            </w:pPr>
            <w:r w:rsidRPr="00A271ED">
              <w:rPr>
                <w:b/>
                <w:bCs/>
              </w:rPr>
              <w:sym w:font="Symbol" w:char="F0B7"/>
            </w:r>
          </w:p>
        </w:tc>
        <w:tc>
          <w:tcPr>
            <w:tcW w:w="425" w:type="dxa"/>
            <w:shd w:val="clear" w:color="auto" w:fill="F2F2F2" w:themeFill="background1" w:themeFillShade="F2"/>
          </w:tcPr>
          <w:p w:rsidR="00A334C5" w:rsidRPr="00A271ED" w:rsidRDefault="00A334C5" w:rsidP="00A334C5">
            <w:pPr>
              <w:spacing w:after="240"/>
              <w:jc w:val="center"/>
              <w:rPr>
                <w:b/>
                <w:bCs/>
              </w:rPr>
            </w:pPr>
          </w:p>
        </w:tc>
        <w:tc>
          <w:tcPr>
            <w:tcW w:w="426" w:type="dxa"/>
            <w:tcBorders>
              <w:right w:val="single" w:sz="18" w:space="0" w:color="auto"/>
            </w:tcBorders>
            <w:shd w:val="clear" w:color="auto" w:fill="F2F2F2" w:themeFill="background1" w:themeFillShade="F2"/>
          </w:tcPr>
          <w:p w:rsidR="00A334C5" w:rsidRPr="00A271ED" w:rsidRDefault="00A334C5" w:rsidP="00A334C5">
            <w:pPr>
              <w:spacing w:after="240"/>
              <w:jc w:val="center"/>
              <w:rPr>
                <w:b/>
                <w:bCs/>
              </w:rPr>
            </w:pPr>
          </w:p>
        </w:tc>
        <w:tc>
          <w:tcPr>
            <w:tcW w:w="567" w:type="dxa"/>
            <w:tcBorders>
              <w:left w:val="single" w:sz="18" w:space="0" w:color="auto"/>
            </w:tcBorders>
          </w:tcPr>
          <w:p w:rsidR="00A334C5" w:rsidRPr="00A271ED" w:rsidRDefault="00A334C5" w:rsidP="00A334C5">
            <w:pPr>
              <w:spacing w:after="240"/>
              <w:jc w:val="center"/>
              <w:rPr>
                <w:b/>
                <w:bCs/>
              </w:rPr>
            </w:pPr>
            <w:r w:rsidRPr="00A271ED">
              <w:rPr>
                <w:b/>
                <w:bCs/>
              </w:rPr>
              <w:sym w:font="Symbol" w:char="F0B7"/>
            </w:r>
          </w:p>
        </w:tc>
        <w:tc>
          <w:tcPr>
            <w:tcW w:w="567" w:type="dxa"/>
          </w:tcPr>
          <w:p w:rsidR="00A334C5" w:rsidRPr="00A271ED" w:rsidRDefault="00A334C5" w:rsidP="00A334C5">
            <w:pPr>
              <w:spacing w:after="240"/>
              <w:jc w:val="center"/>
              <w:rPr>
                <w:b/>
                <w:bCs/>
              </w:rPr>
            </w:pPr>
            <w:r w:rsidRPr="00A271ED">
              <w:rPr>
                <w:b/>
                <w:bCs/>
              </w:rPr>
              <w:sym w:font="Symbol" w:char="F0B7"/>
            </w:r>
          </w:p>
        </w:tc>
        <w:tc>
          <w:tcPr>
            <w:tcW w:w="425" w:type="dxa"/>
          </w:tcPr>
          <w:p w:rsidR="00A334C5" w:rsidRPr="00A271ED" w:rsidRDefault="00A334C5" w:rsidP="00A334C5">
            <w:pPr>
              <w:spacing w:after="240"/>
              <w:jc w:val="center"/>
            </w:pPr>
          </w:p>
        </w:tc>
        <w:tc>
          <w:tcPr>
            <w:tcW w:w="425" w:type="dxa"/>
            <w:tcBorders>
              <w:right w:val="single" w:sz="18" w:space="0" w:color="auto"/>
            </w:tcBorders>
          </w:tcPr>
          <w:p w:rsidR="00A334C5" w:rsidRPr="00A271ED" w:rsidRDefault="00A334C5" w:rsidP="00A334C5">
            <w:pPr>
              <w:spacing w:after="240"/>
              <w:jc w:val="center"/>
            </w:pPr>
          </w:p>
        </w:tc>
        <w:tc>
          <w:tcPr>
            <w:tcW w:w="425" w:type="dxa"/>
            <w:tcBorders>
              <w:left w:val="single" w:sz="18" w:space="0" w:color="auto"/>
            </w:tcBorders>
            <w:shd w:val="clear" w:color="auto" w:fill="F2F2F2" w:themeFill="background1" w:themeFillShade="F2"/>
          </w:tcPr>
          <w:p w:rsidR="00A334C5" w:rsidRPr="00A271ED" w:rsidRDefault="00A334C5" w:rsidP="00A334C5">
            <w:pPr>
              <w:spacing w:after="240"/>
              <w:jc w:val="center"/>
              <w:rPr>
                <w:b/>
                <w:bCs/>
              </w:rPr>
            </w:pPr>
          </w:p>
        </w:tc>
        <w:tc>
          <w:tcPr>
            <w:tcW w:w="426" w:type="dxa"/>
            <w:shd w:val="clear" w:color="auto" w:fill="F2F2F2" w:themeFill="background1" w:themeFillShade="F2"/>
          </w:tcPr>
          <w:p w:rsidR="00A334C5" w:rsidRPr="00A271ED" w:rsidRDefault="00A334C5" w:rsidP="00A334C5">
            <w:pPr>
              <w:spacing w:after="240"/>
              <w:jc w:val="center"/>
            </w:pPr>
          </w:p>
        </w:tc>
        <w:tc>
          <w:tcPr>
            <w:tcW w:w="425" w:type="dxa"/>
            <w:shd w:val="clear" w:color="auto" w:fill="F2F2F2" w:themeFill="background1" w:themeFillShade="F2"/>
          </w:tcPr>
          <w:p w:rsidR="00A334C5" w:rsidRPr="00FB5397" w:rsidRDefault="00A334C5" w:rsidP="00A334C5">
            <w:pPr>
              <w:spacing w:after="240"/>
              <w:jc w:val="center"/>
              <w:rPr>
                <w:sz w:val="28"/>
                <w:szCs w:val="28"/>
              </w:rPr>
            </w:pPr>
            <w:r w:rsidRPr="00FB5397">
              <w:rPr>
                <w:sz w:val="28"/>
                <w:szCs w:val="28"/>
              </w:rPr>
              <w:sym w:font="Symbol" w:char="F06F"/>
            </w:r>
          </w:p>
        </w:tc>
        <w:tc>
          <w:tcPr>
            <w:tcW w:w="567" w:type="dxa"/>
            <w:tcBorders>
              <w:right w:val="single" w:sz="18" w:space="0" w:color="auto"/>
            </w:tcBorders>
            <w:shd w:val="clear" w:color="auto" w:fill="F2F2F2" w:themeFill="background1" w:themeFillShade="F2"/>
          </w:tcPr>
          <w:p w:rsidR="00A334C5" w:rsidRPr="00A271ED" w:rsidRDefault="00A334C5" w:rsidP="00A334C5">
            <w:pPr>
              <w:spacing w:after="240"/>
              <w:jc w:val="center"/>
              <w:rPr>
                <w:b/>
                <w:bCs/>
              </w:rPr>
            </w:pPr>
            <w:r w:rsidRPr="00A271ED">
              <w:rPr>
                <w:b/>
                <w:bCs/>
              </w:rPr>
              <w:sym w:font="Symbol" w:char="F0B7"/>
            </w:r>
          </w:p>
        </w:tc>
        <w:tc>
          <w:tcPr>
            <w:tcW w:w="567" w:type="dxa"/>
            <w:tcBorders>
              <w:left w:val="single" w:sz="18" w:space="0" w:color="auto"/>
            </w:tcBorders>
          </w:tcPr>
          <w:p w:rsidR="00A334C5" w:rsidRPr="00A271ED" w:rsidRDefault="00A334C5" w:rsidP="00A334C5">
            <w:pPr>
              <w:spacing w:after="240"/>
              <w:jc w:val="center"/>
              <w:rPr>
                <w:b/>
                <w:bCs/>
              </w:rPr>
            </w:pPr>
            <w:r w:rsidRPr="00A271ED">
              <w:rPr>
                <w:b/>
                <w:bCs/>
              </w:rPr>
              <w:sym w:font="Symbol" w:char="F0B7"/>
            </w:r>
          </w:p>
        </w:tc>
        <w:tc>
          <w:tcPr>
            <w:tcW w:w="425" w:type="dxa"/>
          </w:tcPr>
          <w:p w:rsidR="00A334C5" w:rsidRPr="00A271ED" w:rsidRDefault="00A334C5" w:rsidP="00A334C5">
            <w:pPr>
              <w:spacing w:after="240"/>
              <w:jc w:val="center"/>
            </w:pPr>
          </w:p>
        </w:tc>
        <w:tc>
          <w:tcPr>
            <w:tcW w:w="425" w:type="dxa"/>
          </w:tcPr>
          <w:p w:rsidR="00A334C5" w:rsidRPr="00A271ED" w:rsidRDefault="00A334C5" w:rsidP="00A334C5">
            <w:pPr>
              <w:spacing w:after="240"/>
              <w:jc w:val="center"/>
              <w:rPr>
                <w:b/>
                <w:bCs/>
              </w:rPr>
            </w:pPr>
            <w:r w:rsidRPr="00A271ED">
              <w:rPr>
                <w:b/>
                <w:bCs/>
              </w:rPr>
              <w:sym w:font="Symbol" w:char="F0B7"/>
            </w:r>
          </w:p>
        </w:tc>
        <w:tc>
          <w:tcPr>
            <w:tcW w:w="426" w:type="dxa"/>
          </w:tcPr>
          <w:p w:rsidR="00A334C5" w:rsidRPr="00A271ED" w:rsidRDefault="00A334C5" w:rsidP="00A334C5">
            <w:pPr>
              <w:spacing w:after="240"/>
              <w:jc w:val="center"/>
            </w:pPr>
          </w:p>
        </w:tc>
        <w:tc>
          <w:tcPr>
            <w:tcW w:w="567" w:type="dxa"/>
            <w:tcBorders>
              <w:right w:val="single" w:sz="18" w:space="0" w:color="auto"/>
            </w:tcBorders>
          </w:tcPr>
          <w:p w:rsidR="00A334C5" w:rsidRPr="00A271ED" w:rsidRDefault="00A334C5" w:rsidP="00A334C5">
            <w:pPr>
              <w:spacing w:after="240"/>
              <w:jc w:val="center"/>
            </w:pPr>
          </w:p>
        </w:tc>
        <w:tc>
          <w:tcPr>
            <w:tcW w:w="425" w:type="dxa"/>
            <w:tcBorders>
              <w:left w:val="single" w:sz="18" w:space="0" w:color="auto"/>
            </w:tcBorders>
            <w:shd w:val="clear" w:color="auto" w:fill="F2F2F2" w:themeFill="background1" w:themeFillShade="F2"/>
          </w:tcPr>
          <w:p w:rsidR="00A334C5" w:rsidRPr="00FB5397" w:rsidRDefault="00A334C5" w:rsidP="00A334C5">
            <w:pPr>
              <w:spacing w:after="240"/>
              <w:jc w:val="center"/>
              <w:rPr>
                <w:sz w:val="28"/>
                <w:szCs w:val="28"/>
              </w:rPr>
            </w:pPr>
            <w:r w:rsidRPr="00FB5397">
              <w:rPr>
                <w:sz w:val="28"/>
                <w:szCs w:val="28"/>
              </w:rPr>
              <w:sym w:font="Symbol" w:char="F06F"/>
            </w:r>
          </w:p>
        </w:tc>
        <w:tc>
          <w:tcPr>
            <w:tcW w:w="567" w:type="dxa"/>
            <w:shd w:val="clear" w:color="auto" w:fill="F2F2F2" w:themeFill="background1" w:themeFillShade="F2"/>
          </w:tcPr>
          <w:p w:rsidR="00A334C5" w:rsidRPr="00A271ED" w:rsidRDefault="00A334C5" w:rsidP="00A334C5">
            <w:pPr>
              <w:spacing w:after="240"/>
              <w:jc w:val="center"/>
            </w:pPr>
            <w:r w:rsidRPr="00A271ED">
              <w:rPr>
                <w:b/>
                <w:bCs/>
              </w:rPr>
              <w:sym w:font="Symbol" w:char="F0B7"/>
            </w:r>
          </w:p>
        </w:tc>
        <w:tc>
          <w:tcPr>
            <w:tcW w:w="425" w:type="dxa"/>
            <w:shd w:val="clear" w:color="auto" w:fill="F2F2F2" w:themeFill="background1" w:themeFillShade="F2"/>
          </w:tcPr>
          <w:p w:rsidR="00A334C5" w:rsidRPr="00A271ED" w:rsidRDefault="00A334C5" w:rsidP="00A334C5">
            <w:pPr>
              <w:spacing w:after="240"/>
              <w:jc w:val="center"/>
              <w:rPr>
                <w:b/>
                <w:bCs/>
              </w:rPr>
            </w:pPr>
            <w:r w:rsidRPr="00A271ED">
              <w:rPr>
                <w:b/>
                <w:bCs/>
              </w:rPr>
              <w:sym w:font="Symbol" w:char="F0B7"/>
            </w:r>
          </w:p>
        </w:tc>
        <w:tc>
          <w:tcPr>
            <w:tcW w:w="367" w:type="dxa"/>
            <w:tcBorders>
              <w:right w:val="single" w:sz="18" w:space="0" w:color="auto"/>
            </w:tcBorders>
            <w:shd w:val="clear" w:color="auto" w:fill="F2F2F2" w:themeFill="background1" w:themeFillShade="F2"/>
          </w:tcPr>
          <w:p w:rsidR="00A334C5" w:rsidRPr="00A271ED" w:rsidRDefault="00A334C5" w:rsidP="00A334C5">
            <w:pPr>
              <w:spacing w:after="240"/>
              <w:jc w:val="center"/>
            </w:pPr>
          </w:p>
        </w:tc>
        <w:tc>
          <w:tcPr>
            <w:tcW w:w="659" w:type="dxa"/>
            <w:tcBorders>
              <w:top w:val="nil"/>
              <w:bottom w:val="nil"/>
              <w:right w:val="nil"/>
            </w:tcBorders>
            <w:textDirection w:val="tbRl"/>
          </w:tcPr>
          <w:p w:rsidR="00A334C5" w:rsidRPr="00A271ED" w:rsidRDefault="00A334C5" w:rsidP="00A334C5">
            <w:pPr>
              <w:ind w:left="113" w:right="113"/>
            </w:pPr>
            <w:r w:rsidRPr="00A271ED">
              <w:t>xx</w:t>
            </w:r>
          </w:p>
        </w:tc>
      </w:tr>
      <w:tr w:rsidR="00A334C5" w:rsidRPr="00A271ED" w:rsidTr="000439DF">
        <w:trPr>
          <w:gridAfter w:val="1"/>
          <w:wAfter w:w="659" w:type="dxa"/>
          <w:trHeight w:val="462"/>
          <w:jc w:val="center"/>
        </w:trPr>
        <w:tc>
          <w:tcPr>
            <w:tcW w:w="1134" w:type="dxa"/>
            <w:tcBorders>
              <w:left w:val="single" w:sz="18" w:space="0" w:color="auto"/>
            </w:tcBorders>
          </w:tcPr>
          <w:p w:rsidR="00A334C5" w:rsidRPr="00A271ED" w:rsidRDefault="00A334C5" w:rsidP="00A334C5">
            <w:pPr>
              <w:spacing w:after="240"/>
            </w:pPr>
            <w:r w:rsidRPr="00A271ED">
              <w:t>1409906</w:t>
            </w:r>
          </w:p>
        </w:tc>
        <w:tc>
          <w:tcPr>
            <w:tcW w:w="3293" w:type="dxa"/>
            <w:tcBorders>
              <w:left w:val="single" w:sz="18" w:space="0" w:color="auto"/>
            </w:tcBorders>
          </w:tcPr>
          <w:p w:rsidR="00A334C5" w:rsidRPr="00A271ED" w:rsidRDefault="00A334C5" w:rsidP="00A334C5">
            <w:pPr>
              <w:spacing w:after="240"/>
              <w:rPr>
                <w:cs/>
              </w:rPr>
            </w:pPr>
            <w:r w:rsidRPr="00A271ED">
              <w:rPr>
                <w:cs/>
              </w:rPr>
              <w:t>ความคิดสร้างสรรค์และการแก้ปัญหาในชีวิตประจำวัน</w:t>
            </w:r>
          </w:p>
        </w:tc>
        <w:tc>
          <w:tcPr>
            <w:tcW w:w="425" w:type="dxa"/>
            <w:tcBorders>
              <w:left w:val="single" w:sz="18" w:space="0" w:color="auto"/>
            </w:tcBorders>
            <w:shd w:val="clear" w:color="auto" w:fill="F2F2F2" w:themeFill="background1" w:themeFillShade="F2"/>
          </w:tcPr>
          <w:p w:rsidR="00A334C5" w:rsidRPr="00FB5397" w:rsidRDefault="00A334C5" w:rsidP="00A334C5">
            <w:pPr>
              <w:spacing w:after="240"/>
              <w:jc w:val="center"/>
              <w:rPr>
                <w:b/>
                <w:bCs/>
                <w:sz w:val="28"/>
                <w:szCs w:val="28"/>
              </w:rPr>
            </w:pPr>
            <w:r w:rsidRPr="00FB5397">
              <w:rPr>
                <w:sz w:val="28"/>
                <w:szCs w:val="28"/>
              </w:rPr>
              <w:sym w:font="Symbol" w:char="F06F"/>
            </w:r>
          </w:p>
        </w:tc>
        <w:tc>
          <w:tcPr>
            <w:tcW w:w="447" w:type="dxa"/>
            <w:shd w:val="clear" w:color="auto" w:fill="F2F2F2" w:themeFill="background1" w:themeFillShade="F2"/>
          </w:tcPr>
          <w:p w:rsidR="00A334C5" w:rsidRPr="00A271ED" w:rsidRDefault="00A334C5" w:rsidP="00A334C5">
            <w:pPr>
              <w:spacing w:after="240"/>
              <w:jc w:val="center"/>
              <w:rPr>
                <w:b/>
                <w:bCs/>
              </w:rPr>
            </w:pPr>
          </w:p>
        </w:tc>
        <w:tc>
          <w:tcPr>
            <w:tcW w:w="545" w:type="dxa"/>
            <w:shd w:val="clear" w:color="auto" w:fill="F2F2F2" w:themeFill="background1" w:themeFillShade="F2"/>
          </w:tcPr>
          <w:p w:rsidR="00A334C5" w:rsidRPr="00A271ED" w:rsidRDefault="00A334C5" w:rsidP="00A334C5">
            <w:pPr>
              <w:spacing w:after="240"/>
              <w:jc w:val="center"/>
              <w:rPr>
                <w:b/>
                <w:bCs/>
              </w:rPr>
            </w:pPr>
            <w:r w:rsidRPr="00A271ED">
              <w:rPr>
                <w:b/>
                <w:bCs/>
              </w:rPr>
              <w:sym w:font="Symbol" w:char="F0B7"/>
            </w:r>
          </w:p>
        </w:tc>
        <w:tc>
          <w:tcPr>
            <w:tcW w:w="425" w:type="dxa"/>
            <w:shd w:val="clear" w:color="auto" w:fill="F2F2F2" w:themeFill="background1" w:themeFillShade="F2"/>
          </w:tcPr>
          <w:p w:rsidR="00A334C5" w:rsidRPr="00A271ED" w:rsidRDefault="00A334C5" w:rsidP="00A334C5">
            <w:pPr>
              <w:spacing w:after="240"/>
              <w:jc w:val="center"/>
              <w:rPr>
                <w:b/>
                <w:bCs/>
              </w:rPr>
            </w:pPr>
          </w:p>
        </w:tc>
        <w:tc>
          <w:tcPr>
            <w:tcW w:w="426" w:type="dxa"/>
            <w:tcBorders>
              <w:right w:val="single" w:sz="18" w:space="0" w:color="auto"/>
            </w:tcBorders>
            <w:shd w:val="clear" w:color="auto" w:fill="F2F2F2" w:themeFill="background1" w:themeFillShade="F2"/>
          </w:tcPr>
          <w:p w:rsidR="00A334C5" w:rsidRPr="00A271ED" w:rsidRDefault="00A334C5" w:rsidP="00A334C5">
            <w:pPr>
              <w:spacing w:after="240"/>
              <w:jc w:val="center"/>
              <w:rPr>
                <w:b/>
                <w:bCs/>
              </w:rPr>
            </w:pPr>
          </w:p>
        </w:tc>
        <w:tc>
          <w:tcPr>
            <w:tcW w:w="567" w:type="dxa"/>
            <w:tcBorders>
              <w:left w:val="single" w:sz="18" w:space="0" w:color="auto"/>
            </w:tcBorders>
          </w:tcPr>
          <w:p w:rsidR="00A334C5" w:rsidRPr="00A271ED" w:rsidRDefault="00A334C5" w:rsidP="00A334C5">
            <w:pPr>
              <w:spacing w:after="240"/>
              <w:rPr>
                <w:b/>
                <w:bCs/>
              </w:rPr>
            </w:pPr>
          </w:p>
        </w:tc>
        <w:tc>
          <w:tcPr>
            <w:tcW w:w="567" w:type="dxa"/>
          </w:tcPr>
          <w:p w:rsidR="00A334C5" w:rsidRPr="00A271ED" w:rsidRDefault="00A334C5" w:rsidP="00A334C5">
            <w:pPr>
              <w:spacing w:after="240"/>
              <w:rPr>
                <w:b/>
                <w:bCs/>
              </w:rPr>
            </w:pPr>
            <w:r w:rsidRPr="00A271ED">
              <w:rPr>
                <w:b/>
                <w:bCs/>
              </w:rPr>
              <w:sym w:font="Symbol" w:char="F0B7"/>
            </w:r>
          </w:p>
        </w:tc>
        <w:tc>
          <w:tcPr>
            <w:tcW w:w="425" w:type="dxa"/>
          </w:tcPr>
          <w:p w:rsidR="00A334C5" w:rsidRPr="00A271ED" w:rsidRDefault="00A334C5" w:rsidP="00A334C5">
            <w:pPr>
              <w:spacing w:after="240"/>
              <w:jc w:val="center"/>
            </w:pPr>
          </w:p>
        </w:tc>
        <w:tc>
          <w:tcPr>
            <w:tcW w:w="425" w:type="dxa"/>
            <w:tcBorders>
              <w:right w:val="single" w:sz="18" w:space="0" w:color="auto"/>
            </w:tcBorders>
          </w:tcPr>
          <w:p w:rsidR="00A334C5" w:rsidRPr="00A271ED" w:rsidRDefault="00A334C5" w:rsidP="00A334C5">
            <w:pPr>
              <w:spacing w:after="240"/>
              <w:jc w:val="center"/>
            </w:pPr>
          </w:p>
        </w:tc>
        <w:tc>
          <w:tcPr>
            <w:tcW w:w="425" w:type="dxa"/>
            <w:tcBorders>
              <w:left w:val="single" w:sz="18" w:space="0" w:color="auto"/>
            </w:tcBorders>
            <w:shd w:val="clear" w:color="auto" w:fill="F2F2F2" w:themeFill="background1" w:themeFillShade="F2"/>
          </w:tcPr>
          <w:p w:rsidR="00A334C5" w:rsidRPr="00FB5397" w:rsidRDefault="00A334C5" w:rsidP="00A334C5">
            <w:pPr>
              <w:spacing w:after="240"/>
              <w:jc w:val="center"/>
              <w:rPr>
                <w:b/>
                <w:bCs/>
                <w:sz w:val="28"/>
                <w:szCs w:val="28"/>
              </w:rPr>
            </w:pPr>
            <w:r w:rsidRPr="00FB5397">
              <w:rPr>
                <w:sz w:val="28"/>
                <w:szCs w:val="28"/>
              </w:rPr>
              <w:sym w:font="Symbol" w:char="F06F"/>
            </w:r>
          </w:p>
        </w:tc>
        <w:tc>
          <w:tcPr>
            <w:tcW w:w="426" w:type="dxa"/>
            <w:shd w:val="clear" w:color="auto" w:fill="F2F2F2" w:themeFill="background1" w:themeFillShade="F2"/>
          </w:tcPr>
          <w:p w:rsidR="00A334C5" w:rsidRPr="00A271ED" w:rsidRDefault="00A334C5" w:rsidP="00A334C5">
            <w:pPr>
              <w:spacing w:after="240"/>
              <w:jc w:val="center"/>
            </w:pPr>
            <w:r w:rsidRPr="00A271ED">
              <w:rPr>
                <w:b/>
                <w:bCs/>
              </w:rPr>
              <w:sym w:font="Symbol" w:char="F0B7"/>
            </w:r>
          </w:p>
        </w:tc>
        <w:tc>
          <w:tcPr>
            <w:tcW w:w="425" w:type="dxa"/>
            <w:shd w:val="clear" w:color="auto" w:fill="F2F2F2" w:themeFill="background1" w:themeFillShade="F2"/>
          </w:tcPr>
          <w:p w:rsidR="00A334C5" w:rsidRPr="00A271ED" w:rsidRDefault="00A334C5" w:rsidP="00A334C5">
            <w:pPr>
              <w:spacing w:after="240"/>
              <w:jc w:val="center"/>
              <w:rPr>
                <w:b/>
                <w:bCs/>
              </w:rPr>
            </w:pPr>
          </w:p>
        </w:tc>
        <w:tc>
          <w:tcPr>
            <w:tcW w:w="567" w:type="dxa"/>
            <w:tcBorders>
              <w:right w:val="single" w:sz="18" w:space="0" w:color="auto"/>
            </w:tcBorders>
            <w:shd w:val="clear" w:color="auto" w:fill="F2F2F2" w:themeFill="background1" w:themeFillShade="F2"/>
          </w:tcPr>
          <w:p w:rsidR="00A334C5" w:rsidRPr="00A271ED" w:rsidRDefault="00A334C5" w:rsidP="00A334C5">
            <w:pPr>
              <w:spacing w:after="240"/>
              <w:jc w:val="center"/>
              <w:rPr>
                <w:b/>
                <w:bCs/>
              </w:rPr>
            </w:pPr>
          </w:p>
        </w:tc>
        <w:tc>
          <w:tcPr>
            <w:tcW w:w="567" w:type="dxa"/>
            <w:tcBorders>
              <w:left w:val="single" w:sz="18" w:space="0" w:color="auto"/>
            </w:tcBorders>
          </w:tcPr>
          <w:p w:rsidR="00A334C5" w:rsidRPr="00A271ED" w:rsidRDefault="00A334C5" w:rsidP="00A334C5">
            <w:pPr>
              <w:spacing w:after="240"/>
              <w:jc w:val="center"/>
              <w:rPr>
                <w:b/>
                <w:bCs/>
              </w:rPr>
            </w:pPr>
            <w:r w:rsidRPr="00A271ED">
              <w:rPr>
                <w:b/>
                <w:bCs/>
              </w:rPr>
              <w:sym w:font="Symbol" w:char="F0B7"/>
            </w:r>
          </w:p>
        </w:tc>
        <w:tc>
          <w:tcPr>
            <w:tcW w:w="425" w:type="dxa"/>
          </w:tcPr>
          <w:p w:rsidR="00A334C5" w:rsidRPr="00A271ED" w:rsidRDefault="00A334C5" w:rsidP="00A334C5">
            <w:pPr>
              <w:spacing w:after="240"/>
              <w:jc w:val="center"/>
            </w:pPr>
          </w:p>
        </w:tc>
        <w:tc>
          <w:tcPr>
            <w:tcW w:w="425" w:type="dxa"/>
          </w:tcPr>
          <w:p w:rsidR="00A334C5" w:rsidRPr="00FB5397" w:rsidRDefault="00A334C5" w:rsidP="00A334C5">
            <w:pPr>
              <w:spacing w:after="240"/>
              <w:jc w:val="center"/>
              <w:rPr>
                <w:b/>
                <w:bCs/>
                <w:sz w:val="28"/>
                <w:szCs w:val="28"/>
              </w:rPr>
            </w:pPr>
            <w:r w:rsidRPr="00FB5397">
              <w:rPr>
                <w:sz w:val="28"/>
                <w:szCs w:val="28"/>
              </w:rPr>
              <w:sym w:font="Symbol" w:char="F06F"/>
            </w:r>
          </w:p>
        </w:tc>
        <w:tc>
          <w:tcPr>
            <w:tcW w:w="426" w:type="dxa"/>
          </w:tcPr>
          <w:p w:rsidR="00A334C5" w:rsidRPr="00A271ED" w:rsidRDefault="00A334C5" w:rsidP="00A334C5">
            <w:pPr>
              <w:spacing w:after="240"/>
              <w:jc w:val="center"/>
            </w:pPr>
          </w:p>
        </w:tc>
        <w:tc>
          <w:tcPr>
            <w:tcW w:w="567" w:type="dxa"/>
            <w:tcBorders>
              <w:right w:val="single" w:sz="18" w:space="0" w:color="auto"/>
            </w:tcBorders>
          </w:tcPr>
          <w:p w:rsidR="00A334C5" w:rsidRPr="00A271ED" w:rsidRDefault="00A334C5" w:rsidP="00A334C5">
            <w:pPr>
              <w:spacing w:after="240"/>
              <w:jc w:val="center"/>
              <w:rPr>
                <w:b/>
                <w:bCs/>
              </w:rPr>
            </w:pPr>
          </w:p>
        </w:tc>
        <w:tc>
          <w:tcPr>
            <w:tcW w:w="425" w:type="dxa"/>
            <w:tcBorders>
              <w:left w:val="single" w:sz="18" w:space="0" w:color="auto"/>
            </w:tcBorders>
            <w:shd w:val="clear" w:color="auto" w:fill="F2F2F2" w:themeFill="background1" w:themeFillShade="F2"/>
          </w:tcPr>
          <w:p w:rsidR="00A334C5" w:rsidRPr="00A271ED" w:rsidRDefault="00A334C5" w:rsidP="00A334C5">
            <w:pPr>
              <w:spacing w:after="240"/>
              <w:jc w:val="center"/>
              <w:rPr>
                <w:b/>
                <w:bCs/>
              </w:rPr>
            </w:pPr>
            <w:r w:rsidRPr="00A271ED">
              <w:rPr>
                <w:b/>
                <w:bCs/>
              </w:rPr>
              <w:sym w:font="Symbol" w:char="F0B7"/>
            </w:r>
          </w:p>
        </w:tc>
        <w:tc>
          <w:tcPr>
            <w:tcW w:w="567" w:type="dxa"/>
            <w:shd w:val="clear" w:color="auto" w:fill="F2F2F2" w:themeFill="background1" w:themeFillShade="F2"/>
          </w:tcPr>
          <w:p w:rsidR="00A334C5" w:rsidRPr="00FB5397" w:rsidRDefault="00A334C5" w:rsidP="00A334C5">
            <w:pPr>
              <w:spacing w:after="240"/>
              <w:jc w:val="center"/>
              <w:rPr>
                <w:sz w:val="28"/>
                <w:szCs w:val="28"/>
              </w:rPr>
            </w:pPr>
          </w:p>
        </w:tc>
        <w:tc>
          <w:tcPr>
            <w:tcW w:w="425" w:type="dxa"/>
            <w:shd w:val="clear" w:color="auto" w:fill="F2F2F2" w:themeFill="background1" w:themeFillShade="F2"/>
          </w:tcPr>
          <w:p w:rsidR="00A334C5" w:rsidRPr="00FB5397" w:rsidRDefault="00A334C5" w:rsidP="00A334C5">
            <w:pPr>
              <w:spacing w:after="240"/>
              <w:jc w:val="center"/>
              <w:rPr>
                <w:b/>
                <w:bCs/>
                <w:sz w:val="28"/>
                <w:szCs w:val="28"/>
              </w:rPr>
            </w:pPr>
            <w:r w:rsidRPr="00FB5397">
              <w:rPr>
                <w:sz w:val="28"/>
                <w:szCs w:val="28"/>
              </w:rPr>
              <w:sym w:font="Symbol" w:char="F06F"/>
            </w:r>
          </w:p>
        </w:tc>
        <w:tc>
          <w:tcPr>
            <w:tcW w:w="367" w:type="dxa"/>
            <w:tcBorders>
              <w:right w:val="single" w:sz="18" w:space="0" w:color="auto"/>
            </w:tcBorders>
            <w:shd w:val="clear" w:color="auto" w:fill="F2F2F2" w:themeFill="background1" w:themeFillShade="F2"/>
          </w:tcPr>
          <w:p w:rsidR="00A334C5" w:rsidRPr="00A271ED" w:rsidRDefault="00A334C5" w:rsidP="00A334C5">
            <w:pPr>
              <w:spacing w:after="240"/>
              <w:jc w:val="center"/>
              <w:rPr>
                <w:b/>
                <w:bCs/>
              </w:rPr>
            </w:pPr>
          </w:p>
        </w:tc>
      </w:tr>
      <w:tr w:rsidR="00A334C5" w:rsidRPr="00A271ED" w:rsidTr="000439DF">
        <w:trPr>
          <w:gridAfter w:val="1"/>
          <w:wAfter w:w="659" w:type="dxa"/>
          <w:trHeight w:val="462"/>
          <w:jc w:val="center"/>
        </w:trPr>
        <w:tc>
          <w:tcPr>
            <w:tcW w:w="1134" w:type="dxa"/>
            <w:tcBorders>
              <w:left w:val="single" w:sz="18" w:space="0" w:color="auto"/>
            </w:tcBorders>
          </w:tcPr>
          <w:p w:rsidR="00A334C5" w:rsidRPr="00A271ED" w:rsidRDefault="00A334C5" w:rsidP="00A334C5">
            <w:r w:rsidRPr="00A271ED">
              <w:t>1409907</w:t>
            </w:r>
          </w:p>
        </w:tc>
        <w:tc>
          <w:tcPr>
            <w:tcW w:w="3293" w:type="dxa"/>
            <w:tcBorders>
              <w:left w:val="single" w:sz="18" w:space="0" w:color="auto"/>
            </w:tcBorders>
          </w:tcPr>
          <w:p w:rsidR="00A334C5" w:rsidRPr="00A271ED" w:rsidRDefault="00A334C5" w:rsidP="00A334C5">
            <w:pPr>
              <w:rPr>
                <w:cs/>
              </w:rPr>
            </w:pPr>
            <w:r w:rsidRPr="00A271ED">
              <w:rPr>
                <w:cs/>
              </w:rPr>
              <w:t>ชีวิตกับการอนุรักษ์พลังงานอย่างยั่งยืน</w:t>
            </w:r>
          </w:p>
        </w:tc>
        <w:tc>
          <w:tcPr>
            <w:tcW w:w="425" w:type="dxa"/>
            <w:tcBorders>
              <w:left w:val="single" w:sz="18" w:space="0" w:color="auto"/>
            </w:tcBorders>
            <w:shd w:val="clear" w:color="auto" w:fill="F2F2F2" w:themeFill="background1" w:themeFillShade="F2"/>
          </w:tcPr>
          <w:p w:rsidR="00A334C5" w:rsidRPr="00FB5397" w:rsidRDefault="00A334C5" w:rsidP="00A334C5">
            <w:pPr>
              <w:jc w:val="center"/>
              <w:rPr>
                <w:sz w:val="28"/>
                <w:szCs w:val="28"/>
              </w:rPr>
            </w:pPr>
            <w:r w:rsidRPr="00FB5397">
              <w:rPr>
                <w:sz w:val="28"/>
                <w:szCs w:val="28"/>
              </w:rPr>
              <w:sym w:font="Symbol" w:char="F06F"/>
            </w:r>
          </w:p>
        </w:tc>
        <w:tc>
          <w:tcPr>
            <w:tcW w:w="447" w:type="dxa"/>
            <w:shd w:val="clear" w:color="auto" w:fill="F2F2F2" w:themeFill="background1" w:themeFillShade="F2"/>
          </w:tcPr>
          <w:p w:rsidR="00A334C5" w:rsidRPr="00A271ED" w:rsidRDefault="00A334C5" w:rsidP="00A334C5">
            <w:pPr>
              <w:jc w:val="center"/>
            </w:pPr>
            <w:r w:rsidRPr="00A271ED">
              <w:sym w:font="Symbol" w:char="F0B7"/>
            </w:r>
          </w:p>
        </w:tc>
        <w:tc>
          <w:tcPr>
            <w:tcW w:w="545" w:type="dxa"/>
            <w:shd w:val="clear" w:color="auto" w:fill="F2F2F2" w:themeFill="background1" w:themeFillShade="F2"/>
          </w:tcPr>
          <w:p w:rsidR="00A334C5" w:rsidRPr="00A271ED" w:rsidRDefault="00A334C5" w:rsidP="00A334C5">
            <w:pPr>
              <w:jc w:val="center"/>
            </w:pPr>
            <w:r w:rsidRPr="00A271ED">
              <w:sym w:font="Symbol" w:char="F0B7"/>
            </w:r>
          </w:p>
        </w:tc>
        <w:tc>
          <w:tcPr>
            <w:tcW w:w="425" w:type="dxa"/>
            <w:shd w:val="clear" w:color="auto" w:fill="F2F2F2" w:themeFill="background1" w:themeFillShade="F2"/>
          </w:tcPr>
          <w:p w:rsidR="00A334C5" w:rsidRPr="00FB5397" w:rsidRDefault="00A334C5" w:rsidP="00A334C5">
            <w:pPr>
              <w:jc w:val="center"/>
              <w:rPr>
                <w:sz w:val="28"/>
                <w:szCs w:val="28"/>
              </w:rPr>
            </w:pPr>
            <w:r w:rsidRPr="00FB5397">
              <w:rPr>
                <w:sz w:val="28"/>
                <w:szCs w:val="28"/>
              </w:rPr>
              <w:sym w:font="Symbol" w:char="F06F"/>
            </w:r>
          </w:p>
        </w:tc>
        <w:tc>
          <w:tcPr>
            <w:tcW w:w="426" w:type="dxa"/>
            <w:tcBorders>
              <w:right w:val="single" w:sz="18" w:space="0" w:color="auto"/>
            </w:tcBorders>
            <w:shd w:val="clear" w:color="auto" w:fill="F2F2F2" w:themeFill="background1" w:themeFillShade="F2"/>
          </w:tcPr>
          <w:p w:rsidR="00A334C5" w:rsidRPr="00A271ED" w:rsidRDefault="00A334C5" w:rsidP="00A334C5">
            <w:pPr>
              <w:jc w:val="center"/>
            </w:pPr>
            <w:r w:rsidRPr="00A271ED">
              <w:sym w:font="Symbol" w:char="F0B7"/>
            </w:r>
          </w:p>
        </w:tc>
        <w:tc>
          <w:tcPr>
            <w:tcW w:w="567" w:type="dxa"/>
            <w:tcBorders>
              <w:left w:val="single" w:sz="18" w:space="0" w:color="auto"/>
            </w:tcBorders>
          </w:tcPr>
          <w:p w:rsidR="00A334C5" w:rsidRPr="00A271ED" w:rsidRDefault="00A334C5" w:rsidP="00A334C5">
            <w:pPr>
              <w:jc w:val="center"/>
            </w:pPr>
            <w:r w:rsidRPr="00A271ED">
              <w:sym w:font="Symbol" w:char="F0B7"/>
            </w:r>
          </w:p>
        </w:tc>
        <w:tc>
          <w:tcPr>
            <w:tcW w:w="567" w:type="dxa"/>
          </w:tcPr>
          <w:p w:rsidR="00A334C5" w:rsidRPr="00A271ED" w:rsidRDefault="00A334C5" w:rsidP="00A334C5">
            <w:pPr>
              <w:jc w:val="center"/>
            </w:pPr>
            <w:r w:rsidRPr="00A271ED">
              <w:sym w:font="Symbol" w:char="F0B7"/>
            </w:r>
          </w:p>
        </w:tc>
        <w:tc>
          <w:tcPr>
            <w:tcW w:w="425" w:type="dxa"/>
          </w:tcPr>
          <w:p w:rsidR="00A334C5" w:rsidRPr="00A271ED" w:rsidRDefault="00A334C5" w:rsidP="00A334C5">
            <w:pPr>
              <w:jc w:val="center"/>
            </w:pPr>
          </w:p>
        </w:tc>
        <w:tc>
          <w:tcPr>
            <w:tcW w:w="425" w:type="dxa"/>
            <w:tcBorders>
              <w:right w:val="single" w:sz="18" w:space="0" w:color="auto"/>
            </w:tcBorders>
          </w:tcPr>
          <w:p w:rsidR="00A334C5" w:rsidRPr="00A271ED" w:rsidRDefault="00A334C5" w:rsidP="00A334C5">
            <w:pPr>
              <w:jc w:val="center"/>
            </w:pPr>
          </w:p>
        </w:tc>
        <w:tc>
          <w:tcPr>
            <w:tcW w:w="425" w:type="dxa"/>
            <w:tcBorders>
              <w:left w:val="single" w:sz="18" w:space="0" w:color="auto"/>
            </w:tcBorders>
            <w:shd w:val="clear" w:color="auto" w:fill="F2F2F2" w:themeFill="background1" w:themeFillShade="F2"/>
          </w:tcPr>
          <w:p w:rsidR="00A334C5" w:rsidRPr="00FB5397" w:rsidRDefault="00A334C5" w:rsidP="00A334C5">
            <w:pPr>
              <w:jc w:val="center"/>
              <w:rPr>
                <w:sz w:val="28"/>
                <w:szCs w:val="28"/>
              </w:rPr>
            </w:pPr>
            <w:r w:rsidRPr="00FB5397">
              <w:rPr>
                <w:sz w:val="28"/>
                <w:szCs w:val="28"/>
              </w:rPr>
              <w:sym w:font="Symbol" w:char="F06F"/>
            </w:r>
          </w:p>
        </w:tc>
        <w:tc>
          <w:tcPr>
            <w:tcW w:w="426" w:type="dxa"/>
            <w:shd w:val="clear" w:color="auto" w:fill="F2F2F2" w:themeFill="background1" w:themeFillShade="F2"/>
          </w:tcPr>
          <w:p w:rsidR="00A334C5" w:rsidRPr="00FB5397" w:rsidRDefault="00A334C5" w:rsidP="00A334C5">
            <w:pPr>
              <w:jc w:val="center"/>
              <w:rPr>
                <w:sz w:val="28"/>
                <w:szCs w:val="28"/>
              </w:rPr>
            </w:pPr>
            <w:r w:rsidRPr="00FB5397">
              <w:rPr>
                <w:sz w:val="28"/>
                <w:szCs w:val="28"/>
              </w:rPr>
              <w:sym w:font="Symbol" w:char="F06F"/>
            </w:r>
          </w:p>
        </w:tc>
        <w:tc>
          <w:tcPr>
            <w:tcW w:w="425" w:type="dxa"/>
            <w:shd w:val="clear" w:color="auto" w:fill="F2F2F2" w:themeFill="background1" w:themeFillShade="F2"/>
          </w:tcPr>
          <w:p w:rsidR="00A334C5" w:rsidRPr="00A271ED" w:rsidRDefault="00A334C5" w:rsidP="00A334C5">
            <w:pPr>
              <w:jc w:val="center"/>
            </w:pPr>
            <w:r w:rsidRPr="00A271ED">
              <w:sym w:font="Symbol" w:char="F0B7"/>
            </w:r>
          </w:p>
        </w:tc>
        <w:tc>
          <w:tcPr>
            <w:tcW w:w="567" w:type="dxa"/>
            <w:tcBorders>
              <w:right w:val="single" w:sz="18" w:space="0" w:color="auto"/>
            </w:tcBorders>
            <w:shd w:val="clear" w:color="auto" w:fill="F2F2F2" w:themeFill="background1" w:themeFillShade="F2"/>
          </w:tcPr>
          <w:p w:rsidR="00A334C5" w:rsidRPr="00A271ED" w:rsidRDefault="00A334C5" w:rsidP="00A334C5">
            <w:pPr>
              <w:jc w:val="center"/>
            </w:pPr>
            <w:r w:rsidRPr="00A271ED">
              <w:sym w:font="Symbol" w:char="F0B7"/>
            </w:r>
          </w:p>
        </w:tc>
        <w:tc>
          <w:tcPr>
            <w:tcW w:w="567" w:type="dxa"/>
            <w:tcBorders>
              <w:left w:val="single" w:sz="18" w:space="0" w:color="auto"/>
            </w:tcBorders>
          </w:tcPr>
          <w:p w:rsidR="00A334C5" w:rsidRPr="00A271ED" w:rsidRDefault="00A334C5" w:rsidP="00A334C5">
            <w:pPr>
              <w:jc w:val="center"/>
            </w:pPr>
            <w:r w:rsidRPr="00A271ED">
              <w:sym w:font="Symbol" w:char="F0B7"/>
            </w:r>
          </w:p>
        </w:tc>
        <w:tc>
          <w:tcPr>
            <w:tcW w:w="425" w:type="dxa"/>
          </w:tcPr>
          <w:p w:rsidR="00A334C5" w:rsidRPr="00A271ED" w:rsidRDefault="00A334C5" w:rsidP="00A334C5">
            <w:pPr>
              <w:jc w:val="center"/>
            </w:pPr>
            <w:r w:rsidRPr="00A271ED">
              <w:sym w:font="Symbol" w:char="F0B7"/>
            </w:r>
          </w:p>
        </w:tc>
        <w:tc>
          <w:tcPr>
            <w:tcW w:w="425" w:type="dxa"/>
          </w:tcPr>
          <w:p w:rsidR="00A334C5" w:rsidRPr="00FB5397" w:rsidRDefault="00A334C5" w:rsidP="00A334C5">
            <w:pPr>
              <w:jc w:val="center"/>
              <w:rPr>
                <w:sz w:val="28"/>
                <w:szCs w:val="28"/>
              </w:rPr>
            </w:pPr>
            <w:r w:rsidRPr="00FB5397">
              <w:rPr>
                <w:sz w:val="28"/>
                <w:szCs w:val="28"/>
              </w:rPr>
              <w:sym w:font="Symbol" w:char="F06F"/>
            </w:r>
          </w:p>
        </w:tc>
        <w:tc>
          <w:tcPr>
            <w:tcW w:w="426" w:type="dxa"/>
          </w:tcPr>
          <w:p w:rsidR="00A334C5" w:rsidRPr="00FB5397" w:rsidRDefault="00A334C5" w:rsidP="00A334C5">
            <w:pPr>
              <w:jc w:val="center"/>
              <w:rPr>
                <w:sz w:val="28"/>
                <w:szCs w:val="28"/>
              </w:rPr>
            </w:pPr>
          </w:p>
        </w:tc>
        <w:tc>
          <w:tcPr>
            <w:tcW w:w="567" w:type="dxa"/>
            <w:tcBorders>
              <w:right w:val="single" w:sz="18" w:space="0" w:color="auto"/>
            </w:tcBorders>
          </w:tcPr>
          <w:p w:rsidR="00A334C5" w:rsidRPr="00FB5397" w:rsidRDefault="00A334C5" w:rsidP="00A334C5">
            <w:pPr>
              <w:jc w:val="center"/>
              <w:rPr>
                <w:sz w:val="28"/>
                <w:szCs w:val="28"/>
              </w:rPr>
            </w:pPr>
            <w:r w:rsidRPr="00FB5397">
              <w:rPr>
                <w:sz w:val="28"/>
                <w:szCs w:val="28"/>
              </w:rPr>
              <w:sym w:font="Symbol" w:char="F06F"/>
            </w:r>
          </w:p>
        </w:tc>
        <w:tc>
          <w:tcPr>
            <w:tcW w:w="425" w:type="dxa"/>
            <w:tcBorders>
              <w:left w:val="single" w:sz="18" w:space="0" w:color="auto"/>
            </w:tcBorders>
            <w:shd w:val="clear" w:color="auto" w:fill="F2F2F2" w:themeFill="background1" w:themeFillShade="F2"/>
          </w:tcPr>
          <w:p w:rsidR="00A334C5" w:rsidRPr="00A271ED" w:rsidRDefault="00A334C5" w:rsidP="00A334C5">
            <w:pPr>
              <w:jc w:val="center"/>
            </w:pPr>
          </w:p>
        </w:tc>
        <w:tc>
          <w:tcPr>
            <w:tcW w:w="567" w:type="dxa"/>
            <w:shd w:val="clear" w:color="auto" w:fill="F2F2F2" w:themeFill="background1" w:themeFillShade="F2"/>
          </w:tcPr>
          <w:p w:rsidR="00A334C5" w:rsidRPr="00A271ED" w:rsidRDefault="00A334C5" w:rsidP="00A334C5">
            <w:pPr>
              <w:jc w:val="center"/>
            </w:pPr>
            <w:r w:rsidRPr="00A271ED">
              <w:sym w:font="Symbol" w:char="F0B7"/>
            </w:r>
          </w:p>
        </w:tc>
        <w:tc>
          <w:tcPr>
            <w:tcW w:w="425" w:type="dxa"/>
            <w:shd w:val="clear" w:color="auto" w:fill="F2F2F2" w:themeFill="background1" w:themeFillShade="F2"/>
          </w:tcPr>
          <w:p w:rsidR="00A334C5" w:rsidRPr="00FB5397" w:rsidRDefault="00A334C5" w:rsidP="00A334C5">
            <w:pPr>
              <w:jc w:val="center"/>
              <w:rPr>
                <w:sz w:val="28"/>
                <w:szCs w:val="28"/>
              </w:rPr>
            </w:pPr>
            <w:r w:rsidRPr="00FB5397">
              <w:rPr>
                <w:sz w:val="28"/>
                <w:szCs w:val="28"/>
              </w:rPr>
              <w:sym w:font="Symbol" w:char="F06F"/>
            </w:r>
          </w:p>
        </w:tc>
        <w:tc>
          <w:tcPr>
            <w:tcW w:w="367" w:type="dxa"/>
            <w:tcBorders>
              <w:right w:val="single" w:sz="18" w:space="0" w:color="auto"/>
            </w:tcBorders>
            <w:shd w:val="clear" w:color="auto" w:fill="F2F2F2" w:themeFill="background1" w:themeFillShade="F2"/>
          </w:tcPr>
          <w:p w:rsidR="00A334C5" w:rsidRPr="00A271ED" w:rsidRDefault="00A334C5" w:rsidP="00A334C5">
            <w:pPr>
              <w:jc w:val="center"/>
            </w:pPr>
          </w:p>
        </w:tc>
      </w:tr>
      <w:tr w:rsidR="00A334C5" w:rsidRPr="00A271ED" w:rsidTr="000439DF">
        <w:trPr>
          <w:gridAfter w:val="1"/>
          <w:wAfter w:w="659" w:type="dxa"/>
          <w:trHeight w:val="462"/>
          <w:jc w:val="center"/>
        </w:trPr>
        <w:tc>
          <w:tcPr>
            <w:tcW w:w="4427" w:type="dxa"/>
            <w:gridSpan w:val="2"/>
            <w:tcBorders>
              <w:left w:val="single" w:sz="18" w:space="0" w:color="auto"/>
            </w:tcBorders>
          </w:tcPr>
          <w:p w:rsidR="00A334C5" w:rsidRPr="00A271ED" w:rsidRDefault="00A334C5" w:rsidP="00A334C5">
            <w:pPr>
              <w:spacing w:after="240"/>
              <w:jc w:val="center"/>
              <w:rPr>
                <w:b/>
                <w:bCs/>
                <w:cs/>
              </w:rPr>
            </w:pPr>
            <w:r w:rsidRPr="00A271ED">
              <w:rPr>
                <w:b/>
                <w:bCs/>
                <w:cs/>
              </w:rPr>
              <w:t>รวมความรับผิดชอบหลัก</w:t>
            </w:r>
          </w:p>
        </w:tc>
        <w:tc>
          <w:tcPr>
            <w:tcW w:w="425" w:type="dxa"/>
            <w:tcBorders>
              <w:left w:val="single" w:sz="18" w:space="0" w:color="auto"/>
            </w:tcBorders>
            <w:shd w:val="clear" w:color="auto" w:fill="F2F2F2" w:themeFill="background1" w:themeFillShade="F2"/>
          </w:tcPr>
          <w:p w:rsidR="00A334C5" w:rsidRPr="00A271ED" w:rsidRDefault="00A334C5" w:rsidP="00A334C5">
            <w:pPr>
              <w:spacing w:after="240"/>
              <w:jc w:val="center"/>
              <w:rPr>
                <w:b/>
                <w:bCs/>
              </w:rPr>
            </w:pPr>
            <w:r w:rsidRPr="00A271ED">
              <w:rPr>
                <w:b/>
                <w:bCs/>
              </w:rPr>
              <w:t>1</w:t>
            </w:r>
          </w:p>
        </w:tc>
        <w:tc>
          <w:tcPr>
            <w:tcW w:w="447" w:type="dxa"/>
            <w:shd w:val="clear" w:color="auto" w:fill="F2F2F2" w:themeFill="background1" w:themeFillShade="F2"/>
          </w:tcPr>
          <w:p w:rsidR="00A334C5" w:rsidRPr="00A271ED" w:rsidRDefault="00A334C5" w:rsidP="00A334C5">
            <w:pPr>
              <w:spacing w:after="240"/>
              <w:jc w:val="center"/>
              <w:rPr>
                <w:b/>
                <w:bCs/>
              </w:rPr>
            </w:pPr>
            <w:r w:rsidRPr="00A271ED">
              <w:rPr>
                <w:b/>
                <w:bCs/>
              </w:rPr>
              <w:t>6</w:t>
            </w:r>
          </w:p>
        </w:tc>
        <w:tc>
          <w:tcPr>
            <w:tcW w:w="545" w:type="dxa"/>
            <w:shd w:val="clear" w:color="auto" w:fill="F2F2F2" w:themeFill="background1" w:themeFillShade="F2"/>
          </w:tcPr>
          <w:p w:rsidR="00A334C5" w:rsidRPr="00A271ED" w:rsidRDefault="00A334C5" w:rsidP="00A334C5">
            <w:pPr>
              <w:spacing w:after="240"/>
              <w:jc w:val="center"/>
              <w:rPr>
                <w:b/>
                <w:bCs/>
              </w:rPr>
            </w:pPr>
            <w:r w:rsidRPr="00A271ED">
              <w:rPr>
                <w:b/>
                <w:bCs/>
              </w:rPr>
              <w:t>18</w:t>
            </w:r>
          </w:p>
        </w:tc>
        <w:tc>
          <w:tcPr>
            <w:tcW w:w="425" w:type="dxa"/>
            <w:shd w:val="clear" w:color="auto" w:fill="F2F2F2" w:themeFill="background1" w:themeFillShade="F2"/>
          </w:tcPr>
          <w:p w:rsidR="00A334C5" w:rsidRPr="00A271ED" w:rsidRDefault="00A334C5" w:rsidP="00A334C5">
            <w:pPr>
              <w:spacing w:after="240"/>
              <w:jc w:val="center"/>
              <w:rPr>
                <w:b/>
                <w:bCs/>
              </w:rPr>
            </w:pPr>
            <w:r w:rsidRPr="00A271ED">
              <w:rPr>
                <w:b/>
                <w:bCs/>
              </w:rPr>
              <w:t>2</w:t>
            </w:r>
          </w:p>
        </w:tc>
        <w:tc>
          <w:tcPr>
            <w:tcW w:w="426" w:type="dxa"/>
            <w:tcBorders>
              <w:right w:val="single" w:sz="18" w:space="0" w:color="auto"/>
            </w:tcBorders>
            <w:shd w:val="clear" w:color="auto" w:fill="F2F2F2" w:themeFill="background1" w:themeFillShade="F2"/>
          </w:tcPr>
          <w:p w:rsidR="00A334C5" w:rsidRPr="00A271ED" w:rsidRDefault="008C326B" w:rsidP="00A334C5">
            <w:pPr>
              <w:spacing w:after="240"/>
              <w:jc w:val="center"/>
              <w:rPr>
                <w:b/>
                <w:bCs/>
              </w:rPr>
            </w:pPr>
            <w:r>
              <w:rPr>
                <w:b/>
                <w:bCs/>
              </w:rPr>
              <w:t>3</w:t>
            </w:r>
          </w:p>
        </w:tc>
        <w:tc>
          <w:tcPr>
            <w:tcW w:w="567" w:type="dxa"/>
            <w:tcBorders>
              <w:left w:val="single" w:sz="18" w:space="0" w:color="auto"/>
            </w:tcBorders>
          </w:tcPr>
          <w:p w:rsidR="00A334C5" w:rsidRPr="00A271ED" w:rsidRDefault="00A334C5" w:rsidP="00A334C5">
            <w:pPr>
              <w:spacing w:after="240"/>
              <w:rPr>
                <w:b/>
                <w:bCs/>
              </w:rPr>
            </w:pPr>
            <w:r w:rsidRPr="00A271ED">
              <w:rPr>
                <w:b/>
                <w:bCs/>
              </w:rPr>
              <w:t>10</w:t>
            </w:r>
          </w:p>
        </w:tc>
        <w:tc>
          <w:tcPr>
            <w:tcW w:w="567" w:type="dxa"/>
          </w:tcPr>
          <w:p w:rsidR="00A334C5" w:rsidRPr="00A271ED" w:rsidRDefault="00A334C5" w:rsidP="00A334C5">
            <w:pPr>
              <w:spacing w:after="240"/>
              <w:rPr>
                <w:b/>
                <w:bCs/>
              </w:rPr>
            </w:pPr>
            <w:r w:rsidRPr="00A271ED">
              <w:rPr>
                <w:b/>
                <w:bCs/>
              </w:rPr>
              <w:t>18</w:t>
            </w:r>
          </w:p>
        </w:tc>
        <w:tc>
          <w:tcPr>
            <w:tcW w:w="425" w:type="dxa"/>
          </w:tcPr>
          <w:p w:rsidR="00A334C5" w:rsidRPr="00A271ED" w:rsidRDefault="00A334C5" w:rsidP="00A334C5">
            <w:pPr>
              <w:spacing w:after="240"/>
              <w:jc w:val="center"/>
              <w:rPr>
                <w:b/>
                <w:bCs/>
              </w:rPr>
            </w:pPr>
            <w:r w:rsidRPr="00A271ED">
              <w:rPr>
                <w:b/>
                <w:bCs/>
              </w:rPr>
              <w:t>3</w:t>
            </w:r>
          </w:p>
        </w:tc>
        <w:tc>
          <w:tcPr>
            <w:tcW w:w="425" w:type="dxa"/>
            <w:tcBorders>
              <w:right w:val="single" w:sz="18" w:space="0" w:color="auto"/>
            </w:tcBorders>
          </w:tcPr>
          <w:p w:rsidR="00A334C5" w:rsidRPr="00A271ED" w:rsidRDefault="00A334C5" w:rsidP="00A334C5">
            <w:pPr>
              <w:spacing w:after="240"/>
              <w:jc w:val="center"/>
              <w:rPr>
                <w:b/>
                <w:bCs/>
              </w:rPr>
            </w:pPr>
            <w:r w:rsidRPr="00A271ED">
              <w:rPr>
                <w:b/>
                <w:bCs/>
              </w:rPr>
              <w:t>3</w:t>
            </w:r>
          </w:p>
        </w:tc>
        <w:tc>
          <w:tcPr>
            <w:tcW w:w="425" w:type="dxa"/>
            <w:tcBorders>
              <w:left w:val="single" w:sz="18" w:space="0" w:color="auto"/>
            </w:tcBorders>
            <w:shd w:val="clear" w:color="auto" w:fill="F2F2F2" w:themeFill="background1" w:themeFillShade="F2"/>
          </w:tcPr>
          <w:p w:rsidR="00A334C5" w:rsidRPr="00A271ED" w:rsidRDefault="00F80FAD" w:rsidP="00A334C5">
            <w:pPr>
              <w:spacing w:after="240"/>
              <w:jc w:val="center"/>
              <w:rPr>
                <w:b/>
                <w:bCs/>
              </w:rPr>
            </w:pPr>
            <w:r>
              <w:rPr>
                <w:b/>
                <w:bCs/>
              </w:rPr>
              <w:t>6</w:t>
            </w:r>
          </w:p>
        </w:tc>
        <w:tc>
          <w:tcPr>
            <w:tcW w:w="426" w:type="dxa"/>
            <w:shd w:val="clear" w:color="auto" w:fill="F2F2F2" w:themeFill="background1" w:themeFillShade="F2"/>
          </w:tcPr>
          <w:p w:rsidR="00A334C5" w:rsidRPr="00A271ED" w:rsidRDefault="003508E2" w:rsidP="00A334C5">
            <w:pPr>
              <w:spacing w:after="240"/>
              <w:jc w:val="center"/>
              <w:rPr>
                <w:b/>
                <w:bCs/>
              </w:rPr>
            </w:pPr>
            <w:r>
              <w:rPr>
                <w:b/>
                <w:bCs/>
              </w:rPr>
              <w:t>4</w:t>
            </w:r>
          </w:p>
        </w:tc>
        <w:tc>
          <w:tcPr>
            <w:tcW w:w="425" w:type="dxa"/>
            <w:shd w:val="clear" w:color="auto" w:fill="F2F2F2" w:themeFill="background1" w:themeFillShade="F2"/>
          </w:tcPr>
          <w:p w:rsidR="00A334C5" w:rsidRPr="00A271ED" w:rsidRDefault="003508E2" w:rsidP="00A334C5">
            <w:pPr>
              <w:spacing w:after="240"/>
              <w:jc w:val="center"/>
              <w:rPr>
                <w:b/>
                <w:bCs/>
              </w:rPr>
            </w:pPr>
            <w:r>
              <w:rPr>
                <w:b/>
                <w:bCs/>
              </w:rPr>
              <w:t>3</w:t>
            </w:r>
          </w:p>
        </w:tc>
        <w:tc>
          <w:tcPr>
            <w:tcW w:w="567" w:type="dxa"/>
            <w:tcBorders>
              <w:right w:val="single" w:sz="18" w:space="0" w:color="auto"/>
            </w:tcBorders>
            <w:shd w:val="clear" w:color="auto" w:fill="F2F2F2" w:themeFill="background1" w:themeFillShade="F2"/>
          </w:tcPr>
          <w:p w:rsidR="00A334C5" w:rsidRPr="00A271ED" w:rsidRDefault="00A334C5" w:rsidP="00A334C5">
            <w:pPr>
              <w:spacing w:after="240"/>
              <w:jc w:val="center"/>
              <w:rPr>
                <w:b/>
                <w:bCs/>
              </w:rPr>
            </w:pPr>
            <w:r w:rsidRPr="00A271ED">
              <w:rPr>
                <w:b/>
                <w:bCs/>
              </w:rPr>
              <w:t>11</w:t>
            </w:r>
          </w:p>
        </w:tc>
        <w:tc>
          <w:tcPr>
            <w:tcW w:w="567" w:type="dxa"/>
            <w:tcBorders>
              <w:left w:val="single" w:sz="18" w:space="0" w:color="auto"/>
            </w:tcBorders>
          </w:tcPr>
          <w:p w:rsidR="00A334C5" w:rsidRPr="00A271ED" w:rsidRDefault="00A334C5" w:rsidP="00A334C5">
            <w:pPr>
              <w:spacing w:after="240"/>
              <w:jc w:val="center"/>
              <w:rPr>
                <w:b/>
                <w:bCs/>
              </w:rPr>
            </w:pPr>
            <w:r w:rsidRPr="00A271ED">
              <w:rPr>
                <w:b/>
                <w:bCs/>
              </w:rPr>
              <w:t>17</w:t>
            </w:r>
          </w:p>
        </w:tc>
        <w:tc>
          <w:tcPr>
            <w:tcW w:w="425" w:type="dxa"/>
          </w:tcPr>
          <w:p w:rsidR="00A334C5" w:rsidRPr="00A271ED" w:rsidRDefault="00A334C5" w:rsidP="00A334C5">
            <w:pPr>
              <w:spacing w:after="240"/>
              <w:jc w:val="center"/>
              <w:rPr>
                <w:b/>
                <w:bCs/>
              </w:rPr>
            </w:pPr>
            <w:r w:rsidRPr="00A271ED">
              <w:rPr>
                <w:b/>
                <w:bCs/>
              </w:rPr>
              <w:t>4</w:t>
            </w:r>
          </w:p>
        </w:tc>
        <w:tc>
          <w:tcPr>
            <w:tcW w:w="425" w:type="dxa"/>
          </w:tcPr>
          <w:p w:rsidR="00A334C5" w:rsidRPr="00A271ED" w:rsidRDefault="00A334C5" w:rsidP="00A334C5">
            <w:pPr>
              <w:spacing w:after="240"/>
              <w:jc w:val="center"/>
              <w:rPr>
                <w:b/>
                <w:bCs/>
              </w:rPr>
            </w:pPr>
            <w:r w:rsidRPr="00A271ED">
              <w:rPr>
                <w:b/>
                <w:bCs/>
              </w:rPr>
              <w:t>1</w:t>
            </w:r>
          </w:p>
        </w:tc>
        <w:tc>
          <w:tcPr>
            <w:tcW w:w="426" w:type="dxa"/>
          </w:tcPr>
          <w:p w:rsidR="00A334C5" w:rsidRPr="00A271ED" w:rsidRDefault="00A334C5" w:rsidP="00A334C5">
            <w:pPr>
              <w:spacing w:after="240"/>
              <w:jc w:val="center"/>
              <w:rPr>
                <w:b/>
                <w:bCs/>
              </w:rPr>
            </w:pPr>
            <w:r w:rsidRPr="00A271ED">
              <w:rPr>
                <w:b/>
                <w:bCs/>
              </w:rPr>
              <w:t>1</w:t>
            </w:r>
          </w:p>
        </w:tc>
        <w:tc>
          <w:tcPr>
            <w:tcW w:w="567" w:type="dxa"/>
            <w:tcBorders>
              <w:right w:val="single" w:sz="18" w:space="0" w:color="auto"/>
            </w:tcBorders>
          </w:tcPr>
          <w:p w:rsidR="00A334C5" w:rsidRPr="00A271ED" w:rsidRDefault="00A334C5" w:rsidP="00A334C5">
            <w:pPr>
              <w:spacing w:after="240"/>
              <w:jc w:val="center"/>
              <w:rPr>
                <w:b/>
                <w:bCs/>
              </w:rPr>
            </w:pPr>
            <w:r w:rsidRPr="00A271ED">
              <w:rPr>
                <w:b/>
                <w:bCs/>
              </w:rPr>
              <w:t>1</w:t>
            </w:r>
          </w:p>
        </w:tc>
        <w:tc>
          <w:tcPr>
            <w:tcW w:w="425" w:type="dxa"/>
            <w:tcBorders>
              <w:left w:val="single" w:sz="18" w:space="0" w:color="auto"/>
            </w:tcBorders>
            <w:shd w:val="clear" w:color="auto" w:fill="F2F2F2" w:themeFill="background1" w:themeFillShade="F2"/>
          </w:tcPr>
          <w:p w:rsidR="00A334C5" w:rsidRPr="00A271ED" w:rsidRDefault="00A334C5" w:rsidP="00A334C5">
            <w:pPr>
              <w:spacing w:after="240"/>
              <w:jc w:val="center"/>
              <w:rPr>
                <w:b/>
                <w:bCs/>
              </w:rPr>
            </w:pPr>
            <w:r w:rsidRPr="00A271ED">
              <w:rPr>
                <w:b/>
                <w:bCs/>
              </w:rPr>
              <w:t>2</w:t>
            </w:r>
          </w:p>
        </w:tc>
        <w:tc>
          <w:tcPr>
            <w:tcW w:w="567" w:type="dxa"/>
            <w:shd w:val="clear" w:color="auto" w:fill="F2F2F2" w:themeFill="background1" w:themeFillShade="F2"/>
          </w:tcPr>
          <w:p w:rsidR="00A334C5" w:rsidRPr="00A271ED" w:rsidRDefault="00A334C5" w:rsidP="00A334C5">
            <w:pPr>
              <w:spacing w:after="240"/>
              <w:jc w:val="center"/>
              <w:rPr>
                <w:b/>
                <w:bCs/>
              </w:rPr>
            </w:pPr>
            <w:r w:rsidRPr="00A271ED">
              <w:rPr>
                <w:b/>
                <w:bCs/>
              </w:rPr>
              <w:t>12</w:t>
            </w:r>
          </w:p>
        </w:tc>
        <w:tc>
          <w:tcPr>
            <w:tcW w:w="425" w:type="dxa"/>
            <w:shd w:val="clear" w:color="auto" w:fill="F2F2F2" w:themeFill="background1" w:themeFillShade="F2"/>
          </w:tcPr>
          <w:p w:rsidR="00A334C5" w:rsidRPr="00A271ED" w:rsidRDefault="00A334C5" w:rsidP="00A334C5">
            <w:pPr>
              <w:spacing w:after="240"/>
              <w:jc w:val="center"/>
              <w:rPr>
                <w:b/>
                <w:bCs/>
              </w:rPr>
            </w:pPr>
            <w:r w:rsidRPr="00A271ED">
              <w:rPr>
                <w:b/>
                <w:bCs/>
              </w:rPr>
              <w:t>6</w:t>
            </w:r>
          </w:p>
        </w:tc>
        <w:tc>
          <w:tcPr>
            <w:tcW w:w="367" w:type="dxa"/>
            <w:tcBorders>
              <w:right w:val="single" w:sz="18" w:space="0" w:color="auto"/>
            </w:tcBorders>
            <w:shd w:val="clear" w:color="auto" w:fill="F2F2F2" w:themeFill="background1" w:themeFillShade="F2"/>
          </w:tcPr>
          <w:p w:rsidR="00A334C5" w:rsidRPr="00A271ED" w:rsidRDefault="00A334C5" w:rsidP="00A334C5">
            <w:pPr>
              <w:spacing w:after="240"/>
              <w:jc w:val="center"/>
              <w:rPr>
                <w:b/>
                <w:bCs/>
              </w:rPr>
            </w:pPr>
            <w:r w:rsidRPr="00A271ED">
              <w:rPr>
                <w:b/>
                <w:bCs/>
              </w:rPr>
              <w:t>3</w:t>
            </w:r>
          </w:p>
        </w:tc>
      </w:tr>
      <w:tr w:rsidR="00A334C5" w:rsidRPr="00A271ED" w:rsidTr="000439DF">
        <w:trPr>
          <w:gridAfter w:val="1"/>
          <w:wAfter w:w="659" w:type="dxa"/>
          <w:trHeight w:val="462"/>
          <w:jc w:val="center"/>
        </w:trPr>
        <w:tc>
          <w:tcPr>
            <w:tcW w:w="4427" w:type="dxa"/>
            <w:gridSpan w:val="2"/>
            <w:tcBorders>
              <w:left w:val="single" w:sz="18" w:space="0" w:color="auto"/>
              <w:bottom w:val="single" w:sz="4" w:space="0" w:color="auto"/>
            </w:tcBorders>
          </w:tcPr>
          <w:p w:rsidR="00A334C5" w:rsidRPr="00A271ED" w:rsidRDefault="00A334C5" w:rsidP="00A334C5">
            <w:pPr>
              <w:spacing w:after="240"/>
              <w:jc w:val="center"/>
              <w:rPr>
                <w:b/>
                <w:bCs/>
                <w:cs/>
              </w:rPr>
            </w:pPr>
            <w:r w:rsidRPr="00A271ED">
              <w:rPr>
                <w:b/>
                <w:bCs/>
                <w:cs/>
              </w:rPr>
              <w:t>รวมความรับผิดชอบรอง</w:t>
            </w:r>
          </w:p>
        </w:tc>
        <w:tc>
          <w:tcPr>
            <w:tcW w:w="425" w:type="dxa"/>
            <w:tcBorders>
              <w:left w:val="single" w:sz="18" w:space="0" w:color="auto"/>
              <w:bottom w:val="single" w:sz="4" w:space="0" w:color="auto"/>
            </w:tcBorders>
            <w:shd w:val="clear" w:color="auto" w:fill="F2F2F2" w:themeFill="background1" w:themeFillShade="F2"/>
          </w:tcPr>
          <w:p w:rsidR="00A334C5" w:rsidRPr="00A271ED" w:rsidRDefault="00A334C5" w:rsidP="00A334C5">
            <w:pPr>
              <w:spacing w:after="240"/>
              <w:jc w:val="center"/>
              <w:rPr>
                <w:b/>
                <w:bCs/>
              </w:rPr>
            </w:pPr>
            <w:r w:rsidRPr="00A271ED">
              <w:rPr>
                <w:b/>
                <w:bCs/>
              </w:rPr>
              <w:t>2</w:t>
            </w:r>
          </w:p>
        </w:tc>
        <w:tc>
          <w:tcPr>
            <w:tcW w:w="447" w:type="dxa"/>
            <w:tcBorders>
              <w:bottom w:val="single" w:sz="4" w:space="0" w:color="auto"/>
            </w:tcBorders>
            <w:shd w:val="clear" w:color="auto" w:fill="F2F2F2" w:themeFill="background1" w:themeFillShade="F2"/>
          </w:tcPr>
          <w:p w:rsidR="00A334C5" w:rsidRPr="00A271ED" w:rsidRDefault="00A334C5" w:rsidP="00A334C5">
            <w:pPr>
              <w:spacing w:after="240"/>
              <w:jc w:val="center"/>
              <w:rPr>
                <w:b/>
                <w:bCs/>
              </w:rPr>
            </w:pPr>
            <w:r w:rsidRPr="00A271ED">
              <w:rPr>
                <w:b/>
                <w:bCs/>
              </w:rPr>
              <w:t>0</w:t>
            </w:r>
          </w:p>
        </w:tc>
        <w:tc>
          <w:tcPr>
            <w:tcW w:w="545" w:type="dxa"/>
            <w:tcBorders>
              <w:bottom w:val="single" w:sz="4" w:space="0" w:color="auto"/>
            </w:tcBorders>
            <w:shd w:val="clear" w:color="auto" w:fill="F2F2F2" w:themeFill="background1" w:themeFillShade="F2"/>
          </w:tcPr>
          <w:p w:rsidR="00A334C5" w:rsidRPr="00A271ED" w:rsidRDefault="009976A9" w:rsidP="00A334C5">
            <w:pPr>
              <w:spacing w:after="240"/>
              <w:jc w:val="center"/>
              <w:rPr>
                <w:b/>
                <w:bCs/>
              </w:rPr>
            </w:pPr>
            <w:r>
              <w:rPr>
                <w:b/>
                <w:bCs/>
              </w:rPr>
              <w:t>1</w:t>
            </w:r>
          </w:p>
        </w:tc>
        <w:tc>
          <w:tcPr>
            <w:tcW w:w="425" w:type="dxa"/>
            <w:tcBorders>
              <w:bottom w:val="single" w:sz="4" w:space="0" w:color="auto"/>
            </w:tcBorders>
            <w:shd w:val="clear" w:color="auto" w:fill="F2F2F2" w:themeFill="background1" w:themeFillShade="F2"/>
          </w:tcPr>
          <w:p w:rsidR="00A334C5" w:rsidRPr="00A271ED" w:rsidRDefault="00A334C5" w:rsidP="00A334C5">
            <w:pPr>
              <w:spacing w:after="240"/>
              <w:jc w:val="center"/>
              <w:rPr>
                <w:b/>
                <w:bCs/>
              </w:rPr>
            </w:pPr>
            <w:r w:rsidRPr="00A271ED">
              <w:rPr>
                <w:b/>
                <w:bCs/>
              </w:rPr>
              <w:t>5</w:t>
            </w:r>
          </w:p>
        </w:tc>
        <w:tc>
          <w:tcPr>
            <w:tcW w:w="426" w:type="dxa"/>
            <w:tcBorders>
              <w:bottom w:val="single" w:sz="4" w:space="0" w:color="auto"/>
              <w:right w:val="single" w:sz="18" w:space="0" w:color="auto"/>
            </w:tcBorders>
            <w:shd w:val="clear" w:color="auto" w:fill="F2F2F2" w:themeFill="background1" w:themeFillShade="F2"/>
          </w:tcPr>
          <w:p w:rsidR="00A334C5" w:rsidRPr="00A271ED" w:rsidRDefault="00A334C5" w:rsidP="00A334C5">
            <w:pPr>
              <w:spacing w:after="240"/>
              <w:jc w:val="center"/>
              <w:rPr>
                <w:b/>
                <w:bCs/>
              </w:rPr>
            </w:pPr>
            <w:r w:rsidRPr="00A271ED">
              <w:rPr>
                <w:b/>
                <w:bCs/>
              </w:rPr>
              <w:t>3</w:t>
            </w:r>
          </w:p>
        </w:tc>
        <w:tc>
          <w:tcPr>
            <w:tcW w:w="567" w:type="dxa"/>
            <w:tcBorders>
              <w:left w:val="single" w:sz="18" w:space="0" w:color="auto"/>
              <w:bottom w:val="single" w:sz="4" w:space="0" w:color="auto"/>
            </w:tcBorders>
          </w:tcPr>
          <w:p w:rsidR="00A334C5" w:rsidRPr="00A271ED" w:rsidRDefault="00A334C5" w:rsidP="00A334C5">
            <w:pPr>
              <w:spacing w:after="240"/>
              <w:jc w:val="center"/>
              <w:rPr>
                <w:b/>
                <w:bCs/>
              </w:rPr>
            </w:pPr>
            <w:r w:rsidRPr="00A271ED">
              <w:rPr>
                <w:b/>
                <w:bCs/>
              </w:rPr>
              <w:t>1</w:t>
            </w:r>
          </w:p>
        </w:tc>
        <w:tc>
          <w:tcPr>
            <w:tcW w:w="567" w:type="dxa"/>
            <w:tcBorders>
              <w:bottom w:val="single" w:sz="4" w:space="0" w:color="auto"/>
            </w:tcBorders>
          </w:tcPr>
          <w:p w:rsidR="00A334C5" w:rsidRPr="00A271ED" w:rsidRDefault="00A334C5" w:rsidP="00A334C5">
            <w:pPr>
              <w:spacing w:after="240"/>
              <w:jc w:val="center"/>
              <w:rPr>
                <w:b/>
                <w:bCs/>
              </w:rPr>
            </w:pPr>
            <w:r w:rsidRPr="00A271ED">
              <w:rPr>
                <w:b/>
                <w:bCs/>
              </w:rPr>
              <w:t>1</w:t>
            </w:r>
          </w:p>
        </w:tc>
        <w:tc>
          <w:tcPr>
            <w:tcW w:w="425" w:type="dxa"/>
            <w:tcBorders>
              <w:bottom w:val="single" w:sz="4" w:space="0" w:color="auto"/>
            </w:tcBorders>
          </w:tcPr>
          <w:p w:rsidR="00A334C5" w:rsidRPr="00A271ED" w:rsidRDefault="00A334C5" w:rsidP="00A334C5">
            <w:pPr>
              <w:spacing w:after="240"/>
              <w:jc w:val="center"/>
              <w:rPr>
                <w:b/>
                <w:bCs/>
              </w:rPr>
            </w:pPr>
            <w:r w:rsidRPr="00A271ED">
              <w:rPr>
                <w:b/>
                <w:bCs/>
              </w:rPr>
              <w:t>1</w:t>
            </w:r>
          </w:p>
        </w:tc>
        <w:tc>
          <w:tcPr>
            <w:tcW w:w="425" w:type="dxa"/>
            <w:tcBorders>
              <w:bottom w:val="single" w:sz="4" w:space="0" w:color="auto"/>
              <w:right w:val="single" w:sz="18" w:space="0" w:color="auto"/>
            </w:tcBorders>
          </w:tcPr>
          <w:p w:rsidR="00A334C5" w:rsidRPr="00A271ED" w:rsidRDefault="00DA065C" w:rsidP="00A334C5">
            <w:pPr>
              <w:spacing w:after="240"/>
              <w:jc w:val="center"/>
              <w:rPr>
                <w:b/>
                <w:bCs/>
              </w:rPr>
            </w:pPr>
            <w:r>
              <w:rPr>
                <w:b/>
                <w:bCs/>
              </w:rPr>
              <w:t>0</w:t>
            </w:r>
          </w:p>
        </w:tc>
        <w:tc>
          <w:tcPr>
            <w:tcW w:w="425" w:type="dxa"/>
            <w:tcBorders>
              <w:left w:val="single" w:sz="18" w:space="0" w:color="auto"/>
              <w:bottom w:val="single" w:sz="4" w:space="0" w:color="auto"/>
            </w:tcBorders>
            <w:shd w:val="clear" w:color="auto" w:fill="F2F2F2" w:themeFill="background1" w:themeFillShade="F2"/>
          </w:tcPr>
          <w:p w:rsidR="00A334C5" w:rsidRPr="00A271ED" w:rsidRDefault="00F80FAD" w:rsidP="00A334C5">
            <w:pPr>
              <w:spacing w:after="240"/>
              <w:jc w:val="center"/>
              <w:rPr>
                <w:b/>
                <w:bCs/>
              </w:rPr>
            </w:pPr>
            <w:r>
              <w:rPr>
                <w:b/>
                <w:bCs/>
              </w:rPr>
              <w:t>2</w:t>
            </w:r>
          </w:p>
        </w:tc>
        <w:tc>
          <w:tcPr>
            <w:tcW w:w="426" w:type="dxa"/>
            <w:tcBorders>
              <w:bottom w:val="single" w:sz="4" w:space="0" w:color="auto"/>
            </w:tcBorders>
            <w:shd w:val="clear" w:color="auto" w:fill="F2F2F2" w:themeFill="background1" w:themeFillShade="F2"/>
          </w:tcPr>
          <w:p w:rsidR="00A334C5" w:rsidRPr="00A271ED" w:rsidRDefault="003508E2" w:rsidP="00A334C5">
            <w:pPr>
              <w:spacing w:after="240"/>
              <w:jc w:val="center"/>
              <w:rPr>
                <w:b/>
                <w:bCs/>
              </w:rPr>
            </w:pPr>
            <w:r>
              <w:rPr>
                <w:b/>
                <w:bCs/>
              </w:rPr>
              <w:t>4</w:t>
            </w:r>
          </w:p>
        </w:tc>
        <w:tc>
          <w:tcPr>
            <w:tcW w:w="425" w:type="dxa"/>
            <w:tcBorders>
              <w:bottom w:val="single" w:sz="4" w:space="0" w:color="auto"/>
            </w:tcBorders>
            <w:shd w:val="clear" w:color="auto" w:fill="F2F2F2" w:themeFill="background1" w:themeFillShade="F2"/>
          </w:tcPr>
          <w:p w:rsidR="00A334C5" w:rsidRPr="00A271ED" w:rsidRDefault="00A334C5" w:rsidP="00A334C5">
            <w:pPr>
              <w:spacing w:after="240"/>
              <w:jc w:val="center"/>
              <w:rPr>
                <w:b/>
                <w:bCs/>
              </w:rPr>
            </w:pPr>
            <w:r w:rsidRPr="00A271ED">
              <w:rPr>
                <w:b/>
                <w:bCs/>
              </w:rPr>
              <w:t>3</w:t>
            </w:r>
          </w:p>
        </w:tc>
        <w:tc>
          <w:tcPr>
            <w:tcW w:w="567" w:type="dxa"/>
            <w:tcBorders>
              <w:bottom w:val="single" w:sz="4" w:space="0" w:color="auto"/>
              <w:right w:val="single" w:sz="18" w:space="0" w:color="auto"/>
            </w:tcBorders>
            <w:shd w:val="clear" w:color="auto" w:fill="F2F2F2" w:themeFill="background1" w:themeFillShade="F2"/>
          </w:tcPr>
          <w:p w:rsidR="00A334C5" w:rsidRPr="00A271ED" w:rsidRDefault="00A334C5" w:rsidP="00A334C5">
            <w:pPr>
              <w:spacing w:after="240"/>
              <w:jc w:val="center"/>
              <w:rPr>
                <w:b/>
                <w:bCs/>
              </w:rPr>
            </w:pPr>
            <w:r w:rsidRPr="00A271ED">
              <w:rPr>
                <w:b/>
                <w:bCs/>
              </w:rPr>
              <w:t>1</w:t>
            </w:r>
          </w:p>
        </w:tc>
        <w:tc>
          <w:tcPr>
            <w:tcW w:w="567" w:type="dxa"/>
            <w:tcBorders>
              <w:left w:val="single" w:sz="18" w:space="0" w:color="auto"/>
              <w:bottom w:val="single" w:sz="4" w:space="0" w:color="auto"/>
            </w:tcBorders>
          </w:tcPr>
          <w:p w:rsidR="00A334C5" w:rsidRPr="00A271ED" w:rsidRDefault="00A334C5" w:rsidP="00A334C5">
            <w:pPr>
              <w:spacing w:after="240"/>
              <w:jc w:val="center"/>
              <w:rPr>
                <w:b/>
                <w:bCs/>
              </w:rPr>
            </w:pPr>
            <w:r w:rsidRPr="00A271ED">
              <w:rPr>
                <w:b/>
                <w:bCs/>
              </w:rPr>
              <w:t>0</w:t>
            </w:r>
          </w:p>
        </w:tc>
        <w:tc>
          <w:tcPr>
            <w:tcW w:w="425" w:type="dxa"/>
            <w:tcBorders>
              <w:bottom w:val="single" w:sz="4" w:space="0" w:color="auto"/>
            </w:tcBorders>
          </w:tcPr>
          <w:p w:rsidR="00A334C5" w:rsidRPr="00A271ED" w:rsidRDefault="00A334C5" w:rsidP="00A334C5">
            <w:pPr>
              <w:spacing w:after="240"/>
              <w:jc w:val="center"/>
              <w:rPr>
                <w:b/>
                <w:bCs/>
              </w:rPr>
            </w:pPr>
            <w:r w:rsidRPr="00A271ED">
              <w:rPr>
                <w:b/>
                <w:bCs/>
              </w:rPr>
              <w:t>7</w:t>
            </w:r>
          </w:p>
        </w:tc>
        <w:tc>
          <w:tcPr>
            <w:tcW w:w="425" w:type="dxa"/>
            <w:tcBorders>
              <w:bottom w:val="single" w:sz="4" w:space="0" w:color="auto"/>
            </w:tcBorders>
          </w:tcPr>
          <w:p w:rsidR="00A334C5" w:rsidRPr="00A271ED" w:rsidRDefault="00A334C5" w:rsidP="00A334C5">
            <w:pPr>
              <w:spacing w:after="240"/>
              <w:jc w:val="center"/>
              <w:rPr>
                <w:b/>
                <w:bCs/>
              </w:rPr>
            </w:pPr>
            <w:r w:rsidRPr="00A271ED">
              <w:rPr>
                <w:b/>
                <w:bCs/>
              </w:rPr>
              <w:t>5</w:t>
            </w:r>
          </w:p>
        </w:tc>
        <w:tc>
          <w:tcPr>
            <w:tcW w:w="426" w:type="dxa"/>
            <w:tcBorders>
              <w:bottom w:val="single" w:sz="4" w:space="0" w:color="auto"/>
            </w:tcBorders>
          </w:tcPr>
          <w:p w:rsidR="00A334C5" w:rsidRPr="00A271ED" w:rsidRDefault="00A334C5" w:rsidP="00A334C5">
            <w:pPr>
              <w:spacing w:after="240"/>
              <w:jc w:val="center"/>
              <w:rPr>
                <w:b/>
                <w:bCs/>
              </w:rPr>
            </w:pPr>
            <w:r w:rsidRPr="00A271ED">
              <w:rPr>
                <w:b/>
                <w:bCs/>
              </w:rPr>
              <w:t>1</w:t>
            </w:r>
          </w:p>
        </w:tc>
        <w:tc>
          <w:tcPr>
            <w:tcW w:w="567" w:type="dxa"/>
            <w:tcBorders>
              <w:bottom w:val="single" w:sz="4" w:space="0" w:color="auto"/>
              <w:right w:val="single" w:sz="18" w:space="0" w:color="auto"/>
            </w:tcBorders>
          </w:tcPr>
          <w:p w:rsidR="00A334C5" w:rsidRPr="00A271ED" w:rsidRDefault="00A334C5" w:rsidP="00A334C5">
            <w:pPr>
              <w:spacing w:after="240"/>
              <w:jc w:val="center"/>
              <w:rPr>
                <w:b/>
                <w:bCs/>
              </w:rPr>
            </w:pPr>
            <w:r w:rsidRPr="00A271ED">
              <w:rPr>
                <w:b/>
                <w:bCs/>
              </w:rPr>
              <w:t>1</w:t>
            </w:r>
          </w:p>
        </w:tc>
        <w:tc>
          <w:tcPr>
            <w:tcW w:w="425" w:type="dxa"/>
            <w:tcBorders>
              <w:left w:val="single" w:sz="18" w:space="0" w:color="auto"/>
              <w:bottom w:val="single" w:sz="4" w:space="0" w:color="auto"/>
            </w:tcBorders>
            <w:shd w:val="clear" w:color="auto" w:fill="F2F2F2" w:themeFill="background1" w:themeFillShade="F2"/>
          </w:tcPr>
          <w:p w:rsidR="00A334C5" w:rsidRPr="00A271ED" w:rsidRDefault="00A334C5" w:rsidP="00A334C5">
            <w:pPr>
              <w:spacing w:after="240"/>
              <w:jc w:val="center"/>
              <w:rPr>
                <w:b/>
                <w:bCs/>
              </w:rPr>
            </w:pPr>
            <w:r w:rsidRPr="00A271ED">
              <w:rPr>
                <w:b/>
                <w:bCs/>
              </w:rPr>
              <w:t>1</w:t>
            </w:r>
          </w:p>
        </w:tc>
        <w:tc>
          <w:tcPr>
            <w:tcW w:w="567" w:type="dxa"/>
            <w:tcBorders>
              <w:bottom w:val="single" w:sz="4" w:space="0" w:color="auto"/>
            </w:tcBorders>
            <w:shd w:val="clear" w:color="auto" w:fill="F2F2F2" w:themeFill="background1" w:themeFillShade="F2"/>
          </w:tcPr>
          <w:p w:rsidR="00A334C5" w:rsidRPr="00A271ED" w:rsidRDefault="00A334C5" w:rsidP="00A334C5">
            <w:pPr>
              <w:spacing w:after="240"/>
              <w:jc w:val="center"/>
              <w:rPr>
                <w:b/>
                <w:bCs/>
              </w:rPr>
            </w:pPr>
            <w:r w:rsidRPr="00A271ED">
              <w:rPr>
                <w:b/>
                <w:bCs/>
              </w:rPr>
              <w:t>1</w:t>
            </w:r>
          </w:p>
        </w:tc>
        <w:tc>
          <w:tcPr>
            <w:tcW w:w="425" w:type="dxa"/>
            <w:tcBorders>
              <w:bottom w:val="single" w:sz="4" w:space="0" w:color="auto"/>
            </w:tcBorders>
            <w:shd w:val="clear" w:color="auto" w:fill="F2F2F2" w:themeFill="background1" w:themeFillShade="F2"/>
          </w:tcPr>
          <w:p w:rsidR="00A334C5" w:rsidRPr="00A271ED" w:rsidRDefault="00A334C5" w:rsidP="00A334C5">
            <w:pPr>
              <w:spacing w:after="240"/>
              <w:jc w:val="center"/>
              <w:rPr>
                <w:b/>
                <w:bCs/>
              </w:rPr>
            </w:pPr>
            <w:r w:rsidRPr="00A271ED">
              <w:rPr>
                <w:b/>
                <w:bCs/>
              </w:rPr>
              <w:t>6</w:t>
            </w:r>
          </w:p>
        </w:tc>
        <w:tc>
          <w:tcPr>
            <w:tcW w:w="367" w:type="dxa"/>
            <w:tcBorders>
              <w:bottom w:val="single" w:sz="4" w:space="0" w:color="auto"/>
              <w:right w:val="single" w:sz="18" w:space="0" w:color="auto"/>
            </w:tcBorders>
            <w:shd w:val="clear" w:color="auto" w:fill="F2F2F2" w:themeFill="background1" w:themeFillShade="F2"/>
          </w:tcPr>
          <w:p w:rsidR="00A334C5" w:rsidRPr="00A271ED" w:rsidRDefault="00A334C5" w:rsidP="00A334C5">
            <w:pPr>
              <w:spacing w:after="240"/>
              <w:jc w:val="center"/>
              <w:rPr>
                <w:b/>
                <w:bCs/>
              </w:rPr>
            </w:pPr>
            <w:r w:rsidRPr="00A271ED">
              <w:rPr>
                <w:b/>
                <w:bCs/>
              </w:rPr>
              <w:t>0</w:t>
            </w:r>
          </w:p>
        </w:tc>
      </w:tr>
    </w:tbl>
    <w:p w:rsidR="00A334C5" w:rsidRPr="00A271ED" w:rsidRDefault="00A334C5" w:rsidP="00031E03">
      <w:pPr>
        <w:jc w:val="center"/>
      </w:pPr>
    </w:p>
    <w:p w:rsidR="000439DF" w:rsidRPr="00A271ED" w:rsidRDefault="000439DF" w:rsidP="00031E03">
      <w:pPr>
        <w:jc w:val="center"/>
      </w:pPr>
    </w:p>
    <w:p w:rsidR="000439DF" w:rsidRPr="00A271ED" w:rsidRDefault="00B27A8D" w:rsidP="000439DF">
      <w:pPr>
        <w:spacing w:after="0"/>
        <w:jc w:val="center"/>
        <w:rPr>
          <w:b/>
          <w:bCs/>
          <w:color w:val="000000"/>
        </w:rPr>
      </w:pPr>
      <w:r>
        <w:rPr>
          <w:b/>
          <w:bCs/>
          <w:color w:val="000000"/>
        </w:rPr>
        <w:t xml:space="preserve">4.3.2 </w:t>
      </w:r>
      <w:r w:rsidR="000439DF" w:rsidRPr="00A271ED">
        <w:rPr>
          <w:b/>
          <w:bCs/>
          <w:color w:val="000000"/>
          <w:cs/>
        </w:rPr>
        <w:t>แผนที่แสดงการกระจายความรับผิดชอบ</w:t>
      </w:r>
      <w:r>
        <w:rPr>
          <w:rFonts w:hint="cs"/>
          <w:b/>
          <w:bCs/>
          <w:color w:val="000000"/>
          <w:cs/>
        </w:rPr>
        <w:t>มาตรฐาน</w:t>
      </w:r>
      <w:r w:rsidR="000439DF" w:rsidRPr="00A271ED">
        <w:rPr>
          <w:b/>
          <w:bCs/>
          <w:color w:val="000000"/>
          <w:cs/>
        </w:rPr>
        <w:t>ผลการเรียนรู้จากหลักสูตรสู่รายวิชาเฉพาะ (</w:t>
      </w:r>
      <w:r w:rsidR="000439DF" w:rsidRPr="00A271ED">
        <w:rPr>
          <w:b/>
          <w:bCs/>
          <w:color w:val="000000"/>
        </w:rPr>
        <w:t>Curriculum Mapping</w:t>
      </w:r>
      <w:r w:rsidR="000439DF" w:rsidRPr="00A271ED">
        <w:rPr>
          <w:b/>
          <w:bCs/>
          <w:color w:val="000000"/>
          <w:cs/>
        </w:rPr>
        <w:t>)</w:t>
      </w:r>
    </w:p>
    <w:p w:rsidR="000439DF" w:rsidRPr="00A271ED" w:rsidRDefault="000439DF" w:rsidP="00CA777E">
      <w:pPr>
        <w:spacing w:after="0"/>
        <w:jc w:val="center"/>
        <w:rPr>
          <w:b/>
          <w:bCs/>
          <w:color w:val="FF0000"/>
        </w:rPr>
      </w:pPr>
      <w:r w:rsidRPr="00A271ED">
        <w:rPr>
          <w:b/>
          <w:bCs/>
          <w:color w:val="000000"/>
        </w:rPr>
        <w:sym w:font="Symbol" w:char="F0B7"/>
      </w:r>
      <w:r w:rsidRPr="00A271ED">
        <w:rPr>
          <w:b/>
          <w:bCs/>
          <w:color w:val="000000"/>
          <w:cs/>
        </w:rPr>
        <w:t xml:space="preserve"> ความรับผิดชอบหลัก       </w:t>
      </w:r>
      <w:r w:rsidRPr="00A271ED">
        <w:rPr>
          <w:b/>
          <w:bCs/>
          <w:color w:val="000000"/>
        </w:rPr>
        <w:sym w:font="Symbol" w:char="F06F"/>
      </w:r>
      <w:r w:rsidRPr="00A271ED">
        <w:rPr>
          <w:b/>
          <w:bCs/>
          <w:color w:val="000000"/>
          <w:cs/>
        </w:rPr>
        <w:t xml:space="preserve"> ความรับผิดชอบรอง</w:t>
      </w:r>
      <w:r w:rsidR="008466AA">
        <w:rPr>
          <w:b/>
          <w:bCs/>
          <w:i/>
          <w:iCs/>
          <w:color w:val="FF0000"/>
        </w:rPr>
        <w:t xml:space="preserve"> </w:t>
      </w:r>
      <w:r w:rsidRPr="00A271ED">
        <w:rPr>
          <w:b/>
          <w:bCs/>
          <w:i/>
          <w:iCs/>
          <w:color w:val="FF0000"/>
        </w:rPr>
        <w:t>(</w:t>
      </w:r>
      <w:r w:rsidRPr="00A271ED">
        <w:rPr>
          <w:b/>
          <w:bCs/>
          <w:i/>
          <w:iCs/>
          <w:color w:val="FF0000"/>
          <w:cs/>
        </w:rPr>
        <w:t>ตัวอย่าง</w:t>
      </w:r>
      <w:r w:rsidRPr="00A271ED">
        <w:rPr>
          <w:b/>
          <w:bCs/>
          <w:i/>
          <w:iCs/>
          <w:color w:val="FF0000"/>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8"/>
        <w:gridCol w:w="477"/>
        <w:gridCol w:w="463"/>
        <w:gridCol w:w="477"/>
        <w:gridCol w:w="460"/>
        <w:gridCol w:w="463"/>
        <w:gridCol w:w="477"/>
        <w:gridCol w:w="448"/>
        <w:gridCol w:w="448"/>
        <w:gridCol w:w="448"/>
        <w:gridCol w:w="448"/>
        <w:gridCol w:w="460"/>
        <w:gridCol w:w="448"/>
        <w:gridCol w:w="463"/>
        <w:gridCol w:w="474"/>
        <w:gridCol w:w="477"/>
        <w:gridCol w:w="474"/>
        <w:gridCol w:w="463"/>
        <w:gridCol w:w="489"/>
        <w:gridCol w:w="448"/>
        <w:gridCol w:w="448"/>
        <w:gridCol w:w="448"/>
        <w:gridCol w:w="480"/>
      </w:tblGrid>
      <w:tr w:rsidR="00636DCF" w:rsidRPr="00E63520" w:rsidTr="007972B8">
        <w:trPr>
          <w:trHeight w:val="555"/>
          <w:tblHeader/>
          <w:jc w:val="center"/>
        </w:trPr>
        <w:tc>
          <w:tcPr>
            <w:tcW w:w="1479" w:type="pct"/>
            <w:shd w:val="pct10" w:color="auto" w:fill="auto"/>
            <w:vAlign w:val="center"/>
          </w:tcPr>
          <w:p w:rsidR="00636DCF" w:rsidRPr="00E63520" w:rsidRDefault="00636DCF" w:rsidP="00160881">
            <w:pPr>
              <w:jc w:val="center"/>
              <w:rPr>
                <w:color w:val="C00000"/>
              </w:rPr>
            </w:pPr>
            <w:r w:rsidRPr="00E63520">
              <w:rPr>
                <w:color w:val="C00000"/>
                <w:cs/>
              </w:rPr>
              <w:t>รายวิชาพื้นฐานเฉพาะด้าน</w:t>
            </w:r>
          </w:p>
        </w:tc>
        <w:tc>
          <w:tcPr>
            <w:tcW w:w="809" w:type="pct"/>
            <w:gridSpan w:val="5"/>
            <w:shd w:val="pct10" w:color="auto" w:fill="auto"/>
            <w:vAlign w:val="center"/>
          </w:tcPr>
          <w:p w:rsidR="00636DCF" w:rsidRPr="00E63520" w:rsidRDefault="00636DCF" w:rsidP="00160881">
            <w:pPr>
              <w:jc w:val="center"/>
              <w:rPr>
                <w:color w:val="C00000"/>
              </w:rPr>
            </w:pPr>
            <w:r w:rsidRPr="00E63520">
              <w:rPr>
                <w:color w:val="C00000"/>
                <w:cs/>
              </w:rPr>
              <w:t>1.คุณธรรม จริยธรรม</w:t>
            </w:r>
          </w:p>
        </w:tc>
        <w:tc>
          <w:tcPr>
            <w:tcW w:w="944" w:type="pct"/>
            <w:gridSpan w:val="6"/>
            <w:shd w:val="clear" w:color="auto" w:fill="auto"/>
            <w:vAlign w:val="center"/>
          </w:tcPr>
          <w:p w:rsidR="00636DCF" w:rsidRPr="00E63520" w:rsidRDefault="00636DCF" w:rsidP="00160881">
            <w:pPr>
              <w:jc w:val="center"/>
              <w:rPr>
                <w:color w:val="C00000"/>
                <w:cs/>
              </w:rPr>
            </w:pPr>
            <w:r w:rsidRPr="00E63520">
              <w:rPr>
                <w:color w:val="C00000"/>
                <w:cs/>
              </w:rPr>
              <w:t>2. ความรู้</w:t>
            </w:r>
          </w:p>
        </w:tc>
        <w:tc>
          <w:tcPr>
            <w:tcW w:w="644" w:type="pct"/>
            <w:gridSpan w:val="4"/>
            <w:shd w:val="pct10" w:color="auto" w:fill="auto"/>
            <w:vAlign w:val="center"/>
          </w:tcPr>
          <w:p w:rsidR="00636DCF" w:rsidRPr="00E63520" w:rsidRDefault="00636DCF" w:rsidP="00160881">
            <w:pPr>
              <w:jc w:val="center"/>
              <w:rPr>
                <w:color w:val="C00000"/>
              </w:rPr>
            </w:pPr>
            <w:r w:rsidRPr="00E63520">
              <w:rPr>
                <w:color w:val="C00000"/>
                <w:cs/>
              </w:rPr>
              <w:t>3.ทักษะทางปัญญา</w:t>
            </w:r>
          </w:p>
        </w:tc>
        <w:tc>
          <w:tcPr>
            <w:tcW w:w="648" w:type="pct"/>
            <w:gridSpan w:val="4"/>
            <w:shd w:val="clear" w:color="auto" w:fill="auto"/>
            <w:vAlign w:val="center"/>
          </w:tcPr>
          <w:p w:rsidR="00636DCF" w:rsidRPr="00E63520" w:rsidRDefault="00636DCF" w:rsidP="00160881">
            <w:pPr>
              <w:jc w:val="center"/>
              <w:rPr>
                <w:color w:val="C00000"/>
              </w:rPr>
            </w:pPr>
            <w:r w:rsidRPr="00E63520">
              <w:rPr>
                <w:color w:val="C00000"/>
                <w:cs/>
              </w:rPr>
              <w:t>4.ทักษะความสัมพันธ์ระหว่างบุคคลและความรับผิดชอบ</w:t>
            </w:r>
          </w:p>
        </w:tc>
        <w:tc>
          <w:tcPr>
            <w:tcW w:w="476" w:type="pct"/>
            <w:gridSpan w:val="3"/>
            <w:shd w:val="pct10" w:color="auto" w:fill="auto"/>
            <w:vAlign w:val="center"/>
          </w:tcPr>
          <w:p w:rsidR="00636DCF" w:rsidRPr="00E63520" w:rsidRDefault="00636DCF" w:rsidP="00160881">
            <w:pPr>
              <w:jc w:val="center"/>
              <w:rPr>
                <w:color w:val="C00000"/>
              </w:rPr>
            </w:pPr>
            <w:r w:rsidRPr="00E63520">
              <w:rPr>
                <w:color w:val="C00000"/>
                <w:cs/>
              </w:rPr>
              <w:t>5.ทักษะการวิเคราะห์เชิงตัวเลข ฯ</w:t>
            </w:r>
          </w:p>
        </w:tc>
      </w:tr>
      <w:tr w:rsidR="00636DCF" w:rsidRPr="00E63520" w:rsidTr="007972B8">
        <w:tblPrEx>
          <w:tblLook w:val="04A0" w:firstRow="1" w:lastRow="0" w:firstColumn="1" w:lastColumn="0" w:noHBand="0" w:noVBand="1"/>
        </w:tblPrEx>
        <w:trPr>
          <w:trHeight w:val="548"/>
          <w:jc w:val="center"/>
        </w:trPr>
        <w:tc>
          <w:tcPr>
            <w:tcW w:w="1479" w:type="pct"/>
            <w:shd w:val="pct10" w:color="auto" w:fill="auto"/>
            <w:vAlign w:val="center"/>
          </w:tcPr>
          <w:p w:rsidR="00636DCF" w:rsidRPr="00E63520" w:rsidRDefault="00636DCF" w:rsidP="00160881">
            <w:pPr>
              <w:rPr>
                <w:b/>
                <w:bCs/>
                <w:color w:val="C00000"/>
                <w:cs/>
              </w:rPr>
            </w:pPr>
            <w:r w:rsidRPr="00E63520">
              <w:rPr>
                <w:b/>
                <w:bCs/>
                <w:color w:val="C00000"/>
                <w:cs/>
              </w:rPr>
              <w:t>กลุ่มวิชาแกน</w:t>
            </w:r>
          </w:p>
        </w:tc>
        <w:tc>
          <w:tcPr>
            <w:tcW w:w="165" w:type="pct"/>
            <w:shd w:val="pct10" w:color="auto" w:fill="auto"/>
            <w:vAlign w:val="center"/>
          </w:tcPr>
          <w:p w:rsidR="00636DCF" w:rsidRPr="00E63520" w:rsidRDefault="00636DCF" w:rsidP="00160881">
            <w:pPr>
              <w:jc w:val="center"/>
              <w:rPr>
                <w:b/>
                <w:bCs/>
                <w:color w:val="C00000"/>
                <w:cs/>
              </w:rPr>
            </w:pPr>
            <w:r w:rsidRPr="00E63520">
              <w:rPr>
                <w:b/>
                <w:bCs/>
                <w:color w:val="C00000"/>
                <w:cs/>
              </w:rPr>
              <w:t>1</w:t>
            </w:r>
          </w:p>
        </w:tc>
        <w:tc>
          <w:tcPr>
            <w:tcW w:w="160" w:type="pct"/>
            <w:shd w:val="pct10" w:color="auto" w:fill="auto"/>
            <w:vAlign w:val="center"/>
          </w:tcPr>
          <w:p w:rsidR="00636DCF" w:rsidRPr="00E63520" w:rsidRDefault="00636DCF" w:rsidP="00160881">
            <w:pPr>
              <w:jc w:val="center"/>
              <w:rPr>
                <w:b/>
                <w:bCs/>
                <w:color w:val="C00000"/>
              </w:rPr>
            </w:pPr>
            <w:r w:rsidRPr="00E63520">
              <w:rPr>
                <w:b/>
                <w:bCs/>
                <w:color w:val="C00000"/>
                <w:cs/>
              </w:rPr>
              <w:t>2</w:t>
            </w:r>
          </w:p>
        </w:tc>
        <w:tc>
          <w:tcPr>
            <w:tcW w:w="165" w:type="pct"/>
            <w:shd w:val="pct10" w:color="auto" w:fill="auto"/>
            <w:vAlign w:val="center"/>
          </w:tcPr>
          <w:p w:rsidR="00636DCF" w:rsidRPr="00E63520" w:rsidRDefault="00636DCF" w:rsidP="00160881">
            <w:pPr>
              <w:jc w:val="center"/>
              <w:rPr>
                <w:b/>
                <w:bCs/>
                <w:color w:val="C00000"/>
              </w:rPr>
            </w:pPr>
            <w:r w:rsidRPr="00E63520">
              <w:rPr>
                <w:b/>
                <w:bCs/>
                <w:color w:val="C00000"/>
              </w:rPr>
              <w:t>3</w:t>
            </w:r>
          </w:p>
        </w:tc>
        <w:tc>
          <w:tcPr>
            <w:tcW w:w="159" w:type="pct"/>
            <w:shd w:val="pct10" w:color="auto" w:fill="auto"/>
            <w:vAlign w:val="center"/>
          </w:tcPr>
          <w:p w:rsidR="00636DCF" w:rsidRPr="00E63520" w:rsidRDefault="00636DCF" w:rsidP="00160881">
            <w:pPr>
              <w:jc w:val="center"/>
              <w:rPr>
                <w:b/>
                <w:bCs/>
                <w:color w:val="C00000"/>
              </w:rPr>
            </w:pPr>
            <w:r w:rsidRPr="00E63520">
              <w:rPr>
                <w:b/>
                <w:bCs/>
                <w:color w:val="C00000"/>
              </w:rPr>
              <w:t>4</w:t>
            </w:r>
          </w:p>
        </w:tc>
        <w:tc>
          <w:tcPr>
            <w:tcW w:w="160" w:type="pct"/>
            <w:shd w:val="pct10" w:color="auto" w:fill="auto"/>
            <w:vAlign w:val="center"/>
          </w:tcPr>
          <w:p w:rsidR="00636DCF" w:rsidRPr="00E63520" w:rsidRDefault="00636DCF" w:rsidP="00160881">
            <w:pPr>
              <w:jc w:val="center"/>
              <w:rPr>
                <w:b/>
                <w:bCs/>
                <w:color w:val="C00000"/>
              </w:rPr>
            </w:pPr>
            <w:r w:rsidRPr="00E63520">
              <w:rPr>
                <w:b/>
                <w:bCs/>
                <w:color w:val="C00000"/>
              </w:rPr>
              <w:t>5</w:t>
            </w:r>
          </w:p>
        </w:tc>
        <w:tc>
          <w:tcPr>
            <w:tcW w:w="165" w:type="pct"/>
            <w:shd w:val="clear" w:color="auto" w:fill="auto"/>
            <w:vAlign w:val="center"/>
          </w:tcPr>
          <w:p w:rsidR="00636DCF" w:rsidRPr="00E63520" w:rsidRDefault="00636DCF" w:rsidP="00160881">
            <w:pPr>
              <w:jc w:val="center"/>
              <w:rPr>
                <w:b/>
                <w:bCs/>
                <w:color w:val="C00000"/>
              </w:rPr>
            </w:pPr>
            <w:r w:rsidRPr="00E63520">
              <w:rPr>
                <w:b/>
                <w:bCs/>
                <w:color w:val="C00000"/>
              </w:rPr>
              <w:t>1</w:t>
            </w:r>
          </w:p>
        </w:tc>
        <w:tc>
          <w:tcPr>
            <w:tcW w:w="155" w:type="pct"/>
            <w:shd w:val="clear" w:color="auto" w:fill="auto"/>
            <w:vAlign w:val="center"/>
          </w:tcPr>
          <w:p w:rsidR="00636DCF" w:rsidRPr="00E63520" w:rsidRDefault="00636DCF" w:rsidP="00160881">
            <w:pPr>
              <w:jc w:val="center"/>
              <w:rPr>
                <w:b/>
                <w:bCs/>
                <w:color w:val="C00000"/>
                <w:cs/>
              </w:rPr>
            </w:pPr>
            <w:r w:rsidRPr="00E63520">
              <w:rPr>
                <w:b/>
                <w:bCs/>
                <w:color w:val="C00000"/>
              </w:rPr>
              <w:t>2</w:t>
            </w:r>
          </w:p>
        </w:tc>
        <w:tc>
          <w:tcPr>
            <w:tcW w:w="155" w:type="pct"/>
            <w:shd w:val="clear" w:color="auto" w:fill="auto"/>
            <w:vAlign w:val="center"/>
          </w:tcPr>
          <w:p w:rsidR="00636DCF" w:rsidRPr="00E63520" w:rsidRDefault="00636DCF" w:rsidP="00160881">
            <w:pPr>
              <w:jc w:val="center"/>
              <w:rPr>
                <w:b/>
                <w:bCs/>
                <w:color w:val="C00000"/>
                <w:cs/>
              </w:rPr>
            </w:pPr>
            <w:r w:rsidRPr="00E63520">
              <w:rPr>
                <w:b/>
                <w:bCs/>
                <w:color w:val="C00000"/>
              </w:rPr>
              <w:t>3</w:t>
            </w:r>
          </w:p>
        </w:tc>
        <w:tc>
          <w:tcPr>
            <w:tcW w:w="155" w:type="pct"/>
            <w:shd w:val="clear" w:color="auto" w:fill="auto"/>
            <w:vAlign w:val="center"/>
          </w:tcPr>
          <w:p w:rsidR="00636DCF" w:rsidRPr="00E63520" w:rsidRDefault="00636DCF" w:rsidP="00160881">
            <w:pPr>
              <w:jc w:val="center"/>
              <w:rPr>
                <w:b/>
                <w:bCs/>
                <w:color w:val="C00000"/>
                <w:cs/>
              </w:rPr>
            </w:pPr>
            <w:r w:rsidRPr="00E63520">
              <w:rPr>
                <w:b/>
                <w:bCs/>
                <w:color w:val="C00000"/>
              </w:rPr>
              <w:t>4</w:t>
            </w:r>
          </w:p>
        </w:tc>
        <w:tc>
          <w:tcPr>
            <w:tcW w:w="155" w:type="pct"/>
            <w:shd w:val="clear" w:color="auto" w:fill="auto"/>
            <w:vAlign w:val="center"/>
          </w:tcPr>
          <w:p w:rsidR="00636DCF" w:rsidRPr="00E63520" w:rsidRDefault="00636DCF" w:rsidP="00160881">
            <w:pPr>
              <w:jc w:val="center"/>
              <w:rPr>
                <w:b/>
                <w:bCs/>
                <w:color w:val="C00000"/>
              </w:rPr>
            </w:pPr>
            <w:r w:rsidRPr="00E63520">
              <w:rPr>
                <w:b/>
                <w:bCs/>
                <w:color w:val="C00000"/>
              </w:rPr>
              <w:t>5</w:t>
            </w:r>
          </w:p>
        </w:tc>
        <w:tc>
          <w:tcPr>
            <w:tcW w:w="159" w:type="pct"/>
            <w:shd w:val="clear" w:color="auto" w:fill="auto"/>
            <w:vAlign w:val="center"/>
          </w:tcPr>
          <w:p w:rsidR="00636DCF" w:rsidRPr="00E63520" w:rsidRDefault="00636DCF" w:rsidP="00160881">
            <w:pPr>
              <w:jc w:val="center"/>
              <w:rPr>
                <w:b/>
                <w:bCs/>
                <w:color w:val="C00000"/>
                <w:cs/>
              </w:rPr>
            </w:pPr>
            <w:r w:rsidRPr="00E63520">
              <w:rPr>
                <w:b/>
                <w:bCs/>
                <w:color w:val="C00000"/>
              </w:rPr>
              <w:t>6</w:t>
            </w:r>
          </w:p>
        </w:tc>
        <w:tc>
          <w:tcPr>
            <w:tcW w:w="155" w:type="pct"/>
            <w:shd w:val="pct10" w:color="auto" w:fill="auto"/>
            <w:vAlign w:val="center"/>
          </w:tcPr>
          <w:p w:rsidR="00636DCF" w:rsidRPr="00E63520" w:rsidRDefault="00636DCF" w:rsidP="00160881">
            <w:pPr>
              <w:jc w:val="center"/>
              <w:rPr>
                <w:b/>
                <w:bCs/>
                <w:color w:val="C00000"/>
              </w:rPr>
            </w:pPr>
            <w:r w:rsidRPr="00E63520">
              <w:rPr>
                <w:b/>
                <w:bCs/>
                <w:color w:val="C00000"/>
              </w:rPr>
              <w:t>1</w:t>
            </w:r>
          </w:p>
        </w:tc>
        <w:tc>
          <w:tcPr>
            <w:tcW w:w="160" w:type="pct"/>
            <w:shd w:val="pct10" w:color="auto" w:fill="auto"/>
            <w:vAlign w:val="center"/>
          </w:tcPr>
          <w:p w:rsidR="00636DCF" w:rsidRPr="00E63520" w:rsidRDefault="00636DCF" w:rsidP="00160881">
            <w:pPr>
              <w:jc w:val="center"/>
              <w:rPr>
                <w:b/>
                <w:bCs/>
                <w:color w:val="C00000"/>
                <w:cs/>
              </w:rPr>
            </w:pPr>
            <w:r w:rsidRPr="00E63520">
              <w:rPr>
                <w:b/>
                <w:bCs/>
                <w:color w:val="C00000"/>
              </w:rPr>
              <w:t>2</w:t>
            </w:r>
          </w:p>
        </w:tc>
        <w:tc>
          <w:tcPr>
            <w:tcW w:w="164" w:type="pct"/>
            <w:shd w:val="pct10" w:color="auto" w:fill="auto"/>
            <w:vAlign w:val="center"/>
          </w:tcPr>
          <w:p w:rsidR="00636DCF" w:rsidRPr="00E63520" w:rsidRDefault="00636DCF" w:rsidP="00160881">
            <w:pPr>
              <w:jc w:val="center"/>
              <w:rPr>
                <w:b/>
                <w:bCs/>
                <w:color w:val="C00000"/>
                <w:cs/>
              </w:rPr>
            </w:pPr>
            <w:r w:rsidRPr="00E63520">
              <w:rPr>
                <w:b/>
                <w:bCs/>
                <w:color w:val="C00000"/>
              </w:rPr>
              <w:t>3</w:t>
            </w:r>
          </w:p>
        </w:tc>
        <w:tc>
          <w:tcPr>
            <w:tcW w:w="165" w:type="pct"/>
            <w:shd w:val="pct10" w:color="auto" w:fill="auto"/>
            <w:vAlign w:val="center"/>
          </w:tcPr>
          <w:p w:rsidR="00636DCF" w:rsidRPr="00E63520" w:rsidRDefault="00636DCF" w:rsidP="00160881">
            <w:pPr>
              <w:jc w:val="center"/>
              <w:rPr>
                <w:b/>
                <w:bCs/>
                <w:color w:val="C00000"/>
                <w:cs/>
              </w:rPr>
            </w:pPr>
            <w:r w:rsidRPr="00E63520">
              <w:rPr>
                <w:b/>
                <w:bCs/>
                <w:color w:val="C00000"/>
              </w:rPr>
              <w:t>4</w:t>
            </w:r>
          </w:p>
        </w:tc>
        <w:tc>
          <w:tcPr>
            <w:tcW w:w="164" w:type="pct"/>
            <w:shd w:val="clear" w:color="auto" w:fill="auto"/>
            <w:vAlign w:val="center"/>
          </w:tcPr>
          <w:p w:rsidR="00636DCF" w:rsidRPr="00E63520" w:rsidRDefault="00636DCF" w:rsidP="00160881">
            <w:pPr>
              <w:jc w:val="center"/>
              <w:rPr>
                <w:b/>
                <w:bCs/>
                <w:color w:val="C00000"/>
                <w:cs/>
              </w:rPr>
            </w:pPr>
            <w:r w:rsidRPr="00E63520">
              <w:rPr>
                <w:b/>
                <w:bCs/>
                <w:color w:val="C00000"/>
              </w:rPr>
              <w:t>1</w:t>
            </w:r>
          </w:p>
        </w:tc>
        <w:tc>
          <w:tcPr>
            <w:tcW w:w="160" w:type="pct"/>
            <w:shd w:val="clear" w:color="auto" w:fill="auto"/>
            <w:vAlign w:val="center"/>
          </w:tcPr>
          <w:p w:rsidR="00636DCF" w:rsidRPr="00E63520" w:rsidRDefault="00636DCF" w:rsidP="00160881">
            <w:pPr>
              <w:jc w:val="center"/>
              <w:rPr>
                <w:b/>
                <w:bCs/>
                <w:color w:val="C00000"/>
                <w:cs/>
              </w:rPr>
            </w:pPr>
            <w:r w:rsidRPr="00E63520">
              <w:rPr>
                <w:b/>
                <w:bCs/>
                <w:color w:val="C00000"/>
              </w:rPr>
              <w:t>2</w:t>
            </w:r>
          </w:p>
        </w:tc>
        <w:tc>
          <w:tcPr>
            <w:tcW w:w="169" w:type="pct"/>
            <w:shd w:val="clear" w:color="auto" w:fill="auto"/>
            <w:vAlign w:val="center"/>
          </w:tcPr>
          <w:p w:rsidR="00636DCF" w:rsidRPr="00E63520" w:rsidRDefault="00636DCF" w:rsidP="00160881">
            <w:pPr>
              <w:jc w:val="center"/>
              <w:rPr>
                <w:b/>
                <w:bCs/>
                <w:color w:val="C00000"/>
                <w:cs/>
              </w:rPr>
            </w:pPr>
            <w:r w:rsidRPr="00E63520">
              <w:rPr>
                <w:b/>
                <w:bCs/>
                <w:color w:val="C00000"/>
              </w:rPr>
              <w:t>3</w:t>
            </w:r>
          </w:p>
        </w:tc>
        <w:tc>
          <w:tcPr>
            <w:tcW w:w="155" w:type="pct"/>
            <w:shd w:val="clear" w:color="auto" w:fill="auto"/>
            <w:vAlign w:val="center"/>
          </w:tcPr>
          <w:p w:rsidR="00636DCF" w:rsidRPr="00E63520" w:rsidRDefault="00636DCF" w:rsidP="00160881">
            <w:pPr>
              <w:jc w:val="center"/>
              <w:rPr>
                <w:b/>
                <w:bCs/>
                <w:color w:val="C00000"/>
                <w:cs/>
              </w:rPr>
            </w:pPr>
            <w:r w:rsidRPr="00E63520">
              <w:rPr>
                <w:b/>
                <w:bCs/>
                <w:color w:val="C00000"/>
              </w:rPr>
              <w:t>4</w:t>
            </w:r>
          </w:p>
        </w:tc>
        <w:tc>
          <w:tcPr>
            <w:tcW w:w="155" w:type="pct"/>
            <w:shd w:val="pct10" w:color="auto" w:fill="auto"/>
            <w:vAlign w:val="center"/>
          </w:tcPr>
          <w:p w:rsidR="00636DCF" w:rsidRPr="00E63520" w:rsidRDefault="00636DCF" w:rsidP="00160881">
            <w:pPr>
              <w:jc w:val="center"/>
              <w:rPr>
                <w:b/>
                <w:bCs/>
                <w:color w:val="C00000"/>
              </w:rPr>
            </w:pPr>
            <w:r w:rsidRPr="00E63520">
              <w:rPr>
                <w:b/>
                <w:bCs/>
                <w:color w:val="C00000"/>
              </w:rPr>
              <w:t>1</w:t>
            </w:r>
          </w:p>
        </w:tc>
        <w:tc>
          <w:tcPr>
            <w:tcW w:w="155" w:type="pct"/>
            <w:shd w:val="pct10" w:color="auto" w:fill="auto"/>
            <w:vAlign w:val="center"/>
          </w:tcPr>
          <w:p w:rsidR="00636DCF" w:rsidRPr="00E63520" w:rsidRDefault="00636DCF" w:rsidP="00160881">
            <w:pPr>
              <w:jc w:val="center"/>
              <w:rPr>
                <w:b/>
                <w:bCs/>
                <w:color w:val="C00000"/>
              </w:rPr>
            </w:pPr>
            <w:r w:rsidRPr="00E63520">
              <w:rPr>
                <w:b/>
                <w:bCs/>
                <w:color w:val="C00000"/>
              </w:rPr>
              <w:t>2</w:t>
            </w:r>
          </w:p>
        </w:tc>
        <w:tc>
          <w:tcPr>
            <w:tcW w:w="166" w:type="pct"/>
            <w:shd w:val="pct10" w:color="auto" w:fill="auto"/>
            <w:vAlign w:val="center"/>
          </w:tcPr>
          <w:p w:rsidR="00636DCF" w:rsidRPr="00E63520" w:rsidRDefault="00636DCF" w:rsidP="00160881">
            <w:pPr>
              <w:jc w:val="center"/>
              <w:rPr>
                <w:b/>
                <w:bCs/>
                <w:color w:val="C00000"/>
              </w:rPr>
            </w:pPr>
            <w:r w:rsidRPr="00E63520">
              <w:rPr>
                <w:b/>
                <w:bCs/>
                <w:color w:val="C00000"/>
              </w:rPr>
              <w:t>3</w:t>
            </w:r>
          </w:p>
        </w:tc>
      </w:tr>
      <w:tr w:rsidR="00636DCF" w:rsidRPr="00E63520" w:rsidTr="00160881">
        <w:tblPrEx>
          <w:tblLook w:val="04A0" w:firstRow="1" w:lastRow="0" w:firstColumn="1" w:lastColumn="0" w:noHBand="0" w:noVBand="1"/>
        </w:tblPrEx>
        <w:trPr>
          <w:trHeight w:val="528"/>
          <w:jc w:val="center"/>
        </w:trPr>
        <w:tc>
          <w:tcPr>
            <w:tcW w:w="1479" w:type="pct"/>
            <w:vAlign w:val="center"/>
          </w:tcPr>
          <w:p w:rsidR="00636DCF" w:rsidRPr="00E63520" w:rsidRDefault="00636DCF" w:rsidP="00160881">
            <w:pPr>
              <w:rPr>
                <w:color w:val="C00000"/>
              </w:rPr>
            </w:pPr>
          </w:p>
        </w:tc>
        <w:tc>
          <w:tcPr>
            <w:tcW w:w="165" w:type="pct"/>
            <w:shd w:val="clear" w:color="auto" w:fill="auto"/>
            <w:vAlign w:val="center"/>
          </w:tcPr>
          <w:p w:rsidR="00636DCF" w:rsidRPr="00E63520" w:rsidRDefault="00636DCF" w:rsidP="00160881">
            <w:pPr>
              <w:jc w:val="center"/>
              <w:rPr>
                <w:rFonts w:eastAsia="SimSun"/>
                <w:b/>
                <w:bCs/>
                <w:color w:val="C00000"/>
                <w:lang w:eastAsia="zh-CN"/>
              </w:rPr>
            </w:pPr>
          </w:p>
        </w:tc>
        <w:tc>
          <w:tcPr>
            <w:tcW w:w="160" w:type="pct"/>
            <w:shd w:val="clear" w:color="auto" w:fill="auto"/>
            <w:vAlign w:val="center"/>
          </w:tcPr>
          <w:p w:rsidR="00636DCF" w:rsidRPr="00EA77B8" w:rsidRDefault="00636DCF" w:rsidP="00160881">
            <w:pPr>
              <w:jc w:val="center"/>
              <w:rPr>
                <w:color w:val="C00000"/>
                <w:sz w:val="20"/>
                <w:szCs w:val="20"/>
              </w:rPr>
            </w:pPr>
            <w:r w:rsidRPr="00EA77B8">
              <w:rPr>
                <w:color w:val="C00000"/>
                <w:sz w:val="20"/>
                <w:szCs w:val="20"/>
              </w:rPr>
              <w:sym w:font="Wingdings 2" w:char="F098"/>
            </w:r>
          </w:p>
        </w:tc>
        <w:tc>
          <w:tcPr>
            <w:tcW w:w="165" w:type="pct"/>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59" w:type="pct"/>
            <w:shd w:val="clear" w:color="auto" w:fill="auto"/>
            <w:vAlign w:val="center"/>
          </w:tcPr>
          <w:p w:rsidR="00636DCF" w:rsidRPr="00EA77B8" w:rsidRDefault="00636DCF" w:rsidP="00160881">
            <w:pPr>
              <w:jc w:val="center"/>
              <w:rPr>
                <w:rFonts w:eastAsia="SimSun"/>
                <w:b/>
                <w:bCs/>
                <w:color w:val="C00000"/>
                <w:sz w:val="20"/>
                <w:szCs w:val="20"/>
                <w:lang w:eastAsia="zh-CN"/>
              </w:rPr>
            </w:pPr>
            <w:r w:rsidRPr="00EA77B8">
              <w:rPr>
                <w:color w:val="C00000"/>
                <w:sz w:val="20"/>
                <w:szCs w:val="20"/>
              </w:rPr>
              <w:sym w:font="Wingdings 2" w:char="0099"/>
            </w:r>
          </w:p>
        </w:tc>
        <w:tc>
          <w:tcPr>
            <w:tcW w:w="160" w:type="pct"/>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65" w:type="pct"/>
            <w:shd w:val="clear" w:color="auto" w:fill="auto"/>
            <w:vAlign w:val="center"/>
          </w:tcPr>
          <w:p w:rsidR="00636DCF" w:rsidRPr="00EA77B8" w:rsidRDefault="00636DCF" w:rsidP="00160881">
            <w:pPr>
              <w:jc w:val="center"/>
              <w:rPr>
                <w:color w:val="C00000"/>
                <w:sz w:val="20"/>
                <w:szCs w:val="20"/>
              </w:rPr>
            </w:pPr>
            <w:r w:rsidRPr="00EA77B8">
              <w:rPr>
                <w:color w:val="C00000"/>
                <w:sz w:val="20"/>
                <w:szCs w:val="20"/>
              </w:rPr>
              <w:sym w:font="Wingdings 2" w:char="F098"/>
            </w:r>
          </w:p>
        </w:tc>
        <w:tc>
          <w:tcPr>
            <w:tcW w:w="155" w:type="pct"/>
            <w:shd w:val="clear" w:color="auto" w:fill="auto"/>
            <w:vAlign w:val="center"/>
          </w:tcPr>
          <w:p w:rsidR="00636DCF" w:rsidRPr="00EA77B8" w:rsidRDefault="00636DCF" w:rsidP="00160881">
            <w:pPr>
              <w:jc w:val="center"/>
              <w:rPr>
                <w:color w:val="C00000"/>
                <w:sz w:val="20"/>
                <w:szCs w:val="20"/>
              </w:rPr>
            </w:pPr>
            <w:r w:rsidRPr="00EA77B8">
              <w:rPr>
                <w:color w:val="C00000"/>
                <w:sz w:val="20"/>
                <w:szCs w:val="20"/>
              </w:rPr>
              <w:sym w:font="Wingdings 2" w:char="0099"/>
            </w:r>
          </w:p>
        </w:tc>
        <w:tc>
          <w:tcPr>
            <w:tcW w:w="155" w:type="pct"/>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55" w:type="pct"/>
            <w:vAlign w:val="center"/>
          </w:tcPr>
          <w:p w:rsidR="00636DCF" w:rsidRPr="00EA77B8" w:rsidRDefault="00636DCF" w:rsidP="00160881">
            <w:pPr>
              <w:jc w:val="center"/>
              <w:rPr>
                <w:rFonts w:eastAsia="SimSun"/>
                <w:b/>
                <w:bCs/>
                <w:color w:val="C00000"/>
                <w:sz w:val="20"/>
                <w:szCs w:val="20"/>
                <w:lang w:eastAsia="zh-CN"/>
              </w:rPr>
            </w:pPr>
          </w:p>
        </w:tc>
        <w:tc>
          <w:tcPr>
            <w:tcW w:w="155" w:type="pct"/>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59" w:type="pct"/>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55" w:type="pct"/>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60" w:type="pct"/>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64" w:type="pct"/>
            <w:shd w:val="clear" w:color="auto" w:fill="auto"/>
            <w:vAlign w:val="center"/>
          </w:tcPr>
          <w:p w:rsidR="00636DCF" w:rsidRPr="00EA77B8" w:rsidRDefault="00636DCF" w:rsidP="00160881">
            <w:pPr>
              <w:jc w:val="center"/>
              <w:rPr>
                <w:rFonts w:eastAsia="SimSun"/>
                <w:b/>
                <w:bCs/>
                <w:color w:val="C00000"/>
                <w:sz w:val="20"/>
                <w:szCs w:val="20"/>
                <w:lang w:eastAsia="zh-CN"/>
              </w:rPr>
            </w:pPr>
            <w:r w:rsidRPr="00EA77B8">
              <w:rPr>
                <w:color w:val="C00000"/>
                <w:sz w:val="20"/>
                <w:szCs w:val="20"/>
              </w:rPr>
              <w:sym w:font="Wingdings 2" w:char="F098"/>
            </w:r>
          </w:p>
        </w:tc>
        <w:tc>
          <w:tcPr>
            <w:tcW w:w="165" w:type="pct"/>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64" w:type="pct"/>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60" w:type="pct"/>
            <w:shd w:val="clear" w:color="auto" w:fill="auto"/>
            <w:vAlign w:val="center"/>
          </w:tcPr>
          <w:p w:rsidR="00636DCF" w:rsidRPr="00EA77B8" w:rsidRDefault="00636DCF" w:rsidP="00160881">
            <w:pPr>
              <w:jc w:val="center"/>
              <w:rPr>
                <w:rFonts w:eastAsia="SimSun"/>
                <w:b/>
                <w:bCs/>
                <w:color w:val="C00000"/>
                <w:sz w:val="20"/>
                <w:szCs w:val="20"/>
                <w:lang w:eastAsia="zh-CN"/>
              </w:rPr>
            </w:pPr>
            <w:r w:rsidRPr="00EA77B8">
              <w:rPr>
                <w:color w:val="C00000"/>
                <w:sz w:val="20"/>
                <w:szCs w:val="20"/>
              </w:rPr>
              <w:sym w:font="Wingdings 2" w:char="0099"/>
            </w:r>
          </w:p>
        </w:tc>
        <w:tc>
          <w:tcPr>
            <w:tcW w:w="169" w:type="pct"/>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55" w:type="pct"/>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55" w:type="pct"/>
            <w:vAlign w:val="center"/>
          </w:tcPr>
          <w:p w:rsidR="00636DCF" w:rsidRPr="00EA77B8" w:rsidRDefault="00636DCF" w:rsidP="00160881">
            <w:pPr>
              <w:jc w:val="center"/>
              <w:rPr>
                <w:rFonts w:eastAsia="SimSun"/>
                <w:b/>
                <w:bCs/>
                <w:color w:val="C00000"/>
                <w:sz w:val="20"/>
                <w:szCs w:val="20"/>
                <w:lang w:eastAsia="zh-CN"/>
              </w:rPr>
            </w:pPr>
          </w:p>
        </w:tc>
        <w:tc>
          <w:tcPr>
            <w:tcW w:w="155" w:type="pct"/>
            <w:vAlign w:val="center"/>
          </w:tcPr>
          <w:p w:rsidR="00636DCF" w:rsidRPr="00EA77B8" w:rsidRDefault="00636DCF" w:rsidP="00160881">
            <w:pPr>
              <w:jc w:val="center"/>
              <w:rPr>
                <w:rFonts w:eastAsia="SimSun"/>
                <w:b/>
                <w:bCs/>
                <w:color w:val="C00000"/>
                <w:sz w:val="20"/>
                <w:szCs w:val="20"/>
                <w:lang w:eastAsia="zh-CN"/>
              </w:rPr>
            </w:pPr>
          </w:p>
        </w:tc>
        <w:tc>
          <w:tcPr>
            <w:tcW w:w="166" w:type="pct"/>
            <w:vAlign w:val="center"/>
          </w:tcPr>
          <w:p w:rsidR="00636DCF" w:rsidRPr="00EA77B8" w:rsidRDefault="00636DCF" w:rsidP="00160881">
            <w:pPr>
              <w:jc w:val="center"/>
              <w:rPr>
                <w:rFonts w:eastAsia="SimSun"/>
                <w:b/>
                <w:bCs/>
                <w:color w:val="C00000"/>
                <w:sz w:val="20"/>
                <w:szCs w:val="20"/>
                <w:lang w:eastAsia="zh-CN"/>
              </w:rPr>
            </w:pPr>
            <w:r w:rsidRPr="00EA77B8">
              <w:rPr>
                <w:color w:val="C00000"/>
                <w:sz w:val="20"/>
                <w:szCs w:val="20"/>
              </w:rPr>
              <w:sym w:font="Wingdings 2" w:char="0099"/>
            </w:r>
          </w:p>
        </w:tc>
      </w:tr>
      <w:tr w:rsidR="00636DCF" w:rsidRPr="00E63520" w:rsidTr="00160881">
        <w:tblPrEx>
          <w:tblLook w:val="04A0" w:firstRow="1" w:lastRow="0" w:firstColumn="1" w:lastColumn="0" w:noHBand="0" w:noVBand="1"/>
        </w:tblPrEx>
        <w:trPr>
          <w:trHeight w:val="528"/>
          <w:jc w:val="center"/>
        </w:trPr>
        <w:tc>
          <w:tcPr>
            <w:tcW w:w="1479" w:type="pct"/>
            <w:vAlign w:val="center"/>
          </w:tcPr>
          <w:p w:rsidR="00636DCF" w:rsidRPr="00E63520" w:rsidRDefault="00636DCF" w:rsidP="00160881">
            <w:pPr>
              <w:rPr>
                <w:color w:val="C00000"/>
              </w:rPr>
            </w:pPr>
          </w:p>
        </w:tc>
        <w:tc>
          <w:tcPr>
            <w:tcW w:w="165" w:type="pct"/>
            <w:shd w:val="clear" w:color="auto" w:fill="auto"/>
            <w:vAlign w:val="center"/>
          </w:tcPr>
          <w:p w:rsidR="00636DCF" w:rsidRPr="00E63520" w:rsidRDefault="00636DCF" w:rsidP="00160881">
            <w:pPr>
              <w:jc w:val="center"/>
              <w:rPr>
                <w:rFonts w:eastAsia="SimSun"/>
                <w:b/>
                <w:bCs/>
                <w:color w:val="C00000"/>
                <w:lang w:eastAsia="zh-CN"/>
              </w:rPr>
            </w:pPr>
          </w:p>
        </w:tc>
        <w:tc>
          <w:tcPr>
            <w:tcW w:w="160" w:type="pct"/>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65" w:type="pct"/>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59" w:type="pct"/>
            <w:shd w:val="clear" w:color="auto" w:fill="auto"/>
            <w:vAlign w:val="center"/>
          </w:tcPr>
          <w:p w:rsidR="00636DCF" w:rsidRPr="00EA77B8" w:rsidRDefault="00636DCF" w:rsidP="00160881">
            <w:pPr>
              <w:jc w:val="center"/>
              <w:rPr>
                <w:rFonts w:eastAsia="SimSun"/>
                <w:b/>
                <w:bCs/>
                <w:color w:val="C00000"/>
                <w:sz w:val="20"/>
                <w:szCs w:val="20"/>
                <w:lang w:eastAsia="zh-CN"/>
              </w:rPr>
            </w:pPr>
            <w:r w:rsidRPr="00EA77B8">
              <w:rPr>
                <w:color w:val="C00000"/>
                <w:sz w:val="20"/>
                <w:szCs w:val="20"/>
              </w:rPr>
              <w:sym w:font="Wingdings 2" w:char="F098"/>
            </w:r>
          </w:p>
        </w:tc>
        <w:tc>
          <w:tcPr>
            <w:tcW w:w="160" w:type="pct"/>
            <w:shd w:val="clear" w:color="auto" w:fill="auto"/>
            <w:vAlign w:val="center"/>
          </w:tcPr>
          <w:p w:rsidR="00636DCF" w:rsidRPr="00EA77B8" w:rsidRDefault="00636DCF" w:rsidP="00160881">
            <w:pPr>
              <w:jc w:val="center"/>
              <w:rPr>
                <w:rFonts w:eastAsia="SimSun"/>
                <w:b/>
                <w:bCs/>
                <w:color w:val="C00000"/>
                <w:sz w:val="20"/>
                <w:szCs w:val="20"/>
                <w:lang w:eastAsia="zh-CN"/>
              </w:rPr>
            </w:pPr>
            <w:r w:rsidRPr="00EA77B8">
              <w:rPr>
                <w:color w:val="C00000"/>
                <w:sz w:val="20"/>
                <w:szCs w:val="20"/>
              </w:rPr>
              <w:sym w:font="Wingdings 2" w:char="0099"/>
            </w:r>
          </w:p>
        </w:tc>
        <w:tc>
          <w:tcPr>
            <w:tcW w:w="165" w:type="pct"/>
            <w:shd w:val="clear" w:color="auto" w:fill="auto"/>
            <w:vAlign w:val="center"/>
          </w:tcPr>
          <w:p w:rsidR="00636DCF" w:rsidRPr="00EA77B8" w:rsidRDefault="00636DCF" w:rsidP="00160881">
            <w:pPr>
              <w:jc w:val="center"/>
              <w:rPr>
                <w:rFonts w:eastAsia="SimSun"/>
                <w:b/>
                <w:bCs/>
                <w:color w:val="C00000"/>
                <w:sz w:val="20"/>
                <w:szCs w:val="20"/>
                <w:lang w:eastAsia="zh-CN"/>
              </w:rPr>
            </w:pPr>
            <w:r w:rsidRPr="00EA77B8">
              <w:rPr>
                <w:color w:val="C00000"/>
                <w:sz w:val="20"/>
                <w:szCs w:val="20"/>
              </w:rPr>
              <w:sym w:font="Wingdings 2" w:char="F098"/>
            </w:r>
          </w:p>
        </w:tc>
        <w:tc>
          <w:tcPr>
            <w:tcW w:w="155" w:type="pct"/>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55" w:type="pct"/>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55" w:type="pct"/>
            <w:vAlign w:val="center"/>
          </w:tcPr>
          <w:p w:rsidR="00636DCF" w:rsidRPr="00EA77B8" w:rsidRDefault="00636DCF" w:rsidP="00160881">
            <w:pPr>
              <w:jc w:val="center"/>
              <w:rPr>
                <w:rFonts w:eastAsia="SimSun"/>
                <w:b/>
                <w:bCs/>
                <w:color w:val="C00000"/>
                <w:sz w:val="20"/>
                <w:szCs w:val="20"/>
                <w:lang w:eastAsia="zh-CN"/>
              </w:rPr>
            </w:pPr>
            <w:r w:rsidRPr="00EA77B8">
              <w:rPr>
                <w:color w:val="C00000"/>
                <w:sz w:val="20"/>
                <w:szCs w:val="20"/>
              </w:rPr>
              <w:sym w:font="Wingdings 2" w:char="0099"/>
            </w:r>
          </w:p>
        </w:tc>
        <w:tc>
          <w:tcPr>
            <w:tcW w:w="155" w:type="pct"/>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59" w:type="pct"/>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55" w:type="pct"/>
            <w:shd w:val="clear" w:color="auto" w:fill="auto"/>
            <w:vAlign w:val="center"/>
          </w:tcPr>
          <w:p w:rsidR="00636DCF" w:rsidRPr="00EA77B8" w:rsidRDefault="00636DCF" w:rsidP="00160881">
            <w:pPr>
              <w:jc w:val="center"/>
              <w:rPr>
                <w:rFonts w:eastAsia="SimSun"/>
                <w:b/>
                <w:bCs/>
                <w:color w:val="C00000"/>
                <w:sz w:val="20"/>
                <w:szCs w:val="20"/>
                <w:lang w:eastAsia="zh-CN"/>
              </w:rPr>
            </w:pPr>
            <w:r w:rsidRPr="00EA77B8">
              <w:rPr>
                <w:color w:val="C00000"/>
                <w:sz w:val="20"/>
                <w:szCs w:val="20"/>
              </w:rPr>
              <w:sym w:font="Wingdings 2" w:char="F098"/>
            </w:r>
          </w:p>
        </w:tc>
        <w:tc>
          <w:tcPr>
            <w:tcW w:w="160" w:type="pct"/>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64" w:type="pct"/>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65" w:type="pct"/>
            <w:shd w:val="clear" w:color="auto" w:fill="auto"/>
            <w:vAlign w:val="center"/>
          </w:tcPr>
          <w:p w:rsidR="00636DCF" w:rsidRPr="00EA77B8" w:rsidRDefault="00636DCF" w:rsidP="00160881">
            <w:pPr>
              <w:jc w:val="center"/>
              <w:rPr>
                <w:rFonts w:eastAsia="SimSun"/>
                <w:b/>
                <w:bCs/>
                <w:color w:val="C00000"/>
                <w:sz w:val="20"/>
                <w:szCs w:val="20"/>
                <w:lang w:eastAsia="zh-CN"/>
              </w:rPr>
            </w:pPr>
            <w:r w:rsidRPr="00EA77B8">
              <w:rPr>
                <w:color w:val="C00000"/>
                <w:sz w:val="20"/>
                <w:szCs w:val="20"/>
              </w:rPr>
              <w:sym w:font="Wingdings 2" w:char="0099"/>
            </w:r>
          </w:p>
        </w:tc>
        <w:tc>
          <w:tcPr>
            <w:tcW w:w="164" w:type="pct"/>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60" w:type="pct"/>
            <w:shd w:val="clear" w:color="auto" w:fill="auto"/>
            <w:vAlign w:val="center"/>
          </w:tcPr>
          <w:p w:rsidR="00636DCF" w:rsidRPr="00EA77B8" w:rsidRDefault="00636DCF" w:rsidP="00160881">
            <w:pPr>
              <w:jc w:val="center"/>
              <w:rPr>
                <w:rFonts w:eastAsia="SimSun"/>
                <w:b/>
                <w:bCs/>
                <w:color w:val="C00000"/>
                <w:sz w:val="20"/>
                <w:szCs w:val="20"/>
                <w:lang w:eastAsia="zh-CN"/>
              </w:rPr>
            </w:pPr>
            <w:r w:rsidRPr="00EA77B8">
              <w:rPr>
                <w:color w:val="C00000"/>
                <w:sz w:val="20"/>
                <w:szCs w:val="20"/>
              </w:rPr>
              <w:sym w:font="Wingdings 2" w:char="0099"/>
            </w:r>
          </w:p>
        </w:tc>
        <w:tc>
          <w:tcPr>
            <w:tcW w:w="169" w:type="pct"/>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55" w:type="pct"/>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55" w:type="pct"/>
            <w:vAlign w:val="center"/>
          </w:tcPr>
          <w:p w:rsidR="00636DCF" w:rsidRPr="00EA77B8" w:rsidRDefault="00636DCF" w:rsidP="00160881">
            <w:pPr>
              <w:jc w:val="center"/>
              <w:rPr>
                <w:rFonts w:eastAsia="SimSun"/>
                <w:b/>
                <w:bCs/>
                <w:color w:val="C00000"/>
                <w:sz w:val="20"/>
                <w:szCs w:val="20"/>
                <w:lang w:eastAsia="zh-CN"/>
              </w:rPr>
            </w:pPr>
          </w:p>
        </w:tc>
        <w:tc>
          <w:tcPr>
            <w:tcW w:w="155" w:type="pct"/>
            <w:vAlign w:val="center"/>
          </w:tcPr>
          <w:p w:rsidR="00636DCF" w:rsidRPr="00EA77B8" w:rsidRDefault="00636DCF" w:rsidP="00160881">
            <w:pPr>
              <w:jc w:val="center"/>
              <w:rPr>
                <w:rFonts w:eastAsia="SimSun"/>
                <w:b/>
                <w:bCs/>
                <w:color w:val="C00000"/>
                <w:sz w:val="20"/>
                <w:szCs w:val="20"/>
                <w:lang w:eastAsia="zh-CN"/>
              </w:rPr>
            </w:pPr>
            <w:r w:rsidRPr="00EA77B8">
              <w:rPr>
                <w:color w:val="C00000"/>
                <w:sz w:val="20"/>
                <w:szCs w:val="20"/>
              </w:rPr>
              <w:sym w:font="Wingdings 2" w:char="0099"/>
            </w:r>
          </w:p>
        </w:tc>
        <w:tc>
          <w:tcPr>
            <w:tcW w:w="166" w:type="pct"/>
            <w:vAlign w:val="center"/>
          </w:tcPr>
          <w:p w:rsidR="00636DCF" w:rsidRPr="00EA77B8" w:rsidRDefault="00636DCF" w:rsidP="00160881">
            <w:pPr>
              <w:jc w:val="center"/>
              <w:rPr>
                <w:rFonts w:eastAsia="SimSun"/>
                <w:b/>
                <w:bCs/>
                <w:color w:val="C00000"/>
                <w:sz w:val="20"/>
                <w:szCs w:val="20"/>
                <w:lang w:eastAsia="zh-CN"/>
              </w:rPr>
            </w:pPr>
          </w:p>
        </w:tc>
      </w:tr>
      <w:tr w:rsidR="00636DCF" w:rsidRPr="00E63520" w:rsidTr="00160881">
        <w:tblPrEx>
          <w:tblLook w:val="04A0" w:firstRow="1" w:lastRow="0" w:firstColumn="1" w:lastColumn="0" w:noHBand="0" w:noVBand="1"/>
        </w:tblPrEx>
        <w:trPr>
          <w:trHeight w:val="528"/>
          <w:jc w:val="center"/>
        </w:trPr>
        <w:tc>
          <w:tcPr>
            <w:tcW w:w="1479" w:type="pct"/>
            <w:vAlign w:val="center"/>
          </w:tcPr>
          <w:p w:rsidR="00636DCF" w:rsidRPr="00E63520" w:rsidRDefault="00636DCF" w:rsidP="00160881">
            <w:pPr>
              <w:rPr>
                <w:color w:val="C00000"/>
              </w:rPr>
            </w:pPr>
          </w:p>
        </w:tc>
        <w:tc>
          <w:tcPr>
            <w:tcW w:w="165" w:type="pct"/>
            <w:shd w:val="clear" w:color="auto" w:fill="auto"/>
            <w:vAlign w:val="center"/>
          </w:tcPr>
          <w:p w:rsidR="00636DCF" w:rsidRPr="00E63520" w:rsidRDefault="00636DCF" w:rsidP="00160881">
            <w:pPr>
              <w:contextualSpacing/>
              <w:jc w:val="center"/>
              <w:rPr>
                <w:rFonts w:eastAsia="SimSun"/>
                <w:b/>
                <w:bCs/>
                <w:color w:val="C00000"/>
                <w:lang w:eastAsia="zh-CN"/>
              </w:rPr>
            </w:pPr>
          </w:p>
        </w:tc>
        <w:tc>
          <w:tcPr>
            <w:tcW w:w="160" w:type="pct"/>
            <w:shd w:val="clear" w:color="auto" w:fill="auto"/>
            <w:vAlign w:val="center"/>
          </w:tcPr>
          <w:p w:rsidR="00636DCF" w:rsidRPr="00EA77B8" w:rsidRDefault="00636DCF" w:rsidP="00160881">
            <w:pPr>
              <w:jc w:val="center"/>
              <w:rPr>
                <w:color w:val="C00000"/>
                <w:sz w:val="20"/>
                <w:szCs w:val="20"/>
              </w:rPr>
            </w:pPr>
            <w:r w:rsidRPr="00EA77B8">
              <w:rPr>
                <w:color w:val="C00000"/>
                <w:sz w:val="20"/>
                <w:szCs w:val="20"/>
              </w:rPr>
              <w:sym w:font="Wingdings 2" w:char="F098"/>
            </w:r>
          </w:p>
        </w:tc>
        <w:tc>
          <w:tcPr>
            <w:tcW w:w="165" w:type="pct"/>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59" w:type="pct"/>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60" w:type="pct"/>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65" w:type="pct"/>
            <w:shd w:val="clear" w:color="auto" w:fill="auto"/>
            <w:vAlign w:val="center"/>
          </w:tcPr>
          <w:p w:rsidR="00636DCF" w:rsidRPr="00EA77B8" w:rsidRDefault="00636DCF" w:rsidP="00160881">
            <w:pPr>
              <w:jc w:val="center"/>
              <w:rPr>
                <w:rFonts w:eastAsia="SimSun"/>
                <w:b/>
                <w:bCs/>
                <w:color w:val="C00000"/>
                <w:sz w:val="20"/>
                <w:szCs w:val="20"/>
                <w:lang w:eastAsia="zh-CN"/>
              </w:rPr>
            </w:pPr>
            <w:r w:rsidRPr="00EA77B8">
              <w:rPr>
                <w:color w:val="C00000"/>
                <w:sz w:val="20"/>
                <w:szCs w:val="20"/>
              </w:rPr>
              <w:sym w:font="Wingdings 2" w:char="F098"/>
            </w:r>
          </w:p>
        </w:tc>
        <w:tc>
          <w:tcPr>
            <w:tcW w:w="155" w:type="pct"/>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55" w:type="pct"/>
            <w:shd w:val="clear" w:color="auto" w:fill="auto"/>
            <w:vAlign w:val="center"/>
          </w:tcPr>
          <w:p w:rsidR="00636DCF" w:rsidRPr="00EA77B8" w:rsidRDefault="00636DCF" w:rsidP="00160881">
            <w:pPr>
              <w:jc w:val="center"/>
              <w:rPr>
                <w:rFonts w:eastAsia="SimSun"/>
                <w:b/>
                <w:bCs/>
                <w:color w:val="C00000"/>
                <w:sz w:val="20"/>
                <w:szCs w:val="20"/>
                <w:lang w:eastAsia="zh-CN"/>
              </w:rPr>
            </w:pPr>
            <w:r w:rsidRPr="00EA77B8">
              <w:rPr>
                <w:color w:val="C00000"/>
                <w:sz w:val="20"/>
                <w:szCs w:val="20"/>
              </w:rPr>
              <w:sym w:font="Wingdings 2" w:char="0099"/>
            </w:r>
          </w:p>
        </w:tc>
        <w:tc>
          <w:tcPr>
            <w:tcW w:w="155" w:type="pct"/>
            <w:vAlign w:val="center"/>
          </w:tcPr>
          <w:p w:rsidR="00636DCF" w:rsidRPr="00EA77B8" w:rsidRDefault="00636DCF" w:rsidP="00160881">
            <w:pPr>
              <w:jc w:val="center"/>
              <w:rPr>
                <w:rFonts w:eastAsia="SimSun"/>
                <w:b/>
                <w:bCs/>
                <w:color w:val="C00000"/>
                <w:sz w:val="20"/>
                <w:szCs w:val="20"/>
                <w:lang w:eastAsia="zh-CN"/>
              </w:rPr>
            </w:pPr>
          </w:p>
        </w:tc>
        <w:tc>
          <w:tcPr>
            <w:tcW w:w="155" w:type="pct"/>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59" w:type="pct"/>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55" w:type="pct"/>
            <w:shd w:val="clear" w:color="auto" w:fill="auto"/>
            <w:vAlign w:val="center"/>
          </w:tcPr>
          <w:p w:rsidR="00636DCF" w:rsidRPr="00EA77B8" w:rsidRDefault="00636DCF" w:rsidP="00160881">
            <w:pPr>
              <w:jc w:val="center"/>
              <w:rPr>
                <w:rFonts w:eastAsia="SimSun"/>
                <w:b/>
                <w:bCs/>
                <w:color w:val="C00000"/>
                <w:sz w:val="20"/>
                <w:szCs w:val="20"/>
                <w:lang w:eastAsia="zh-CN"/>
              </w:rPr>
            </w:pPr>
            <w:r w:rsidRPr="00EA77B8">
              <w:rPr>
                <w:color w:val="C00000"/>
                <w:sz w:val="20"/>
                <w:szCs w:val="20"/>
              </w:rPr>
              <w:sym w:font="Wingdings 2" w:char="0099"/>
            </w:r>
          </w:p>
        </w:tc>
        <w:tc>
          <w:tcPr>
            <w:tcW w:w="160" w:type="pct"/>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64" w:type="pct"/>
            <w:shd w:val="clear" w:color="auto" w:fill="auto"/>
            <w:vAlign w:val="center"/>
          </w:tcPr>
          <w:p w:rsidR="00636DCF" w:rsidRPr="00EA77B8" w:rsidRDefault="00636DCF" w:rsidP="00160881">
            <w:pPr>
              <w:jc w:val="center"/>
              <w:rPr>
                <w:rFonts w:eastAsia="SimSun"/>
                <w:b/>
                <w:bCs/>
                <w:color w:val="C00000"/>
                <w:sz w:val="20"/>
                <w:szCs w:val="20"/>
                <w:lang w:eastAsia="zh-CN"/>
              </w:rPr>
            </w:pPr>
            <w:r w:rsidRPr="00EA77B8">
              <w:rPr>
                <w:color w:val="C00000"/>
                <w:sz w:val="20"/>
                <w:szCs w:val="20"/>
              </w:rPr>
              <w:sym w:font="Wingdings 2" w:char="F098"/>
            </w:r>
          </w:p>
        </w:tc>
        <w:tc>
          <w:tcPr>
            <w:tcW w:w="165" w:type="pct"/>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64" w:type="pct"/>
            <w:shd w:val="clear" w:color="auto" w:fill="auto"/>
            <w:vAlign w:val="center"/>
          </w:tcPr>
          <w:p w:rsidR="00636DCF" w:rsidRPr="00EA77B8" w:rsidRDefault="00636DCF" w:rsidP="00160881">
            <w:pPr>
              <w:jc w:val="center"/>
              <w:rPr>
                <w:color w:val="C00000"/>
                <w:sz w:val="20"/>
                <w:szCs w:val="20"/>
              </w:rPr>
            </w:pPr>
            <w:r w:rsidRPr="00EA77B8">
              <w:rPr>
                <w:color w:val="C00000"/>
                <w:sz w:val="20"/>
                <w:szCs w:val="20"/>
              </w:rPr>
              <w:sym w:font="Wingdings 2" w:char="F098"/>
            </w:r>
          </w:p>
        </w:tc>
        <w:tc>
          <w:tcPr>
            <w:tcW w:w="160" w:type="pct"/>
            <w:shd w:val="clear" w:color="auto" w:fill="auto"/>
            <w:vAlign w:val="center"/>
          </w:tcPr>
          <w:p w:rsidR="00636DCF" w:rsidRPr="00EA77B8" w:rsidRDefault="00636DCF" w:rsidP="00160881">
            <w:pPr>
              <w:jc w:val="center"/>
              <w:rPr>
                <w:color w:val="C00000"/>
                <w:sz w:val="20"/>
                <w:szCs w:val="20"/>
              </w:rPr>
            </w:pPr>
            <w:r w:rsidRPr="00EA77B8">
              <w:rPr>
                <w:color w:val="C00000"/>
                <w:sz w:val="20"/>
                <w:szCs w:val="20"/>
              </w:rPr>
              <w:sym w:font="Wingdings 2" w:char="F098"/>
            </w:r>
          </w:p>
        </w:tc>
        <w:tc>
          <w:tcPr>
            <w:tcW w:w="169" w:type="pct"/>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55" w:type="pct"/>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55" w:type="pct"/>
            <w:vAlign w:val="center"/>
          </w:tcPr>
          <w:p w:rsidR="00636DCF" w:rsidRPr="00EA77B8" w:rsidRDefault="00636DCF" w:rsidP="00160881">
            <w:pPr>
              <w:jc w:val="center"/>
              <w:rPr>
                <w:rFonts w:eastAsia="SimSun"/>
                <w:b/>
                <w:bCs/>
                <w:color w:val="C00000"/>
                <w:sz w:val="20"/>
                <w:szCs w:val="20"/>
                <w:lang w:eastAsia="zh-CN"/>
              </w:rPr>
            </w:pPr>
          </w:p>
        </w:tc>
        <w:tc>
          <w:tcPr>
            <w:tcW w:w="155" w:type="pct"/>
            <w:vAlign w:val="center"/>
          </w:tcPr>
          <w:p w:rsidR="00636DCF" w:rsidRPr="00EA77B8" w:rsidRDefault="00636DCF" w:rsidP="00160881">
            <w:pPr>
              <w:jc w:val="center"/>
              <w:rPr>
                <w:rFonts w:eastAsia="SimSun"/>
                <w:b/>
                <w:bCs/>
                <w:color w:val="C00000"/>
                <w:sz w:val="20"/>
                <w:szCs w:val="20"/>
                <w:lang w:eastAsia="zh-CN"/>
              </w:rPr>
            </w:pPr>
            <w:r w:rsidRPr="00EA77B8">
              <w:rPr>
                <w:color w:val="C00000"/>
                <w:sz w:val="20"/>
                <w:szCs w:val="20"/>
              </w:rPr>
              <w:sym w:font="Wingdings 2" w:char="0099"/>
            </w:r>
          </w:p>
        </w:tc>
        <w:tc>
          <w:tcPr>
            <w:tcW w:w="166" w:type="pct"/>
            <w:vAlign w:val="center"/>
          </w:tcPr>
          <w:p w:rsidR="00636DCF" w:rsidRPr="00EA77B8" w:rsidRDefault="00636DCF" w:rsidP="00160881">
            <w:pPr>
              <w:jc w:val="center"/>
              <w:rPr>
                <w:rFonts w:eastAsia="SimSun"/>
                <w:b/>
                <w:bCs/>
                <w:color w:val="C00000"/>
                <w:sz w:val="20"/>
                <w:szCs w:val="20"/>
                <w:lang w:eastAsia="zh-CN"/>
              </w:rPr>
            </w:pPr>
          </w:p>
        </w:tc>
      </w:tr>
      <w:tr w:rsidR="00636DCF" w:rsidRPr="00E63520" w:rsidTr="00160881">
        <w:tblPrEx>
          <w:tblLook w:val="04A0" w:firstRow="1" w:lastRow="0" w:firstColumn="1" w:lastColumn="0" w:noHBand="0" w:noVBand="1"/>
        </w:tblPrEx>
        <w:trPr>
          <w:trHeight w:val="528"/>
          <w:jc w:val="center"/>
        </w:trPr>
        <w:tc>
          <w:tcPr>
            <w:tcW w:w="1479" w:type="pct"/>
            <w:tcBorders>
              <w:bottom w:val="single" w:sz="4" w:space="0" w:color="auto"/>
            </w:tcBorders>
            <w:vAlign w:val="center"/>
          </w:tcPr>
          <w:p w:rsidR="00636DCF" w:rsidRPr="00E63520" w:rsidRDefault="00636DCF" w:rsidP="00160881">
            <w:pPr>
              <w:rPr>
                <w:color w:val="C00000"/>
              </w:rPr>
            </w:pPr>
          </w:p>
        </w:tc>
        <w:tc>
          <w:tcPr>
            <w:tcW w:w="165" w:type="pct"/>
            <w:tcBorders>
              <w:bottom w:val="single" w:sz="4" w:space="0" w:color="auto"/>
            </w:tcBorders>
            <w:shd w:val="clear" w:color="auto" w:fill="auto"/>
            <w:vAlign w:val="center"/>
          </w:tcPr>
          <w:p w:rsidR="00636DCF" w:rsidRPr="00E63520" w:rsidRDefault="00636DCF" w:rsidP="00160881">
            <w:pPr>
              <w:jc w:val="center"/>
              <w:rPr>
                <w:rFonts w:eastAsia="SimSun"/>
                <w:b/>
                <w:bCs/>
                <w:color w:val="C00000"/>
                <w:lang w:eastAsia="zh-CN"/>
              </w:rPr>
            </w:pPr>
          </w:p>
        </w:tc>
        <w:tc>
          <w:tcPr>
            <w:tcW w:w="160" w:type="pct"/>
            <w:tcBorders>
              <w:bottom w:val="single" w:sz="4" w:space="0" w:color="auto"/>
            </w:tcBorders>
            <w:shd w:val="clear" w:color="auto" w:fill="auto"/>
            <w:vAlign w:val="center"/>
          </w:tcPr>
          <w:p w:rsidR="00636DCF" w:rsidRPr="00EA77B8" w:rsidRDefault="00636DCF" w:rsidP="00160881">
            <w:pPr>
              <w:jc w:val="center"/>
              <w:rPr>
                <w:rFonts w:eastAsia="SimSun"/>
                <w:b/>
                <w:bCs/>
                <w:color w:val="C00000"/>
                <w:sz w:val="20"/>
                <w:szCs w:val="20"/>
                <w:lang w:eastAsia="zh-CN"/>
              </w:rPr>
            </w:pPr>
            <w:r w:rsidRPr="00EA77B8">
              <w:rPr>
                <w:color w:val="C00000"/>
                <w:sz w:val="20"/>
                <w:szCs w:val="20"/>
              </w:rPr>
              <w:sym w:font="Wingdings 2" w:char="F098"/>
            </w:r>
          </w:p>
        </w:tc>
        <w:tc>
          <w:tcPr>
            <w:tcW w:w="165" w:type="pct"/>
            <w:tcBorders>
              <w:bottom w:val="single" w:sz="4" w:space="0" w:color="auto"/>
            </w:tcBorders>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59" w:type="pct"/>
            <w:tcBorders>
              <w:bottom w:val="single" w:sz="4" w:space="0" w:color="auto"/>
            </w:tcBorders>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60" w:type="pct"/>
            <w:tcBorders>
              <w:bottom w:val="single" w:sz="4" w:space="0" w:color="auto"/>
            </w:tcBorders>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65" w:type="pct"/>
            <w:tcBorders>
              <w:bottom w:val="single" w:sz="4" w:space="0" w:color="auto"/>
            </w:tcBorders>
            <w:shd w:val="clear" w:color="auto" w:fill="auto"/>
            <w:vAlign w:val="center"/>
          </w:tcPr>
          <w:p w:rsidR="00636DCF" w:rsidRPr="00EA77B8" w:rsidRDefault="00636DCF" w:rsidP="00160881">
            <w:pPr>
              <w:jc w:val="center"/>
              <w:rPr>
                <w:color w:val="C00000"/>
                <w:sz w:val="20"/>
                <w:szCs w:val="20"/>
              </w:rPr>
            </w:pPr>
            <w:r w:rsidRPr="00EA77B8">
              <w:rPr>
                <w:color w:val="C00000"/>
                <w:sz w:val="20"/>
                <w:szCs w:val="20"/>
              </w:rPr>
              <w:sym w:font="Wingdings 2" w:char="F098"/>
            </w:r>
          </w:p>
        </w:tc>
        <w:tc>
          <w:tcPr>
            <w:tcW w:w="155" w:type="pct"/>
            <w:tcBorders>
              <w:bottom w:val="single" w:sz="4" w:space="0" w:color="auto"/>
            </w:tcBorders>
            <w:shd w:val="clear" w:color="auto" w:fill="auto"/>
            <w:vAlign w:val="center"/>
          </w:tcPr>
          <w:p w:rsidR="00636DCF" w:rsidRPr="00EA77B8" w:rsidRDefault="00636DCF" w:rsidP="00160881">
            <w:pPr>
              <w:jc w:val="center"/>
              <w:rPr>
                <w:color w:val="C00000"/>
                <w:sz w:val="20"/>
                <w:szCs w:val="20"/>
              </w:rPr>
            </w:pPr>
            <w:r w:rsidRPr="00EA77B8">
              <w:rPr>
                <w:color w:val="C00000"/>
                <w:sz w:val="20"/>
                <w:szCs w:val="20"/>
              </w:rPr>
              <w:sym w:font="Wingdings 2" w:char="0099"/>
            </w:r>
          </w:p>
        </w:tc>
        <w:tc>
          <w:tcPr>
            <w:tcW w:w="155" w:type="pct"/>
            <w:tcBorders>
              <w:bottom w:val="single" w:sz="4" w:space="0" w:color="auto"/>
            </w:tcBorders>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55" w:type="pct"/>
            <w:tcBorders>
              <w:bottom w:val="single" w:sz="4" w:space="0" w:color="auto"/>
            </w:tcBorders>
            <w:vAlign w:val="center"/>
          </w:tcPr>
          <w:p w:rsidR="00636DCF" w:rsidRPr="00EA77B8" w:rsidRDefault="00636DCF" w:rsidP="00160881">
            <w:pPr>
              <w:jc w:val="center"/>
              <w:rPr>
                <w:rFonts w:eastAsia="SimSun"/>
                <w:b/>
                <w:bCs/>
                <w:color w:val="C00000"/>
                <w:sz w:val="20"/>
                <w:szCs w:val="20"/>
                <w:lang w:eastAsia="zh-CN"/>
              </w:rPr>
            </w:pPr>
          </w:p>
        </w:tc>
        <w:tc>
          <w:tcPr>
            <w:tcW w:w="155" w:type="pct"/>
            <w:tcBorders>
              <w:bottom w:val="single" w:sz="4" w:space="0" w:color="auto"/>
            </w:tcBorders>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59" w:type="pct"/>
            <w:tcBorders>
              <w:bottom w:val="single" w:sz="4" w:space="0" w:color="auto"/>
            </w:tcBorders>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55" w:type="pct"/>
            <w:tcBorders>
              <w:bottom w:val="single" w:sz="4" w:space="0" w:color="auto"/>
            </w:tcBorders>
            <w:shd w:val="clear" w:color="auto" w:fill="auto"/>
            <w:vAlign w:val="center"/>
          </w:tcPr>
          <w:p w:rsidR="00636DCF" w:rsidRPr="00EA77B8" w:rsidRDefault="00636DCF" w:rsidP="00160881">
            <w:pPr>
              <w:jc w:val="center"/>
              <w:rPr>
                <w:rFonts w:eastAsia="SimSun"/>
                <w:b/>
                <w:bCs/>
                <w:color w:val="C00000"/>
                <w:sz w:val="20"/>
                <w:szCs w:val="20"/>
                <w:lang w:eastAsia="zh-CN"/>
              </w:rPr>
            </w:pPr>
            <w:r w:rsidRPr="00EA77B8">
              <w:rPr>
                <w:color w:val="C00000"/>
                <w:sz w:val="20"/>
                <w:szCs w:val="20"/>
              </w:rPr>
              <w:sym w:font="Wingdings 2" w:char="F098"/>
            </w:r>
          </w:p>
        </w:tc>
        <w:tc>
          <w:tcPr>
            <w:tcW w:w="160" w:type="pct"/>
            <w:tcBorders>
              <w:bottom w:val="single" w:sz="4" w:space="0" w:color="auto"/>
            </w:tcBorders>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64" w:type="pct"/>
            <w:tcBorders>
              <w:bottom w:val="single" w:sz="4" w:space="0" w:color="auto"/>
            </w:tcBorders>
            <w:shd w:val="clear" w:color="auto" w:fill="auto"/>
            <w:vAlign w:val="center"/>
          </w:tcPr>
          <w:p w:rsidR="00636DCF" w:rsidRPr="00EA77B8" w:rsidRDefault="00636DCF" w:rsidP="00160881">
            <w:pPr>
              <w:jc w:val="center"/>
              <w:rPr>
                <w:rFonts w:eastAsia="SimSun"/>
                <w:b/>
                <w:bCs/>
                <w:color w:val="C00000"/>
                <w:sz w:val="20"/>
                <w:szCs w:val="20"/>
                <w:lang w:eastAsia="zh-CN"/>
              </w:rPr>
            </w:pPr>
            <w:r w:rsidRPr="00EA77B8">
              <w:rPr>
                <w:color w:val="C00000"/>
                <w:sz w:val="20"/>
                <w:szCs w:val="20"/>
              </w:rPr>
              <w:sym w:font="Wingdings 2" w:char="0099"/>
            </w:r>
          </w:p>
        </w:tc>
        <w:tc>
          <w:tcPr>
            <w:tcW w:w="165" w:type="pct"/>
            <w:tcBorders>
              <w:bottom w:val="single" w:sz="4" w:space="0" w:color="auto"/>
            </w:tcBorders>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64" w:type="pct"/>
            <w:tcBorders>
              <w:bottom w:val="single" w:sz="4" w:space="0" w:color="auto"/>
            </w:tcBorders>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60" w:type="pct"/>
            <w:tcBorders>
              <w:bottom w:val="single" w:sz="4" w:space="0" w:color="auto"/>
            </w:tcBorders>
            <w:shd w:val="clear" w:color="auto" w:fill="auto"/>
            <w:vAlign w:val="center"/>
          </w:tcPr>
          <w:p w:rsidR="00636DCF" w:rsidRPr="00EA77B8" w:rsidRDefault="00636DCF" w:rsidP="00160881">
            <w:pPr>
              <w:jc w:val="center"/>
              <w:rPr>
                <w:color w:val="C00000"/>
                <w:sz w:val="20"/>
                <w:szCs w:val="20"/>
              </w:rPr>
            </w:pPr>
            <w:r w:rsidRPr="00EA77B8">
              <w:rPr>
                <w:color w:val="C00000"/>
                <w:sz w:val="20"/>
                <w:szCs w:val="20"/>
              </w:rPr>
              <w:sym w:font="Wingdings 2" w:char="0099"/>
            </w:r>
          </w:p>
        </w:tc>
        <w:tc>
          <w:tcPr>
            <w:tcW w:w="169" w:type="pct"/>
            <w:tcBorders>
              <w:bottom w:val="single" w:sz="4" w:space="0" w:color="auto"/>
            </w:tcBorders>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55" w:type="pct"/>
            <w:tcBorders>
              <w:bottom w:val="single" w:sz="4" w:space="0" w:color="auto"/>
            </w:tcBorders>
            <w:shd w:val="clear" w:color="auto" w:fill="auto"/>
            <w:vAlign w:val="center"/>
          </w:tcPr>
          <w:p w:rsidR="00636DCF" w:rsidRPr="00EA77B8" w:rsidRDefault="00636DCF" w:rsidP="00160881">
            <w:pPr>
              <w:jc w:val="center"/>
              <w:rPr>
                <w:rFonts w:eastAsia="SimSun"/>
                <w:b/>
                <w:bCs/>
                <w:color w:val="C00000"/>
                <w:sz w:val="20"/>
                <w:szCs w:val="20"/>
                <w:lang w:eastAsia="zh-CN"/>
              </w:rPr>
            </w:pPr>
          </w:p>
        </w:tc>
        <w:tc>
          <w:tcPr>
            <w:tcW w:w="155" w:type="pct"/>
            <w:tcBorders>
              <w:bottom w:val="single" w:sz="4" w:space="0" w:color="auto"/>
            </w:tcBorders>
            <w:vAlign w:val="center"/>
          </w:tcPr>
          <w:p w:rsidR="00636DCF" w:rsidRPr="00EA77B8" w:rsidRDefault="00636DCF" w:rsidP="00160881">
            <w:pPr>
              <w:jc w:val="center"/>
              <w:rPr>
                <w:rFonts w:eastAsia="SimSun"/>
                <w:b/>
                <w:bCs/>
                <w:color w:val="C00000"/>
                <w:sz w:val="20"/>
                <w:szCs w:val="20"/>
                <w:lang w:eastAsia="zh-CN"/>
              </w:rPr>
            </w:pPr>
            <w:r w:rsidRPr="00EA77B8">
              <w:rPr>
                <w:color w:val="C00000"/>
                <w:sz w:val="20"/>
                <w:szCs w:val="20"/>
              </w:rPr>
              <w:sym w:font="Wingdings 2" w:char="F098"/>
            </w:r>
          </w:p>
        </w:tc>
        <w:tc>
          <w:tcPr>
            <w:tcW w:w="155" w:type="pct"/>
            <w:tcBorders>
              <w:bottom w:val="single" w:sz="4" w:space="0" w:color="auto"/>
            </w:tcBorders>
            <w:vAlign w:val="center"/>
          </w:tcPr>
          <w:p w:rsidR="00636DCF" w:rsidRPr="00EA77B8" w:rsidRDefault="00636DCF" w:rsidP="00160881">
            <w:pPr>
              <w:jc w:val="center"/>
              <w:rPr>
                <w:rFonts w:eastAsia="SimSun"/>
                <w:b/>
                <w:bCs/>
                <w:color w:val="C00000"/>
                <w:sz w:val="20"/>
                <w:szCs w:val="20"/>
                <w:lang w:eastAsia="zh-CN"/>
              </w:rPr>
            </w:pPr>
          </w:p>
        </w:tc>
        <w:tc>
          <w:tcPr>
            <w:tcW w:w="166" w:type="pct"/>
            <w:tcBorders>
              <w:bottom w:val="single" w:sz="4" w:space="0" w:color="auto"/>
            </w:tcBorders>
            <w:vAlign w:val="center"/>
          </w:tcPr>
          <w:p w:rsidR="00636DCF" w:rsidRPr="00EA77B8" w:rsidRDefault="00636DCF" w:rsidP="00160881">
            <w:pPr>
              <w:jc w:val="center"/>
              <w:rPr>
                <w:rFonts w:eastAsia="SimSun"/>
                <w:b/>
                <w:bCs/>
                <w:color w:val="C00000"/>
                <w:sz w:val="20"/>
                <w:szCs w:val="20"/>
                <w:lang w:eastAsia="zh-CN"/>
              </w:rPr>
            </w:pPr>
          </w:p>
        </w:tc>
      </w:tr>
      <w:tr w:rsidR="00636DCF" w:rsidRPr="00E63520" w:rsidTr="003B1943">
        <w:tblPrEx>
          <w:tblLook w:val="04A0" w:firstRow="1" w:lastRow="0" w:firstColumn="1" w:lastColumn="0" w:noHBand="0" w:noVBand="1"/>
        </w:tblPrEx>
        <w:trPr>
          <w:trHeight w:val="528"/>
          <w:jc w:val="center"/>
        </w:trPr>
        <w:tc>
          <w:tcPr>
            <w:tcW w:w="1479" w:type="pct"/>
            <w:shd w:val="pct10" w:color="auto" w:fill="auto"/>
            <w:vAlign w:val="center"/>
          </w:tcPr>
          <w:p w:rsidR="00636DCF" w:rsidRPr="00E63520" w:rsidRDefault="00636DCF" w:rsidP="00160881">
            <w:pPr>
              <w:rPr>
                <w:b/>
                <w:bCs/>
                <w:color w:val="C00000"/>
                <w:cs/>
              </w:rPr>
            </w:pPr>
            <w:r w:rsidRPr="00E63520">
              <w:rPr>
                <w:b/>
                <w:bCs/>
                <w:color w:val="C00000"/>
                <w:cs/>
              </w:rPr>
              <w:t>กลุ่มวิชาเฉพาะ</w:t>
            </w:r>
          </w:p>
        </w:tc>
        <w:tc>
          <w:tcPr>
            <w:tcW w:w="165" w:type="pct"/>
            <w:shd w:val="pct10" w:color="auto" w:fill="auto"/>
            <w:vAlign w:val="center"/>
          </w:tcPr>
          <w:p w:rsidR="00636DCF" w:rsidRPr="00E63520" w:rsidRDefault="00636DCF" w:rsidP="00160881">
            <w:pPr>
              <w:jc w:val="center"/>
              <w:rPr>
                <w:b/>
                <w:bCs/>
                <w:color w:val="C00000"/>
                <w:cs/>
              </w:rPr>
            </w:pPr>
            <w:r w:rsidRPr="00E63520">
              <w:rPr>
                <w:b/>
                <w:bCs/>
                <w:color w:val="C00000"/>
                <w:cs/>
              </w:rPr>
              <w:t>1</w:t>
            </w:r>
          </w:p>
        </w:tc>
        <w:tc>
          <w:tcPr>
            <w:tcW w:w="160" w:type="pct"/>
            <w:shd w:val="pct10" w:color="auto" w:fill="auto"/>
            <w:vAlign w:val="center"/>
          </w:tcPr>
          <w:p w:rsidR="00636DCF" w:rsidRPr="00E63520" w:rsidRDefault="00636DCF" w:rsidP="00160881">
            <w:pPr>
              <w:jc w:val="center"/>
              <w:rPr>
                <w:b/>
                <w:bCs/>
                <w:color w:val="C00000"/>
              </w:rPr>
            </w:pPr>
            <w:r w:rsidRPr="00E63520">
              <w:rPr>
                <w:b/>
                <w:bCs/>
                <w:color w:val="C00000"/>
                <w:cs/>
              </w:rPr>
              <w:t>2</w:t>
            </w:r>
          </w:p>
        </w:tc>
        <w:tc>
          <w:tcPr>
            <w:tcW w:w="165" w:type="pct"/>
            <w:shd w:val="pct10" w:color="auto" w:fill="auto"/>
            <w:vAlign w:val="center"/>
          </w:tcPr>
          <w:p w:rsidR="00636DCF" w:rsidRPr="00E63520" w:rsidRDefault="00636DCF" w:rsidP="00160881">
            <w:pPr>
              <w:jc w:val="center"/>
              <w:rPr>
                <w:b/>
                <w:bCs/>
                <w:color w:val="C00000"/>
              </w:rPr>
            </w:pPr>
            <w:r w:rsidRPr="00E63520">
              <w:rPr>
                <w:b/>
                <w:bCs/>
                <w:color w:val="C00000"/>
              </w:rPr>
              <w:t>3</w:t>
            </w:r>
          </w:p>
        </w:tc>
        <w:tc>
          <w:tcPr>
            <w:tcW w:w="159" w:type="pct"/>
            <w:shd w:val="pct10" w:color="auto" w:fill="auto"/>
            <w:vAlign w:val="center"/>
          </w:tcPr>
          <w:p w:rsidR="00636DCF" w:rsidRPr="00E63520" w:rsidRDefault="00636DCF" w:rsidP="00160881">
            <w:pPr>
              <w:jc w:val="center"/>
              <w:rPr>
                <w:b/>
                <w:bCs/>
                <w:color w:val="C00000"/>
              </w:rPr>
            </w:pPr>
            <w:r w:rsidRPr="00E63520">
              <w:rPr>
                <w:b/>
                <w:bCs/>
                <w:color w:val="C00000"/>
              </w:rPr>
              <w:t>4</w:t>
            </w:r>
          </w:p>
        </w:tc>
        <w:tc>
          <w:tcPr>
            <w:tcW w:w="160" w:type="pct"/>
            <w:shd w:val="pct10" w:color="auto" w:fill="auto"/>
            <w:vAlign w:val="center"/>
          </w:tcPr>
          <w:p w:rsidR="00636DCF" w:rsidRPr="00E63520" w:rsidRDefault="00636DCF" w:rsidP="00160881">
            <w:pPr>
              <w:jc w:val="center"/>
              <w:rPr>
                <w:b/>
                <w:bCs/>
                <w:color w:val="C00000"/>
              </w:rPr>
            </w:pPr>
            <w:r w:rsidRPr="00E63520">
              <w:rPr>
                <w:b/>
                <w:bCs/>
                <w:color w:val="C00000"/>
              </w:rPr>
              <w:t>5</w:t>
            </w:r>
          </w:p>
        </w:tc>
        <w:tc>
          <w:tcPr>
            <w:tcW w:w="165" w:type="pct"/>
            <w:shd w:val="clear" w:color="auto" w:fill="auto"/>
            <w:vAlign w:val="center"/>
          </w:tcPr>
          <w:p w:rsidR="00636DCF" w:rsidRPr="00E63520" w:rsidRDefault="00636DCF" w:rsidP="00160881">
            <w:pPr>
              <w:jc w:val="center"/>
              <w:rPr>
                <w:b/>
                <w:bCs/>
                <w:color w:val="C00000"/>
              </w:rPr>
            </w:pPr>
            <w:r w:rsidRPr="00E63520">
              <w:rPr>
                <w:b/>
                <w:bCs/>
                <w:color w:val="C00000"/>
              </w:rPr>
              <w:t>1</w:t>
            </w:r>
          </w:p>
        </w:tc>
        <w:tc>
          <w:tcPr>
            <w:tcW w:w="155" w:type="pct"/>
            <w:shd w:val="clear" w:color="auto" w:fill="auto"/>
            <w:vAlign w:val="center"/>
          </w:tcPr>
          <w:p w:rsidR="00636DCF" w:rsidRPr="00E63520" w:rsidRDefault="00636DCF" w:rsidP="00160881">
            <w:pPr>
              <w:jc w:val="center"/>
              <w:rPr>
                <w:b/>
                <w:bCs/>
                <w:color w:val="C00000"/>
                <w:cs/>
              </w:rPr>
            </w:pPr>
            <w:r w:rsidRPr="00E63520">
              <w:rPr>
                <w:b/>
                <w:bCs/>
                <w:color w:val="C00000"/>
              </w:rPr>
              <w:t>2</w:t>
            </w:r>
          </w:p>
        </w:tc>
        <w:tc>
          <w:tcPr>
            <w:tcW w:w="155" w:type="pct"/>
            <w:shd w:val="clear" w:color="auto" w:fill="auto"/>
            <w:vAlign w:val="center"/>
          </w:tcPr>
          <w:p w:rsidR="00636DCF" w:rsidRPr="00E63520" w:rsidRDefault="00636DCF" w:rsidP="00160881">
            <w:pPr>
              <w:jc w:val="center"/>
              <w:rPr>
                <w:b/>
                <w:bCs/>
                <w:color w:val="C00000"/>
                <w:cs/>
              </w:rPr>
            </w:pPr>
            <w:r w:rsidRPr="00E63520">
              <w:rPr>
                <w:b/>
                <w:bCs/>
                <w:color w:val="C00000"/>
              </w:rPr>
              <w:t>3</w:t>
            </w:r>
          </w:p>
        </w:tc>
        <w:tc>
          <w:tcPr>
            <w:tcW w:w="155" w:type="pct"/>
            <w:shd w:val="clear" w:color="auto" w:fill="auto"/>
            <w:vAlign w:val="center"/>
          </w:tcPr>
          <w:p w:rsidR="00636DCF" w:rsidRPr="00E63520" w:rsidRDefault="00636DCF" w:rsidP="00160881">
            <w:pPr>
              <w:jc w:val="center"/>
              <w:rPr>
                <w:b/>
                <w:bCs/>
                <w:color w:val="C00000"/>
                <w:cs/>
              </w:rPr>
            </w:pPr>
            <w:r w:rsidRPr="00E63520">
              <w:rPr>
                <w:b/>
                <w:bCs/>
                <w:color w:val="C00000"/>
              </w:rPr>
              <w:t>4</w:t>
            </w:r>
          </w:p>
        </w:tc>
        <w:tc>
          <w:tcPr>
            <w:tcW w:w="155" w:type="pct"/>
            <w:shd w:val="clear" w:color="auto" w:fill="auto"/>
            <w:vAlign w:val="center"/>
          </w:tcPr>
          <w:p w:rsidR="00636DCF" w:rsidRPr="00E63520" w:rsidRDefault="00636DCF" w:rsidP="00160881">
            <w:pPr>
              <w:jc w:val="center"/>
              <w:rPr>
                <w:b/>
                <w:bCs/>
                <w:color w:val="C00000"/>
              </w:rPr>
            </w:pPr>
            <w:r w:rsidRPr="00E63520">
              <w:rPr>
                <w:b/>
                <w:bCs/>
                <w:color w:val="C00000"/>
              </w:rPr>
              <w:t>5</w:t>
            </w:r>
          </w:p>
        </w:tc>
        <w:tc>
          <w:tcPr>
            <w:tcW w:w="159" w:type="pct"/>
            <w:shd w:val="clear" w:color="auto" w:fill="auto"/>
            <w:vAlign w:val="center"/>
          </w:tcPr>
          <w:p w:rsidR="00636DCF" w:rsidRPr="00E63520" w:rsidRDefault="00636DCF" w:rsidP="00160881">
            <w:pPr>
              <w:jc w:val="center"/>
              <w:rPr>
                <w:b/>
                <w:bCs/>
                <w:color w:val="C00000"/>
                <w:cs/>
              </w:rPr>
            </w:pPr>
            <w:r w:rsidRPr="00E63520">
              <w:rPr>
                <w:b/>
                <w:bCs/>
                <w:color w:val="C00000"/>
              </w:rPr>
              <w:t>6</w:t>
            </w:r>
          </w:p>
        </w:tc>
        <w:tc>
          <w:tcPr>
            <w:tcW w:w="155" w:type="pct"/>
            <w:shd w:val="pct10" w:color="auto" w:fill="auto"/>
            <w:vAlign w:val="center"/>
          </w:tcPr>
          <w:p w:rsidR="00636DCF" w:rsidRPr="00E63520" w:rsidRDefault="00636DCF" w:rsidP="00160881">
            <w:pPr>
              <w:jc w:val="center"/>
              <w:rPr>
                <w:b/>
                <w:bCs/>
                <w:color w:val="C00000"/>
              </w:rPr>
            </w:pPr>
            <w:r w:rsidRPr="00E63520">
              <w:rPr>
                <w:b/>
                <w:bCs/>
                <w:color w:val="C00000"/>
              </w:rPr>
              <w:t>1</w:t>
            </w:r>
          </w:p>
        </w:tc>
        <w:tc>
          <w:tcPr>
            <w:tcW w:w="160" w:type="pct"/>
            <w:shd w:val="pct10" w:color="auto" w:fill="auto"/>
            <w:vAlign w:val="center"/>
          </w:tcPr>
          <w:p w:rsidR="00636DCF" w:rsidRPr="00E63520" w:rsidRDefault="00636DCF" w:rsidP="00160881">
            <w:pPr>
              <w:jc w:val="center"/>
              <w:rPr>
                <w:b/>
                <w:bCs/>
                <w:color w:val="C00000"/>
                <w:cs/>
              </w:rPr>
            </w:pPr>
            <w:r w:rsidRPr="00E63520">
              <w:rPr>
                <w:b/>
                <w:bCs/>
                <w:color w:val="C00000"/>
              </w:rPr>
              <w:t>2</w:t>
            </w:r>
          </w:p>
        </w:tc>
        <w:tc>
          <w:tcPr>
            <w:tcW w:w="164" w:type="pct"/>
            <w:shd w:val="pct10" w:color="auto" w:fill="auto"/>
            <w:vAlign w:val="center"/>
          </w:tcPr>
          <w:p w:rsidR="00636DCF" w:rsidRPr="00E63520" w:rsidRDefault="00636DCF" w:rsidP="00160881">
            <w:pPr>
              <w:jc w:val="center"/>
              <w:rPr>
                <w:b/>
                <w:bCs/>
                <w:color w:val="C00000"/>
                <w:cs/>
              </w:rPr>
            </w:pPr>
            <w:r w:rsidRPr="00E63520">
              <w:rPr>
                <w:b/>
                <w:bCs/>
                <w:color w:val="C00000"/>
              </w:rPr>
              <w:t>3</w:t>
            </w:r>
          </w:p>
        </w:tc>
        <w:tc>
          <w:tcPr>
            <w:tcW w:w="165" w:type="pct"/>
            <w:shd w:val="pct10" w:color="auto" w:fill="auto"/>
            <w:vAlign w:val="center"/>
          </w:tcPr>
          <w:p w:rsidR="00636DCF" w:rsidRPr="00E63520" w:rsidRDefault="00636DCF" w:rsidP="00160881">
            <w:pPr>
              <w:jc w:val="center"/>
              <w:rPr>
                <w:b/>
                <w:bCs/>
                <w:color w:val="C00000"/>
                <w:cs/>
              </w:rPr>
            </w:pPr>
            <w:r w:rsidRPr="00E63520">
              <w:rPr>
                <w:b/>
                <w:bCs/>
                <w:color w:val="C00000"/>
              </w:rPr>
              <w:t>4</w:t>
            </w:r>
          </w:p>
        </w:tc>
        <w:tc>
          <w:tcPr>
            <w:tcW w:w="164" w:type="pct"/>
            <w:shd w:val="clear" w:color="auto" w:fill="auto"/>
            <w:vAlign w:val="center"/>
          </w:tcPr>
          <w:p w:rsidR="00636DCF" w:rsidRPr="00E63520" w:rsidRDefault="00636DCF" w:rsidP="00160881">
            <w:pPr>
              <w:jc w:val="center"/>
              <w:rPr>
                <w:b/>
                <w:bCs/>
                <w:color w:val="C00000"/>
                <w:cs/>
              </w:rPr>
            </w:pPr>
            <w:r w:rsidRPr="00E63520">
              <w:rPr>
                <w:b/>
                <w:bCs/>
                <w:color w:val="C00000"/>
              </w:rPr>
              <w:t>1</w:t>
            </w:r>
          </w:p>
        </w:tc>
        <w:tc>
          <w:tcPr>
            <w:tcW w:w="160" w:type="pct"/>
            <w:shd w:val="clear" w:color="auto" w:fill="auto"/>
            <w:vAlign w:val="center"/>
          </w:tcPr>
          <w:p w:rsidR="00636DCF" w:rsidRPr="00E63520" w:rsidRDefault="00636DCF" w:rsidP="00160881">
            <w:pPr>
              <w:jc w:val="center"/>
              <w:rPr>
                <w:b/>
                <w:bCs/>
                <w:color w:val="C00000"/>
                <w:cs/>
              </w:rPr>
            </w:pPr>
            <w:r w:rsidRPr="00E63520">
              <w:rPr>
                <w:b/>
                <w:bCs/>
                <w:color w:val="C00000"/>
              </w:rPr>
              <w:t>2</w:t>
            </w:r>
          </w:p>
        </w:tc>
        <w:tc>
          <w:tcPr>
            <w:tcW w:w="169" w:type="pct"/>
            <w:shd w:val="clear" w:color="auto" w:fill="auto"/>
            <w:vAlign w:val="center"/>
          </w:tcPr>
          <w:p w:rsidR="00636DCF" w:rsidRPr="00E63520" w:rsidRDefault="00636DCF" w:rsidP="00160881">
            <w:pPr>
              <w:jc w:val="center"/>
              <w:rPr>
                <w:b/>
                <w:bCs/>
                <w:color w:val="C00000"/>
                <w:cs/>
              </w:rPr>
            </w:pPr>
            <w:r w:rsidRPr="00E63520">
              <w:rPr>
                <w:b/>
                <w:bCs/>
                <w:color w:val="C00000"/>
              </w:rPr>
              <w:t>3</w:t>
            </w:r>
          </w:p>
        </w:tc>
        <w:tc>
          <w:tcPr>
            <w:tcW w:w="155" w:type="pct"/>
            <w:shd w:val="clear" w:color="auto" w:fill="auto"/>
            <w:vAlign w:val="center"/>
          </w:tcPr>
          <w:p w:rsidR="00636DCF" w:rsidRPr="00E63520" w:rsidRDefault="00636DCF" w:rsidP="00160881">
            <w:pPr>
              <w:jc w:val="center"/>
              <w:rPr>
                <w:b/>
                <w:bCs/>
                <w:color w:val="C00000"/>
                <w:cs/>
              </w:rPr>
            </w:pPr>
            <w:r w:rsidRPr="00E63520">
              <w:rPr>
                <w:b/>
                <w:bCs/>
                <w:color w:val="C00000"/>
              </w:rPr>
              <w:t>4</w:t>
            </w:r>
          </w:p>
        </w:tc>
        <w:tc>
          <w:tcPr>
            <w:tcW w:w="155" w:type="pct"/>
            <w:shd w:val="pct10" w:color="auto" w:fill="auto"/>
            <w:vAlign w:val="center"/>
          </w:tcPr>
          <w:p w:rsidR="00636DCF" w:rsidRPr="00E63520" w:rsidRDefault="00636DCF" w:rsidP="00160881">
            <w:pPr>
              <w:jc w:val="center"/>
              <w:rPr>
                <w:b/>
                <w:bCs/>
                <w:color w:val="C00000"/>
              </w:rPr>
            </w:pPr>
            <w:r w:rsidRPr="00E63520">
              <w:rPr>
                <w:b/>
                <w:bCs/>
                <w:color w:val="C00000"/>
              </w:rPr>
              <w:t>1</w:t>
            </w:r>
          </w:p>
        </w:tc>
        <w:tc>
          <w:tcPr>
            <w:tcW w:w="155" w:type="pct"/>
            <w:shd w:val="pct10" w:color="auto" w:fill="auto"/>
            <w:vAlign w:val="center"/>
          </w:tcPr>
          <w:p w:rsidR="00636DCF" w:rsidRPr="00E63520" w:rsidRDefault="00636DCF" w:rsidP="00160881">
            <w:pPr>
              <w:jc w:val="center"/>
              <w:rPr>
                <w:b/>
                <w:bCs/>
                <w:color w:val="C00000"/>
              </w:rPr>
            </w:pPr>
            <w:r w:rsidRPr="00E63520">
              <w:rPr>
                <w:b/>
                <w:bCs/>
                <w:color w:val="C00000"/>
              </w:rPr>
              <w:t>2</w:t>
            </w:r>
          </w:p>
        </w:tc>
        <w:tc>
          <w:tcPr>
            <w:tcW w:w="166" w:type="pct"/>
            <w:shd w:val="pct10" w:color="auto" w:fill="auto"/>
            <w:vAlign w:val="center"/>
          </w:tcPr>
          <w:p w:rsidR="00636DCF" w:rsidRPr="00E63520" w:rsidRDefault="00636DCF" w:rsidP="00160881">
            <w:pPr>
              <w:jc w:val="center"/>
              <w:rPr>
                <w:b/>
                <w:bCs/>
                <w:color w:val="C00000"/>
              </w:rPr>
            </w:pPr>
            <w:r w:rsidRPr="00E63520">
              <w:rPr>
                <w:b/>
                <w:bCs/>
                <w:color w:val="C00000"/>
              </w:rPr>
              <w:t>3</w:t>
            </w:r>
          </w:p>
        </w:tc>
      </w:tr>
      <w:tr w:rsidR="00636DCF" w:rsidRPr="00E63520" w:rsidTr="00160881">
        <w:tblPrEx>
          <w:tblLook w:val="04A0" w:firstRow="1" w:lastRow="0" w:firstColumn="1" w:lastColumn="0" w:noHBand="0" w:noVBand="1"/>
        </w:tblPrEx>
        <w:trPr>
          <w:trHeight w:val="528"/>
          <w:jc w:val="center"/>
        </w:trPr>
        <w:tc>
          <w:tcPr>
            <w:tcW w:w="1479" w:type="pct"/>
            <w:vAlign w:val="center"/>
          </w:tcPr>
          <w:p w:rsidR="00636DCF" w:rsidRPr="00E63520" w:rsidRDefault="00636DCF" w:rsidP="00160881">
            <w:pPr>
              <w:rPr>
                <w:color w:val="C00000"/>
              </w:rPr>
            </w:pPr>
          </w:p>
        </w:tc>
        <w:tc>
          <w:tcPr>
            <w:tcW w:w="165"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60" w:type="pct"/>
            <w:shd w:val="clear" w:color="auto" w:fill="auto"/>
            <w:vAlign w:val="center"/>
          </w:tcPr>
          <w:p w:rsidR="00636DCF" w:rsidRPr="007972B8" w:rsidRDefault="00636DCF" w:rsidP="00160881">
            <w:pPr>
              <w:jc w:val="center"/>
              <w:rPr>
                <w:color w:val="C00000"/>
                <w:sz w:val="20"/>
                <w:szCs w:val="20"/>
              </w:rPr>
            </w:pPr>
            <w:r w:rsidRPr="007972B8">
              <w:rPr>
                <w:color w:val="C00000"/>
                <w:sz w:val="20"/>
                <w:szCs w:val="20"/>
              </w:rPr>
              <w:sym w:font="Wingdings 2" w:char="F098"/>
            </w:r>
          </w:p>
        </w:tc>
        <w:tc>
          <w:tcPr>
            <w:tcW w:w="165"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59"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60"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65" w:type="pct"/>
            <w:shd w:val="clear" w:color="auto" w:fill="auto"/>
            <w:vAlign w:val="center"/>
          </w:tcPr>
          <w:p w:rsidR="00636DCF" w:rsidRPr="007972B8" w:rsidRDefault="00636DCF" w:rsidP="00160881">
            <w:pPr>
              <w:jc w:val="center"/>
              <w:rPr>
                <w:rFonts w:eastAsia="SimSun"/>
                <w:b/>
                <w:bCs/>
                <w:color w:val="C00000"/>
                <w:sz w:val="20"/>
                <w:szCs w:val="20"/>
                <w:lang w:eastAsia="zh-CN"/>
              </w:rPr>
            </w:pPr>
            <w:r w:rsidRPr="007972B8">
              <w:rPr>
                <w:color w:val="C00000"/>
                <w:sz w:val="20"/>
                <w:szCs w:val="20"/>
              </w:rPr>
              <w:sym w:font="Wingdings 2" w:char="F098"/>
            </w:r>
          </w:p>
        </w:tc>
        <w:tc>
          <w:tcPr>
            <w:tcW w:w="155"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55"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55" w:type="pct"/>
            <w:vAlign w:val="center"/>
          </w:tcPr>
          <w:p w:rsidR="00636DCF" w:rsidRPr="007972B8" w:rsidRDefault="00636DCF" w:rsidP="00160881">
            <w:pPr>
              <w:jc w:val="center"/>
              <w:rPr>
                <w:rFonts w:eastAsia="SimSun"/>
                <w:b/>
                <w:bCs/>
                <w:color w:val="C00000"/>
                <w:sz w:val="20"/>
                <w:szCs w:val="20"/>
                <w:lang w:eastAsia="zh-CN"/>
              </w:rPr>
            </w:pPr>
            <w:r w:rsidRPr="007972B8">
              <w:rPr>
                <w:color w:val="C00000"/>
                <w:sz w:val="20"/>
                <w:szCs w:val="20"/>
              </w:rPr>
              <w:sym w:font="Wingdings 2" w:char="0099"/>
            </w:r>
          </w:p>
        </w:tc>
        <w:tc>
          <w:tcPr>
            <w:tcW w:w="155"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59"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55"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60"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64"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65" w:type="pct"/>
            <w:shd w:val="clear" w:color="auto" w:fill="auto"/>
            <w:vAlign w:val="center"/>
          </w:tcPr>
          <w:p w:rsidR="00636DCF" w:rsidRPr="007972B8" w:rsidRDefault="00636DCF" w:rsidP="00160881">
            <w:pPr>
              <w:jc w:val="center"/>
              <w:rPr>
                <w:rFonts w:eastAsia="SimSun"/>
                <w:b/>
                <w:bCs/>
                <w:color w:val="C00000"/>
                <w:sz w:val="20"/>
                <w:szCs w:val="20"/>
                <w:lang w:eastAsia="zh-CN"/>
              </w:rPr>
            </w:pPr>
            <w:r w:rsidRPr="007972B8">
              <w:rPr>
                <w:color w:val="C00000"/>
                <w:sz w:val="20"/>
                <w:szCs w:val="20"/>
              </w:rPr>
              <w:sym w:font="Wingdings 2" w:char="0099"/>
            </w:r>
          </w:p>
        </w:tc>
        <w:tc>
          <w:tcPr>
            <w:tcW w:w="164"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60" w:type="pct"/>
            <w:shd w:val="clear" w:color="auto" w:fill="auto"/>
            <w:vAlign w:val="center"/>
          </w:tcPr>
          <w:p w:rsidR="00636DCF" w:rsidRPr="007972B8" w:rsidRDefault="00636DCF" w:rsidP="00160881">
            <w:pPr>
              <w:jc w:val="center"/>
              <w:rPr>
                <w:rFonts w:eastAsia="SimSun"/>
                <w:b/>
                <w:bCs/>
                <w:color w:val="C00000"/>
                <w:sz w:val="20"/>
                <w:szCs w:val="20"/>
                <w:lang w:eastAsia="zh-CN"/>
              </w:rPr>
            </w:pPr>
            <w:r w:rsidRPr="007972B8">
              <w:rPr>
                <w:color w:val="C00000"/>
                <w:sz w:val="20"/>
                <w:szCs w:val="20"/>
              </w:rPr>
              <w:sym w:font="Wingdings 2" w:char="0099"/>
            </w:r>
          </w:p>
        </w:tc>
        <w:tc>
          <w:tcPr>
            <w:tcW w:w="169"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55"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55" w:type="pct"/>
            <w:vAlign w:val="center"/>
          </w:tcPr>
          <w:p w:rsidR="00636DCF" w:rsidRPr="007972B8" w:rsidRDefault="00636DCF" w:rsidP="00160881">
            <w:pPr>
              <w:jc w:val="center"/>
              <w:rPr>
                <w:rFonts w:eastAsia="SimSun"/>
                <w:b/>
                <w:bCs/>
                <w:color w:val="C00000"/>
                <w:sz w:val="20"/>
                <w:szCs w:val="20"/>
                <w:lang w:eastAsia="zh-CN"/>
              </w:rPr>
            </w:pPr>
          </w:p>
        </w:tc>
        <w:tc>
          <w:tcPr>
            <w:tcW w:w="155" w:type="pct"/>
            <w:vAlign w:val="center"/>
          </w:tcPr>
          <w:p w:rsidR="00636DCF" w:rsidRPr="007972B8" w:rsidRDefault="00636DCF" w:rsidP="00160881">
            <w:pPr>
              <w:jc w:val="center"/>
              <w:rPr>
                <w:rFonts w:eastAsia="SimSun"/>
                <w:b/>
                <w:bCs/>
                <w:color w:val="C00000"/>
                <w:sz w:val="20"/>
                <w:szCs w:val="20"/>
                <w:lang w:eastAsia="zh-CN"/>
              </w:rPr>
            </w:pPr>
          </w:p>
        </w:tc>
        <w:tc>
          <w:tcPr>
            <w:tcW w:w="166" w:type="pct"/>
            <w:vAlign w:val="center"/>
          </w:tcPr>
          <w:p w:rsidR="00636DCF" w:rsidRPr="007972B8" w:rsidRDefault="00636DCF" w:rsidP="00160881">
            <w:pPr>
              <w:jc w:val="center"/>
              <w:rPr>
                <w:rFonts w:eastAsia="SimSun"/>
                <w:b/>
                <w:bCs/>
                <w:color w:val="C00000"/>
                <w:sz w:val="20"/>
                <w:szCs w:val="20"/>
                <w:lang w:eastAsia="zh-CN"/>
              </w:rPr>
            </w:pPr>
            <w:r w:rsidRPr="007972B8">
              <w:rPr>
                <w:color w:val="C00000"/>
                <w:sz w:val="20"/>
                <w:szCs w:val="20"/>
              </w:rPr>
              <w:sym w:font="Wingdings 2" w:char="0099"/>
            </w:r>
          </w:p>
        </w:tc>
      </w:tr>
      <w:tr w:rsidR="00636DCF" w:rsidRPr="00E63520" w:rsidTr="00160881">
        <w:tblPrEx>
          <w:tblLook w:val="04A0" w:firstRow="1" w:lastRow="0" w:firstColumn="1" w:lastColumn="0" w:noHBand="0" w:noVBand="1"/>
        </w:tblPrEx>
        <w:trPr>
          <w:trHeight w:val="465"/>
          <w:jc w:val="center"/>
        </w:trPr>
        <w:tc>
          <w:tcPr>
            <w:tcW w:w="1479" w:type="pct"/>
            <w:vAlign w:val="center"/>
          </w:tcPr>
          <w:p w:rsidR="00636DCF" w:rsidRPr="00E63520" w:rsidRDefault="00636DCF" w:rsidP="00160881">
            <w:pPr>
              <w:rPr>
                <w:color w:val="C00000"/>
              </w:rPr>
            </w:pPr>
          </w:p>
        </w:tc>
        <w:tc>
          <w:tcPr>
            <w:tcW w:w="165"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60" w:type="pct"/>
            <w:shd w:val="clear" w:color="auto" w:fill="auto"/>
            <w:vAlign w:val="center"/>
          </w:tcPr>
          <w:p w:rsidR="00636DCF" w:rsidRPr="007972B8" w:rsidRDefault="00636DCF" w:rsidP="00160881">
            <w:pPr>
              <w:jc w:val="center"/>
              <w:rPr>
                <w:rFonts w:eastAsia="SimSun"/>
                <w:b/>
                <w:bCs/>
                <w:color w:val="C00000"/>
                <w:sz w:val="20"/>
                <w:szCs w:val="20"/>
                <w:lang w:eastAsia="zh-CN"/>
              </w:rPr>
            </w:pPr>
            <w:r w:rsidRPr="007972B8">
              <w:rPr>
                <w:color w:val="C00000"/>
                <w:sz w:val="20"/>
                <w:szCs w:val="20"/>
              </w:rPr>
              <w:sym w:font="Wingdings 2" w:char="F098"/>
            </w:r>
          </w:p>
        </w:tc>
        <w:tc>
          <w:tcPr>
            <w:tcW w:w="165"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59"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60"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65" w:type="pct"/>
            <w:shd w:val="clear" w:color="auto" w:fill="auto"/>
            <w:vAlign w:val="center"/>
          </w:tcPr>
          <w:p w:rsidR="00636DCF" w:rsidRPr="007972B8" w:rsidRDefault="00636DCF" w:rsidP="00160881">
            <w:pPr>
              <w:jc w:val="center"/>
              <w:rPr>
                <w:color w:val="C00000"/>
                <w:sz w:val="20"/>
                <w:szCs w:val="20"/>
              </w:rPr>
            </w:pPr>
            <w:r w:rsidRPr="007972B8">
              <w:rPr>
                <w:color w:val="C00000"/>
                <w:sz w:val="20"/>
                <w:szCs w:val="20"/>
              </w:rPr>
              <w:sym w:font="Wingdings 2" w:char="F098"/>
            </w:r>
          </w:p>
        </w:tc>
        <w:tc>
          <w:tcPr>
            <w:tcW w:w="155" w:type="pct"/>
            <w:shd w:val="clear" w:color="auto" w:fill="auto"/>
            <w:vAlign w:val="center"/>
          </w:tcPr>
          <w:p w:rsidR="00636DCF" w:rsidRPr="007972B8" w:rsidRDefault="00636DCF" w:rsidP="00160881">
            <w:pPr>
              <w:jc w:val="center"/>
              <w:rPr>
                <w:color w:val="C00000"/>
                <w:sz w:val="20"/>
                <w:szCs w:val="20"/>
              </w:rPr>
            </w:pPr>
            <w:r w:rsidRPr="007972B8">
              <w:rPr>
                <w:color w:val="C00000"/>
                <w:sz w:val="20"/>
                <w:szCs w:val="20"/>
              </w:rPr>
              <w:sym w:font="Wingdings 2" w:char="0099"/>
            </w:r>
          </w:p>
        </w:tc>
        <w:tc>
          <w:tcPr>
            <w:tcW w:w="155"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55" w:type="pct"/>
            <w:vAlign w:val="center"/>
          </w:tcPr>
          <w:p w:rsidR="00636DCF" w:rsidRPr="007972B8" w:rsidRDefault="00636DCF" w:rsidP="00160881">
            <w:pPr>
              <w:jc w:val="center"/>
              <w:rPr>
                <w:rFonts w:eastAsia="SimSun"/>
                <w:b/>
                <w:bCs/>
                <w:color w:val="C00000"/>
                <w:sz w:val="20"/>
                <w:szCs w:val="20"/>
                <w:lang w:eastAsia="zh-CN"/>
              </w:rPr>
            </w:pPr>
            <w:r w:rsidRPr="007972B8">
              <w:rPr>
                <w:color w:val="C00000"/>
                <w:sz w:val="20"/>
                <w:szCs w:val="20"/>
              </w:rPr>
              <w:sym w:font="Wingdings 2" w:char="0099"/>
            </w:r>
          </w:p>
        </w:tc>
        <w:tc>
          <w:tcPr>
            <w:tcW w:w="155"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59"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55" w:type="pct"/>
            <w:shd w:val="clear" w:color="auto" w:fill="auto"/>
            <w:vAlign w:val="center"/>
          </w:tcPr>
          <w:p w:rsidR="00636DCF" w:rsidRPr="007972B8" w:rsidRDefault="00636DCF" w:rsidP="00160881">
            <w:pPr>
              <w:jc w:val="center"/>
              <w:rPr>
                <w:rFonts w:eastAsia="SimSun"/>
                <w:b/>
                <w:bCs/>
                <w:color w:val="C00000"/>
                <w:sz w:val="20"/>
                <w:szCs w:val="20"/>
                <w:lang w:eastAsia="zh-CN"/>
              </w:rPr>
            </w:pPr>
            <w:r w:rsidRPr="007972B8">
              <w:rPr>
                <w:color w:val="C00000"/>
                <w:sz w:val="20"/>
                <w:szCs w:val="20"/>
              </w:rPr>
              <w:sym w:font="Wingdings 2" w:char="F098"/>
            </w:r>
          </w:p>
        </w:tc>
        <w:tc>
          <w:tcPr>
            <w:tcW w:w="160"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64" w:type="pct"/>
            <w:shd w:val="clear" w:color="auto" w:fill="auto"/>
            <w:vAlign w:val="center"/>
          </w:tcPr>
          <w:p w:rsidR="00636DCF" w:rsidRPr="007972B8" w:rsidRDefault="00636DCF" w:rsidP="00160881">
            <w:pPr>
              <w:jc w:val="center"/>
              <w:rPr>
                <w:rFonts w:eastAsia="SimSun"/>
                <w:b/>
                <w:bCs/>
                <w:color w:val="C00000"/>
                <w:sz w:val="20"/>
                <w:szCs w:val="20"/>
                <w:lang w:eastAsia="zh-CN"/>
              </w:rPr>
            </w:pPr>
            <w:r w:rsidRPr="007972B8">
              <w:rPr>
                <w:color w:val="C00000"/>
                <w:sz w:val="20"/>
                <w:szCs w:val="20"/>
              </w:rPr>
              <w:sym w:font="Wingdings 2" w:char="0099"/>
            </w:r>
          </w:p>
        </w:tc>
        <w:tc>
          <w:tcPr>
            <w:tcW w:w="165"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64"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60"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69" w:type="pct"/>
            <w:shd w:val="clear" w:color="auto" w:fill="auto"/>
            <w:vAlign w:val="center"/>
          </w:tcPr>
          <w:p w:rsidR="00636DCF" w:rsidRPr="007972B8" w:rsidRDefault="00636DCF" w:rsidP="00160881">
            <w:pPr>
              <w:jc w:val="center"/>
              <w:rPr>
                <w:rFonts w:eastAsia="SimSun"/>
                <w:b/>
                <w:bCs/>
                <w:color w:val="C00000"/>
                <w:sz w:val="20"/>
                <w:szCs w:val="20"/>
                <w:lang w:eastAsia="zh-CN"/>
              </w:rPr>
            </w:pPr>
            <w:r w:rsidRPr="007972B8">
              <w:rPr>
                <w:color w:val="C00000"/>
                <w:sz w:val="20"/>
                <w:szCs w:val="20"/>
              </w:rPr>
              <w:sym w:font="Wingdings 2" w:char="F098"/>
            </w:r>
          </w:p>
        </w:tc>
        <w:tc>
          <w:tcPr>
            <w:tcW w:w="155"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55" w:type="pct"/>
            <w:vAlign w:val="center"/>
          </w:tcPr>
          <w:p w:rsidR="00636DCF" w:rsidRPr="007972B8" w:rsidRDefault="00636DCF" w:rsidP="00160881">
            <w:pPr>
              <w:jc w:val="center"/>
              <w:rPr>
                <w:rFonts w:eastAsia="SimSun"/>
                <w:b/>
                <w:bCs/>
                <w:color w:val="C00000"/>
                <w:sz w:val="20"/>
                <w:szCs w:val="20"/>
                <w:lang w:eastAsia="zh-CN"/>
              </w:rPr>
            </w:pPr>
          </w:p>
        </w:tc>
        <w:tc>
          <w:tcPr>
            <w:tcW w:w="155" w:type="pct"/>
            <w:vAlign w:val="center"/>
          </w:tcPr>
          <w:p w:rsidR="00636DCF" w:rsidRPr="007972B8" w:rsidRDefault="00636DCF" w:rsidP="00160881">
            <w:pPr>
              <w:jc w:val="center"/>
              <w:rPr>
                <w:rFonts w:eastAsia="SimSun"/>
                <w:b/>
                <w:bCs/>
                <w:color w:val="C00000"/>
                <w:sz w:val="20"/>
                <w:szCs w:val="20"/>
                <w:lang w:eastAsia="zh-CN"/>
              </w:rPr>
            </w:pPr>
            <w:r w:rsidRPr="007972B8">
              <w:rPr>
                <w:color w:val="C00000"/>
                <w:sz w:val="20"/>
                <w:szCs w:val="20"/>
              </w:rPr>
              <w:sym w:font="Wingdings 2" w:char="0099"/>
            </w:r>
          </w:p>
        </w:tc>
        <w:tc>
          <w:tcPr>
            <w:tcW w:w="166" w:type="pct"/>
            <w:vAlign w:val="center"/>
          </w:tcPr>
          <w:p w:rsidR="00636DCF" w:rsidRPr="007972B8" w:rsidRDefault="00636DCF" w:rsidP="00160881">
            <w:pPr>
              <w:jc w:val="center"/>
              <w:rPr>
                <w:rFonts w:eastAsia="SimSun"/>
                <w:b/>
                <w:bCs/>
                <w:color w:val="C00000"/>
                <w:sz w:val="20"/>
                <w:szCs w:val="20"/>
                <w:lang w:eastAsia="zh-CN"/>
              </w:rPr>
            </w:pPr>
          </w:p>
        </w:tc>
      </w:tr>
      <w:tr w:rsidR="00636DCF" w:rsidRPr="00E63520" w:rsidTr="00160881">
        <w:tblPrEx>
          <w:tblLook w:val="04A0" w:firstRow="1" w:lastRow="0" w:firstColumn="1" w:lastColumn="0" w:noHBand="0" w:noVBand="1"/>
        </w:tblPrEx>
        <w:trPr>
          <w:trHeight w:val="465"/>
          <w:jc w:val="center"/>
        </w:trPr>
        <w:tc>
          <w:tcPr>
            <w:tcW w:w="1479" w:type="pct"/>
            <w:vAlign w:val="center"/>
          </w:tcPr>
          <w:p w:rsidR="00636DCF" w:rsidRPr="00E63520" w:rsidRDefault="00636DCF" w:rsidP="00160881">
            <w:pPr>
              <w:rPr>
                <w:color w:val="C00000"/>
              </w:rPr>
            </w:pPr>
          </w:p>
        </w:tc>
        <w:tc>
          <w:tcPr>
            <w:tcW w:w="165"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60" w:type="pct"/>
            <w:shd w:val="clear" w:color="auto" w:fill="auto"/>
            <w:vAlign w:val="center"/>
          </w:tcPr>
          <w:p w:rsidR="00636DCF" w:rsidRPr="007972B8" w:rsidRDefault="00636DCF" w:rsidP="00160881">
            <w:pPr>
              <w:jc w:val="center"/>
              <w:rPr>
                <w:rFonts w:eastAsia="SimSun"/>
                <w:b/>
                <w:bCs/>
                <w:color w:val="C00000"/>
                <w:sz w:val="20"/>
                <w:szCs w:val="20"/>
                <w:lang w:eastAsia="zh-CN"/>
              </w:rPr>
            </w:pPr>
            <w:r w:rsidRPr="007972B8">
              <w:rPr>
                <w:color w:val="C00000"/>
                <w:sz w:val="20"/>
                <w:szCs w:val="20"/>
              </w:rPr>
              <w:sym w:font="Wingdings 2" w:char="F098"/>
            </w:r>
          </w:p>
        </w:tc>
        <w:tc>
          <w:tcPr>
            <w:tcW w:w="165"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59"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60"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65" w:type="pct"/>
            <w:shd w:val="clear" w:color="auto" w:fill="auto"/>
            <w:vAlign w:val="center"/>
          </w:tcPr>
          <w:p w:rsidR="00636DCF" w:rsidRPr="007972B8" w:rsidRDefault="00636DCF" w:rsidP="00160881">
            <w:pPr>
              <w:jc w:val="center"/>
              <w:rPr>
                <w:color w:val="C00000"/>
                <w:sz w:val="20"/>
                <w:szCs w:val="20"/>
              </w:rPr>
            </w:pPr>
            <w:r w:rsidRPr="007972B8">
              <w:rPr>
                <w:color w:val="C00000"/>
                <w:sz w:val="20"/>
                <w:szCs w:val="20"/>
              </w:rPr>
              <w:sym w:font="Wingdings 2" w:char="F098"/>
            </w:r>
          </w:p>
        </w:tc>
        <w:tc>
          <w:tcPr>
            <w:tcW w:w="155" w:type="pct"/>
            <w:shd w:val="clear" w:color="auto" w:fill="auto"/>
            <w:vAlign w:val="center"/>
          </w:tcPr>
          <w:p w:rsidR="00636DCF" w:rsidRPr="007972B8" w:rsidRDefault="00636DCF" w:rsidP="00160881">
            <w:pPr>
              <w:jc w:val="center"/>
              <w:rPr>
                <w:color w:val="C00000"/>
                <w:sz w:val="20"/>
                <w:szCs w:val="20"/>
              </w:rPr>
            </w:pPr>
            <w:r w:rsidRPr="007972B8">
              <w:rPr>
                <w:color w:val="C00000"/>
                <w:sz w:val="20"/>
                <w:szCs w:val="20"/>
              </w:rPr>
              <w:sym w:font="Wingdings 2" w:char="0099"/>
            </w:r>
          </w:p>
        </w:tc>
        <w:tc>
          <w:tcPr>
            <w:tcW w:w="155"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55" w:type="pct"/>
            <w:vAlign w:val="center"/>
          </w:tcPr>
          <w:p w:rsidR="00636DCF" w:rsidRPr="007972B8" w:rsidRDefault="00636DCF" w:rsidP="00160881">
            <w:pPr>
              <w:jc w:val="center"/>
              <w:rPr>
                <w:rFonts w:eastAsia="SimSun"/>
                <w:b/>
                <w:bCs/>
                <w:color w:val="C00000"/>
                <w:sz w:val="20"/>
                <w:szCs w:val="20"/>
                <w:lang w:eastAsia="zh-CN"/>
              </w:rPr>
            </w:pPr>
            <w:r w:rsidRPr="007972B8">
              <w:rPr>
                <w:color w:val="C00000"/>
                <w:sz w:val="20"/>
                <w:szCs w:val="20"/>
              </w:rPr>
              <w:sym w:font="Wingdings 2" w:char="0099"/>
            </w:r>
          </w:p>
        </w:tc>
        <w:tc>
          <w:tcPr>
            <w:tcW w:w="155"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59"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55" w:type="pct"/>
            <w:shd w:val="clear" w:color="auto" w:fill="auto"/>
            <w:vAlign w:val="center"/>
          </w:tcPr>
          <w:p w:rsidR="00636DCF" w:rsidRPr="007972B8" w:rsidRDefault="00636DCF" w:rsidP="00160881">
            <w:pPr>
              <w:jc w:val="center"/>
              <w:rPr>
                <w:rFonts w:eastAsia="SimSun"/>
                <w:b/>
                <w:bCs/>
                <w:color w:val="C00000"/>
                <w:sz w:val="20"/>
                <w:szCs w:val="20"/>
                <w:lang w:eastAsia="zh-CN"/>
              </w:rPr>
            </w:pPr>
            <w:r w:rsidRPr="007972B8">
              <w:rPr>
                <w:color w:val="C00000"/>
                <w:sz w:val="20"/>
                <w:szCs w:val="20"/>
              </w:rPr>
              <w:sym w:font="Wingdings 2" w:char="F098"/>
            </w:r>
          </w:p>
        </w:tc>
        <w:tc>
          <w:tcPr>
            <w:tcW w:w="160"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64" w:type="pct"/>
            <w:shd w:val="clear" w:color="auto" w:fill="auto"/>
            <w:vAlign w:val="center"/>
          </w:tcPr>
          <w:p w:rsidR="00636DCF" w:rsidRPr="007972B8" w:rsidRDefault="00636DCF" w:rsidP="00160881">
            <w:pPr>
              <w:jc w:val="center"/>
              <w:rPr>
                <w:rFonts w:eastAsia="SimSun"/>
                <w:b/>
                <w:bCs/>
                <w:color w:val="C00000"/>
                <w:sz w:val="20"/>
                <w:szCs w:val="20"/>
                <w:lang w:eastAsia="zh-CN"/>
              </w:rPr>
            </w:pPr>
            <w:r w:rsidRPr="007972B8">
              <w:rPr>
                <w:color w:val="C00000"/>
                <w:sz w:val="20"/>
                <w:szCs w:val="20"/>
              </w:rPr>
              <w:sym w:font="Wingdings 2" w:char="0099"/>
            </w:r>
          </w:p>
        </w:tc>
        <w:tc>
          <w:tcPr>
            <w:tcW w:w="165"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64"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60"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69" w:type="pct"/>
            <w:shd w:val="clear" w:color="auto" w:fill="auto"/>
            <w:vAlign w:val="center"/>
          </w:tcPr>
          <w:p w:rsidR="00636DCF" w:rsidRPr="007972B8" w:rsidRDefault="00636DCF" w:rsidP="00160881">
            <w:pPr>
              <w:jc w:val="center"/>
              <w:rPr>
                <w:rFonts w:eastAsia="SimSun"/>
                <w:b/>
                <w:bCs/>
                <w:color w:val="C00000"/>
                <w:sz w:val="20"/>
                <w:szCs w:val="20"/>
                <w:lang w:eastAsia="zh-CN"/>
              </w:rPr>
            </w:pPr>
            <w:r w:rsidRPr="007972B8">
              <w:rPr>
                <w:color w:val="C00000"/>
                <w:sz w:val="20"/>
                <w:szCs w:val="20"/>
              </w:rPr>
              <w:sym w:font="Wingdings 2" w:char="F098"/>
            </w:r>
          </w:p>
        </w:tc>
        <w:tc>
          <w:tcPr>
            <w:tcW w:w="155"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55" w:type="pct"/>
            <w:vAlign w:val="center"/>
          </w:tcPr>
          <w:p w:rsidR="00636DCF" w:rsidRPr="007972B8" w:rsidRDefault="00636DCF" w:rsidP="00160881">
            <w:pPr>
              <w:jc w:val="center"/>
              <w:rPr>
                <w:rFonts w:eastAsia="SimSun"/>
                <w:b/>
                <w:bCs/>
                <w:color w:val="C00000"/>
                <w:sz w:val="20"/>
                <w:szCs w:val="20"/>
                <w:lang w:eastAsia="zh-CN"/>
              </w:rPr>
            </w:pPr>
          </w:p>
        </w:tc>
        <w:tc>
          <w:tcPr>
            <w:tcW w:w="155" w:type="pct"/>
            <w:vAlign w:val="center"/>
          </w:tcPr>
          <w:p w:rsidR="00636DCF" w:rsidRPr="007972B8" w:rsidRDefault="00636DCF" w:rsidP="00160881">
            <w:pPr>
              <w:jc w:val="center"/>
              <w:rPr>
                <w:rFonts w:eastAsia="SimSun"/>
                <w:b/>
                <w:bCs/>
                <w:color w:val="C00000"/>
                <w:sz w:val="20"/>
                <w:szCs w:val="20"/>
                <w:lang w:eastAsia="zh-CN"/>
              </w:rPr>
            </w:pPr>
            <w:r w:rsidRPr="007972B8">
              <w:rPr>
                <w:color w:val="C00000"/>
                <w:sz w:val="20"/>
                <w:szCs w:val="20"/>
              </w:rPr>
              <w:sym w:font="Wingdings 2" w:char="0099"/>
            </w:r>
          </w:p>
        </w:tc>
        <w:tc>
          <w:tcPr>
            <w:tcW w:w="166" w:type="pct"/>
            <w:vAlign w:val="center"/>
          </w:tcPr>
          <w:p w:rsidR="00636DCF" w:rsidRPr="007972B8" w:rsidRDefault="00636DCF" w:rsidP="00160881">
            <w:pPr>
              <w:jc w:val="center"/>
              <w:rPr>
                <w:rFonts w:eastAsia="SimSun"/>
                <w:b/>
                <w:bCs/>
                <w:color w:val="C00000"/>
                <w:sz w:val="20"/>
                <w:szCs w:val="20"/>
                <w:lang w:eastAsia="zh-CN"/>
              </w:rPr>
            </w:pPr>
          </w:p>
        </w:tc>
      </w:tr>
      <w:tr w:rsidR="00636DCF" w:rsidRPr="00E63520" w:rsidTr="00160881">
        <w:tblPrEx>
          <w:tblLook w:val="04A0" w:firstRow="1" w:lastRow="0" w:firstColumn="1" w:lastColumn="0" w:noHBand="0" w:noVBand="1"/>
        </w:tblPrEx>
        <w:trPr>
          <w:trHeight w:val="528"/>
          <w:jc w:val="center"/>
        </w:trPr>
        <w:tc>
          <w:tcPr>
            <w:tcW w:w="1479" w:type="pct"/>
            <w:vAlign w:val="center"/>
          </w:tcPr>
          <w:p w:rsidR="00636DCF" w:rsidRPr="00E63520" w:rsidRDefault="00636DCF" w:rsidP="00160881">
            <w:pPr>
              <w:rPr>
                <w:color w:val="C00000"/>
              </w:rPr>
            </w:pPr>
          </w:p>
        </w:tc>
        <w:tc>
          <w:tcPr>
            <w:tcW w:w="165"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60" w:type="pct"/>
            <w:shd w:val="clear" w:color="auto" w:fill="auto"/>
            <w:vAlign w:val="center"/>
          </w:tcPr>
          <w:p w:rsidR="00636DCF" w:rsidRPr="007972B8" w:rsidRDefault="00636DCF" w:rsidP="00160881">
            <w:pPr>
              <w:jc w:val="center"/>
              <w:rPr>
                <w:rFonts w:eastAsia="SimSun"/>
                <w:b/>
                <w:bCs/>
                <w:color w:val="C00000"/>
                <w:sz w:val="20"/>
                <w:szCs w:val="20"/>
                <w:lang w:eastAsia="zh-CN"/>
              </w:rPr>
            </w:pPr>
            <w:r w:rsidRPr="007972B8">
              <w:rPr>
                <w:color w:val="C00000"/>
                <w:sz w:val="20"/>
                <w:szCs w:val="20"/>
              </w:rPr>
              <w:sym w:font="Wingdings 2" w:char="F098"/>
            </w:r>
          </w:p>
        </w:tc>
        <w:tc>
          <w:tcPr>
            <w:tcW w:w="165"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59"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60"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65" w:type="pct"/>
            <w:shd w:val="clear" w:color="auto" w:fill="auto"/>
            <w:vAlign w:val="center"/>
          </w:tcPr>
          <w:p w:rsidR="00636DCF" w:rsidRPr="007972B8" w:rsidRDefault="00636DCF" w:rsidP="00160881">
            <w:pPr>
              <w:jc w:val="center"/>
              <w:rPr>
                <w:color w:val="C00000"/>
                <w:sz w:val="20"/>
                <w:szCs w:val="20"/>
              </w:rPr>
            </w:pPr>
            <w:r w:rsidRPr="007972B8">
              <w:rPr>
                <w:color w:val="C00000"/>
                <w:sz w:val="20"/>
                <w:szCs w:val="20"/>
              </w:rPr>
              <w:sym w:font="Wingdings 2" w:char="F098"/>
            </w:r>
          </w:p>
        </w:tc>
        <w:tc>
          <w:tcPr>
            <w:tcW w:w="155" w:type="pct"/>
            <w:shd w:val="clear" w:color="auto" w:fill="auto"/>
            <w:vAlign w:val="center"/>
          </w:tcPr>
          <w:p w:rsidR="00636DCF" w:rsidRPr="007972B8" w:rsidRDefault="00636DCF" w:rsidP="00160881">
            <w:pPr>
              <w:jc w:val="center"/>
              <w:rPr>
                <w:color w:val="C00000"/>
                <w:sz w:val="20"/>
                <w:szCs w:val="20"/>
              </w:rPr>
            </w:pPr>
            <w:r w:rsidRPr="007972B8">
              <w:rPr>
                <w:color w:val="C00000"/>
                <w:sz w:val="20"/>
                <w:szCs w:val="20"/>
              </w:rPr>
              <w:sym w:font="Wingdings 2" w:char="0099"/>
            </w:r>
          </w:p>
        </w:tc>
        <w:tc>
          <w:tcPr>
            <w:tcW w:w="155"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55" w:type="pct"/>
            <w:vAlign w:val="center"/>
          </w:tcPr>
          <w:p w:rsidR="00636DCF" w:rsidRPr="007972B8" w:rsidRDefault="00636DCF" w:rsidP="00160881">
            <w:pPr>
              <w:jc w:val="center"/>
              <w:rPr>
                <w:rFonts w:eastAsia="SimSun"/>
                <w:b/>
                <w:bCs/>
                <w:color w:val="C00000"/>
                <w:sz w:val="20"/>
                <w:szCs w:val="20"/>
                <w:lang w:eastAsia="zh-CN"/>
              </w:rPr>
            </w:pPr>
            <w:r w:rsidRPr="007972B8">
              <w:rPr>
                <w:color w:val="C00000"/>
                <w:sz w:val="20"/>
                <w:szCs w:val="20"/>
              </w:rPr>
              <w:sym w:font="Wingdings 2" w:char="0099"/>
            </w:r>
          </w:p>
        </w:tc>
        <w:tc>
          <w:tcPr>
            <w:tcW w:w="155"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59"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55" w:type="pct"/>
            <w:shd w:val="clear" w:color="auto" w:fill="auto"/>
            <w:vAlign w:val="center"/>
          </w:tcPr>
          <w:p w:rsidR="00636DCF" w:rsidRPr="007972B8" w:rsidRDefault="00636DCF" w:rsidP="00160881">
            <w:pPr>
              <w:jc w:val="center"/>
              <w:rPr>
                <w:rFonts w:eastAsia="SimSun"/>
                <w:b/>
                <w:bCs/>
                <w:color w:val="C00000"/>
                <w:sz w:val="20"/>
                <w:szCs w:val="20"/>
                <w:lang w:eastAsia="zh-CN"/>
              </w:rPr>
            </w:pPr>
            <w:r w:rsidRPr="007972B8">
              <w:rPr>
                <w:color w:val="C00000"/>
                <w:sz w:val="20"/>
                <w:szCs w:val="20"/>
              </w:rPr>
              <w:sym w:font="Wingdings 2" w:char="F098"/>
            </w:r>
          </w:p>
        </w:tc>
        <w:tc>
          <w:tcPr>
            <w:tcW w:w="160"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64" w:type="pct"/>
            <w:shd w:val="clear" w:color="auto" w:fill="auto"/>
            <w:vAlign w:val="center"/>
          </w:tcPr>
          <w:p w:rsidR="00636DCF" w:rsidRPr="007972B8" w:rsidRDefault="00636DCF" w:rsidP="00160881">
            <w:pPr>
              <w:jc w:val="center"/>
              <w:rPr>
                <w:rFonts w:eastAsia="SimSun"/>
                <w:b/>
                <w:bCs/>
                <w:color w:val="C00000"/>
                <w:sz w:val="20"/>
                <w:szCs w:val="20"/>
                <w:lang w:eastAsia="zh-CN"/>
              </w:rPr>
            </w:pPr>
            <w:r w:rsidRPr="007972B8">
              <w:rPr>
                <w:color w:val="C00000"/>
                <w:sz w:val="20"/>
                <w:szCs w:val="20"/>
              </w:rPr>
              <w:sym w:font="Wingdings 2" w:char="0099"/>
            </w:r>
          </w:p>
        </w:tc>
        <w:tc>
          <w:tcPr>
            <w:tcW w:w="165"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64"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60"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69" w:type="pct"/>
            <w:shd w:val="clear" w:color="auto" w:fill="auto"/>
            <w:vAlign w:val="center"/>
          </w:tcPr>
          <w:p w:rsidR="00636DCF" w:rsidRPr="007972B8" w:rsidRDefault="00636DCF" w:rsidP="00160881">
            <w:pPr>
              <w:jc w:val="center"/>
              <w:rPr>
                <w:rFonts w:eastAsia="SimSun"/>
                <w:b/>
                <w:bCs/>
                <w:color w:val="C00000"/>
                <w:sz w:val="20"/>
                <w:szCs w:val="20"/>
                <w:lang w:eastAsia="zh-CN"/>
              </w:rPr>
            </w:pPr>
            <w:r w:rsidRPr="007972B8">
              <w:rPr>
                <w:color w:val="C00000"/>
                <w:sz w:val="20"/>
                <w:szCs w:val="20"/>
              </w:rPr>
              <w:sym w:font="Wingdings 2" w:char="F098"/>
            </w:r>
          </w:p>
        </w:tc>
        <w:tc>
          <w:tcPr>
            <w:tcW w:w="155" w:type="pct"/>
            <w:shd w:val="clear" w:color="auto" w:fill="auto"/>
            <w:vAlign w:val="center"/>
          </w:tcPr>
          <w:p w:rsidR="00636DCF" w:rsidRPr="007972B8" w:rsidRDefault="00636DCF" w:rsidP="00160881">
            <w:pPr>
              <w:jc w:val="center"/>
              <w:rPr>
                <w:rFonts w:eastAsia="SimSun"/>
                <w:b/>
                <w:bCs/>
                <w:color w:val="C00000"/>
                <w:sz w:val="20"/>
                <w:szCs w:val="20"/>
                <w:lang w:eastAsia="zh-CN"/>
              </w:rPr>
            </w:pPr>
          </w:p>
        </w:tc>
        <w:tc>
          <w:tcPr>
            <w:tcW w:w="155" w:type="pct"/>
            <w:vAlign w:val="center"/>
          </w:tcPr>
          <w:p w:rsidR="00636DCF" w:rsidRPr="007972B8" w:rsidRDefault="00636DCF" w:rsidP="00160881">
            <w:pPr>
              <w:jc w:val="center"/>
              <w:rPr>
                <w:rFonts w:eastAsia="SimSun"/>
                <w:b/>
                <w:bCs/>
                <w:color w:val="C00000"/>
                <w:sz w:val="20"/>
                <w:szCs w:val="20"/>
                <w:lang w:eastAsia="zh-CN"/>
              </w:rPr>
            </w:pPr>
          </w:p>
        </w:tc>
        <w:tc>
          <w:tcPr>
            <w:tcW w:w="155" w:type="pct"/>
            <w:vAlign w:val="center"/>
          </w:tcPr>
          <w:p w:rsidR="00636DCF" w:rsidRPr="007972B8" w:rsidRDefault="00636DCF" w:rsidP="00160881">
            <w:pPr>
              <w:jc w:val="center"/>
              <w:rPr>
                <w:rFonts w:eastAsia="SimSun"/>
                <w:b/>
                <w:bCs/>
                <w:color w:val="C00000"/>
                <w:sz w:val="20"/>
                <w:szCs w:val="20"/>
                <w:lang w:eastAsia="zh-CN"/>
              </w:rPr>
            </w:pPr>
            <w:r w:rsidRPr="007972B8">
              <w:rPr>
                <w:color w:val="C00000"/>
                <w:sz w:val="20"/>
                <w:szCs w:val="20"/>
              </w:rPr>
              <w:sym w:font="Wingdings 2" w:char="0099"/>
            </w:r>
          </w:p>
        </w:tc>
        <w:tc>
          <w:tcPr>
            <w:tcW w:w="166" w:type="pct"/>
            <w:vAlign w:val="center"/>
          </w:tcPr>
          <w:p w:rsidR="00636DCF" w:rsidRPr="007972B8" w:rsidRDefault="00636DCF" w:rsidP="00160881">
            <w:pPr>
              <w:jc w:val="center"/>
              <w:rPr>
                <w:rFonts w:eastAsia="SimSun"/>
                <w:b/>
                <w:bCs/>
                <w:color w:val="C00000"/>
                <w:sz w:val="20"/>
                <w:szCs w:val="20"/>
                <w:lang w:eastAsia="zh-CN"/>
              </w:rPr>
            </w:pPr>
          </w:p>
        </w:tc>
      </w:tr>
      <w:tr w:rsidR="00636DCF" w:rsidRPr="00E63520" w:rsidTr="00160881">
        <w:tblPrEx>
          <w:tblLook w:val="04A0" w:firstRow="1" w:lastRow="0" w:firstColumn="1" w:lastColumn="0" w:noHBand="0" w:noVBand="1"/>
        </w:tblPrEx>
        <w:trPr>
          <w:trHeight w:val="528"/>
          <w:jc w:val="center"/>
        </w:trPr>
        <w:tc>
          <w:tcPr>
            <w:tcW w:w="1479" w:type="pct"/>
            <w:tcBorders>
              <w:bottom w:val="single" w:sz="4" w:space="0" w:color="auto"/>
            </w:tcBorders>
            <w:vAlign w:val="center"/>
          </w:tcPr>
          <w:p w:rsidR="00636DCF" w:rsidRPr="00E63520" w:rsidRDefault="00636DCF" w:rsidP="00160881">
            <w:pPr>
              <w:rPr>
                <w:color w:val="C00000"/>
              </w:rPr>
            </w:pPr>
          </w:p>
        </w:tc>
        <w:tc>
          <w:tcPr>
            <w:tcW w:w="165" w:type="pct"/>
            <w:tcBorders>
              <w:bottom w:val="single" w:sz="4" w:space="0" w:color="auto"/>
            </w:tcBorders>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60" w:type="pct"/>
            <w:tcBorders>
              <w:bottom w:val="single" w:sz="4" w:space="0" w:color="auto"/>
            </w:tcBorders>
            <w:shd w:val="clear" w:color="auto" w:fill="auto"/>
            <w:vAlign w:val="center"/>
          </w:tcPr>
          <w:p w:rsidR="00636DCF" w:rsidRPr="003B1943" w:rsidRDefault="00636DCF" w:rsidP="00160881">
            <w:pPr>
              <w:jc w:val="center"/>
              <w:rPr>
                <w:rFonts w:eastAsia="SimSun"/>
                <w:b/>
                <w:bCs/>
                <w:color w:val="C00000"/>
                <w:sz w:val="20"/>
                <w:szCs w:val="20"/>
                <w:lang w:eastAsia="zh-CN"/>
              </w:rPr>
            </w:pPr>
            <w:r w:rsidRPr="003B1943">
              <w:rPr>
                <w:color w:val="C00000"/>
                <w:sz w:val="20"/>
                <w:szCs w:val="20"/>
              </w:rPr>
              <w:sym w:font="Wingdings 2" w:char="F098"/>
            </w:r>
          </w:p>
        </w:tc>
        <w:tc>
          <w:tcPr>
            <w:tcW w:w="165" w:type="pct"/>
            <w:tcBorders>
              <w:bottom w:val="single" w:sz="4" w:space="0" w:color="auto"/>
            </w:tcBorders>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59" w:type="pct"/>
            <w:tcBorders>
              <w:bottom w:val="single" w:sz="4" w:space="0" w:color="auto"/>
            </w:tcBorders>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60" w:type="pct"/>
            <w:tcBorders>
              <w:bottom w:val="single" w:sz="4" w:space="0" w:color="auto"/>
            </w:tcBorders>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65" w:type="pct"/>
            <w:tcBorders>
              <w:bottom w:val="single" w:sz="4" w:space="0" w:color="auto"/>
            </w:tcBorders>
            <w:shd w:val="clear" w:color="auto" w:fill="auto"/>
            <w:vAlign w:val="center"/>
          </w:tcPr>
          <w:p w:rsidR="00636DCF" w:rsidRPr="003B1943" w:rsidRDefault="00636DCF" w:rsidP="00160881">
            <w:pPr>
              <w:jc w:val="center"/>
              <w:rPr>
                <w:color w:val="C00000"/>
                <w:sz w:val="20"/>
                <w:szCs w:val="20"/>
              </w:rPr>
            </w:pPr>
            <w:r w:rsidRPr="003B1943">
              <w:rPr>
                <w:color w:val="C00000"/>
                <w:sz w:val="20"/>
                <w:szCs w:val="20"/>
              </w:rPr>
              <w:sym w:font="Wingdings 2" w:char="F098"/>
            </w:r>
          </w:p>
        </w:tc>
        <w:tc>
          <w:tcPr>
            <w:tcW w:w="155" w:type="pct"/>
            <w:tcBorders>
              <w:bottom w:val="single" w:sz="4" w:space="0" w:color="auto"/>
            </w:tcBorders>
            <w:shd w:val="clear" w:color="auto" w:fill="auto"/>
            <w:vAlign w:val="center"/>
          </w:tcPr>
          <w:p w:rsidR="00636DCF" w:rsidRPr="003B1943" w:rsidRDefault="00636DCF" w:rsidP="00160881">
            <w:pPr>
              <w:jc w:val="center"/>
              <w:rPr>
                <w:color w:val="C00000"/>
                <w:sz w:val="20"/>
                <w:szCs w:val="20"/>
              </w:rPr>
            </w:pPr>
            <w:r w:rsidRPr="003B1943">
              <w:rPr>
                <w:color w:val="C00000"/>
                <w:sz w:val="20"/>
                <w:szCs w:val="20"/>
              </w:rPr>
              <w:sym w:font="Wingdings 2" w:char="0099"/>
            </w:r>
          </w:p>
        </w:tc>
        <w:tc>
          <w:tcPr>
            <w:tcW w:w="155" w:type="pct"/>
            <w:tcBorders>
              <w:bottom w:val="single" w:sz="4" w:space="0" w:color="auto"/>
            </w:tcBorders>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55" w:type="pct"/>
            <w:tcBorders>
              <w:bottom w:val="single" w:sz="4" w:space="0" w:color="auto"/>
            </w:tcBorders>
            <w:vAlign w:val="center"/>
          </w:tcPr>
          <w:p w:rsidR="00636DCF" w:rsidRPr="003B1943" w:rsidRDefault="00636DCF" w:rsidP="00160881">
            <w:pPr>
              <w:jc w:val="center"/>
              <w:rPr>
                <w:rFonts w:eastAsia="SimSun"/>
                <w:b/>
                <w:bCs/>
                <w:color w:val="C00000"/>
                <w:sz w:val="20"/>
                <w:szCs w:val="20"/>
                <w:lang w:eastAsia="zh-CN"/>
              </w:rPr>
            </w:pPr>
            <w:r w:rsidRPr="003B1943">
              <w:rPr>
                <w:color w:val="C00000"/>
                <w:sz w:val="20"/>
                <w:szCs w:val="20"/>
              </w:rPr>
              <w:sym w:font="Wingdings 2" w:char="0099"/>
            </w:r>
          </w:p>
        </w:tc>
        <w:tc>
          <w:tcPr>
            <w:tcW w:w="155" w:type="pct"/>
            <w:tcBorders>
              <w:bottom w:val="single" w:sz="4" w:space="0" w:color="auto"/>
            </w:tcBorders>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59" w:type="pct"/>
            <w:tcBorders>
              <w:bottom w:val="single" w:sz="4" w:space="0" w:color="auto"/>
            </w:tcBorders>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55" w:type="pct"/>
            <w:tcBorders>
              <w:bottom w:val="single" w:sz="4" w:space="0" w:color="auto"/>
            </w:tcBorders>
            <w:shd w:val="clear" w:color="auto" w:fill="auto"/>
            <w:vAlign w:val="center"/>
          </w:tcPr>
          <w:p w:rsidR="00636DCF" w:rsidRPr="003B1943" w:rsidRDefault="00636DCF" w:rsidP="00160881">
            <w:pPr>
              <w:jc w:val="center"/>
              <w:rPr>
                <w:rFonts w:eastAsia="SimSun"/>
                <w:b/>
                <w:bCs/>
                <w:color w:val="C00000"/>
                <w:sz w:val="20"/>
                <w:szCs w:val="20"/>
                <w:lang w:eastAsia="zh-CN"/>
              </w:rPr>
            </w:pPr>
            <w:r w:rsidRPr="003B1943">
              <w:rPr>
                <w:color w:val="C00000"/>
                <w:sz w:val="20"/>
                <w:szCs w:val="20"/>
              </w:rPr>
              <w:sym w:font="Wingdings 2" w:char="F098"/>
            </w:r>
          </w:p>
        </w:tc>
        <w:tc>
          <w:tcPr>
            <w:tcW w:w="160" w:type="pct"/>
            <w:tcBorders>
              <w:bottom w:val="single" w:sz="4" w:space="0" w:color="auto"/>
            </w:tcBorders>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64" w:type="pct"/>
            <w:tcBorders>
              <w:bottom w:val="single" w:sz="4" w:space="0" w:color="auto"/>
            </w:tcBorders>
            <w:shd w:val="clear" w:color="auto" w:fill="auto"/>
            <w:vAlign w:val="center"/>
          </w:tcPr>
          <w:p w:rsidR="00636DCF" w:rsidRPr="003B1943" w:rsidRDefault="00636DCF" w:rsidP="00160881">
            <w:pPr>
              <w:jc w:val="center"/>
              <w:rPr>
                <w:rFonts w:eastAsia="SimSun"/>
                <w:b/>
                <w:bCs/>
                <w:color w:val="C00000"/>
                <w:sz w:val="20"/>
                <w:szCs w:val="20"/>
                <w:lang w:eastAsia="zh-CN"/>
              </w:rPr>
            </w:pPr>
            <w:r w:rsidRPr="003B1943">
              <w:rPr>
                <w:color w:val="C00000"/>
                <w:sz w:val="20"/>
                <w:szCs w:val="20"/>
              </w:rPr>
              <w:sym w:font="Wingdings 2" w:char="0099"/>
            </w:r>
          </w:p>
        </w:tc>
        <w:tc>
          <w:tcPr>
            <w:tcW w:w="165" w:type="pct"/>
            <w:tcBorders>
              <w:bottom w:val="single" w:sz="4" w:space="0" w:color="auto"/>
            </w:tcBorders>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64" w:type="pct"/>
            <w:tcBorders>
              <w:bottom w:val="single" w:sz="4" w:space="0" w:color="auto"/>
            </w:tcBorders>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60" w:type="pct"/>
            <w:tcBorders>
              <w:bottom w:val="single" w:sz="4" w:space="0" w:color="auto"/>
            </w:tcBorders>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69" w:type="pct"/>
            <w:tcBorders>
              <w:bottom w:val="single" w:sz="4" w:space="0" w:color="auto"/>
            </w:tcBorders>
            <w:shd w:val="clear" w:color="auto" w:fill="auto"/>
            <w:vAlign w:val="center"/>
          </w:tcPr>
          <w:p w:rsidR="00636DCF" w:rsidRPr="003B1943" w:rsidRDefault="00636DCF" w:rsidP="00160881">
            <w:pPr>
              <w:jc w:val="center"/>
              <w:rPr>
                <w:rFonts w:eastAsia="SimSun"/>
                <w:b/>
                <w:bCs/>
                <w:color w:val="C00000"/>
                <w:sz w:val="20"/>
                <w:szCs w:val="20"/>
                <w:lang w:eastAsia="zh-CN"/>
              </w:rPr>
            </w:pPr>
            <w:r w:rsidRPr="003B1943">
              <w:rPr>
                <w:color w:val="C00000"/>
                <w:sz w:val="20"/>
                <w:szCs w:val="20"/>
              </w:rPr>
              <w:sym w:font="Wingdings 2" w:char="F098"/>
            </w:r>
          </w:p>
        </w:tc>
        <w:tc>
          <w:tcPr>
            <w:tcW w:w="155" w:type="pct"/>
            <w:tcBorders>
              <w:bottom w:val="single" w:sz="4" w:space="0" w:color="auto"/>
            </w:tcBorders>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55" w:type="pct"/>
            <w:tcBorders>
              <w:bottom w:val="single" w:sz="4" w:space="0" w:color="auto"/>
            </w:tcBorders>
            <w:vAlign w:val="center"/>
          </w:tcPr>
          <w:p w:rsidR="00636DCF" w:rsidRPr="003B1943" w:rsidRDefault="00636DCF" w:rsidP="00160881">
            <w:pPr>
              <w:jc w:val="center"/>
              <w:rPr>
                <w:rFonts w:eastAsia="SimSun"/>
                <w:b/>
                <w:bCs/>
                <w:color w:val="C00000"/>
                <w:sz w:val="20"/>
                <w:szCs w:val="20"/>
                <w:lang w:eastAsia="zh-CN"/>
              </w:rPr>
            </w:pPr>
          </w:p>
        </w:tc>
        <w:tc>
          <w:tcPr>
            <w:tcW w:w="155" w:type="pct"/>
            <w:tcBorders>
              <w:bottom w:val="single" w:sz="4" w:space="0" w:color="auto"/>
            </w:tcBorders>
            <w:vAlign w:val="center"/>
          </w:tcPr>
          <w:p w:rsidR="00636DCF" w:rsidRPr="003B1943" w:rsidRDefault="00636DCF" w:rsidP="00160881">
            <w:pPr>
              <w:jc w:val="center"/>
              <w:rPr>
                <w:rFonts w:eastAsia="SimSun"/>
                <w:b/>
                <w:bCs/>
                <w:color w:val="C00000"/>
                <w:sz w:val="20"/>
                <w:szCs w:val="20"/>
                <w:lang w:eastAsia="zh-CN"/>
              </w:rPr>
            </w:pPr>
            <w:r w:rsidRPr="003B1943">
              <w:rPr>
                <w:color w:val="C00000"/>
                <w:sz w:val="20"/>
                <w:szCs w:val="20"/>
              </w:rPr>
              <w:sym w:font="Wingdings 2" w:char="0099"/>
            </w:r>
          </w:p>
        </w:tc>
        <w:tc>
          <w:tcPr>
            <w:tcW w:w="166" w:type="pct"/>
            <w:tcBorders>
              <w:bottom w:val="single" w:sz="4" w:space="0" w:color="auto"/>
            </w:tcBorders>
            <w:vAlign w:val="center"/>
          </w:tcPr>
          <w:p w:rsidR="00636DCF" w:rsidRPr="003B1943" w:rsidRDefault="00636DCF" w:rsidP="00160881">
            <w:pPr>
              <w:jc w:val="center"/>
              <w:rPr>
                <w:rFonts w:eastAsia="SimSun"/>
                <w:b/>
                <w:bCs/>
                <w:color w:val="C00000"/>
                <w:sz w:val="20"/>
                <w:szCs w:val="20"/>
                <w:lang w:eastAsia="zh-CN"/>
              </w:rPr>
            </w:pPr>
          </w:p>
        </w:tc>
      </w:tr>
      <w:tr w:rsidR="00636DCF" w:rsidRPr="00E63520" w:rsidTr="00160881">
        <w:tblPrEx>
          <w:tblLook w:val="04A0" w:firstRow="1" w:lastRow="0" w:firstColumn="1" w:lastColumn="0" w:noHBand="0" w:noVBand="1"/>
        </w:tblPrEx>
        <w:trPr>
          <w:trHeight w:val="528"/>
          <w:jc w:val="center"/>
        </w:trPr>
        <w:tc>
          <w:tcPr>
            <w:tcW w:w="1479" w:type="pct"/>
            <w:shd w:val="pct10" w:color="auto" w:fill="auto"/>
            <w:vAlign w:val="center"/>
          </w:tcPr>
          <w:p w:rsidR="00636DCF" w:rsidRPr="00E63520" w:rsidRDefault="00636DCF" w:rsidP="00160881">
            <w:pPr>
              <w:rPr>
                <w:b/>
                <w:bCs/>
                <w:color w:val="C00000"/>
                <w:cs/>
              </w:rPr>
            </w:pPr>
            <w:r w:rsidRPr="00E63520">
              <w:rPr>
                <w:b/>
                <w:bCs/>
                <w:color w:val="C00000"/>
                <w:cs/>
              </w:rPr>
              <w:t>กลุ่มวิชาเลือก</w:t>
            </w:r>
          </w:p>
        </w:tc>
        <w:tc>
          <w:tcPr>
            <w:tcW w:w="165" w:type="pct"/>
            <w:shd w:val="pct10" w:color="auto" w:fill="auto"/>
            <w:vAlign w:val="center"/>
          </w:tcPr>
          <w:p w:rsidR="00636DCF" w:rsidRPr="003B1943" w:rsidRDefault="00636DCF" w:rsidP="00160881">
            <w:pPr>
              <w:jc w:val="center"/>
              <w:rPr>
                <w:b/>
                <w:bCs/>
                <w:color w:val="C00000"/>
                <w:sz w:val="20"/>
                <w:szCs w:val="20"/>
                <w:cs/>
              </w:rPr>
            </w:pPr>
            <w:r w:rsidRPr="003B1943">
              <w:rPr>
                <w:b/>
                <w:bCs/>
                <w:color w:val="C00000"/>
                <w:sz w:val="20"/>
                <w:szCs w:val="20"/>
                <w:cs/>
              </w:rPr>
              <w:t>1</w:t>
            </w:r>
          </w:p>
        </w:tc>
        <w:tc>
          <w:tcPr>
            <w:tcW w:w="160" w:type="pct"/>
            <w:shd w:val="pct10" w:color="auto" w:fill="auto"/>
            <w:vAlign w:val="center"/>
          </w:tcPr>
          <w:p w:rsidR="00636DCF" w:rsidRPr="003B1943" w:rsidRDefault="00636DCF" w:rsidP="00160881">
            <w:pPr>
              <w:jc w:val="center"/>
              <w:rPr>
                <w:b/>
                <w:bCs/>
                <w:color w:val="C00000"/>
                <w:sz w:val="20"/>
                <w:szCs w:val="20"/>
              </w:rPr>
            </w:pPr>
            <w:r w:rsidRPr="003B1943">
              <w:rPr>
                <w:b/>
                <w:bCs/>
                <w:color w:val="C00000"/>
                <w:sz w:val="20"/>
                <w:szCs w:val="20"/>
                <w:cs/>
              </w:rPr>
              <w:t>2</w:t>
            </w:r>
          </w:p>
        </w:tc>
        <w:tc>
          <w:tcPr>
            <w:tcW w:w="165" w:type="pct"/>
            <w:shd w:val="pct10" w:color="auto" w:fill="auto"/>
            <w:vAlign w:val="center"/>
          </w:tcPr>
          <w:p w:rsidR="00636DCF" w:rsidRPr="003B1943" w:rsidRDefault="00636DCF" w:rsidP="00160881">
            <w:pPr>
              <w:jc w:val="center"/>
              <w:rPr>
                <w:b/>
                <w:bCs/>
                <w:color w:val="C00000"/>
                <w:sz w:val="20"/>
                <w:szCs w:val="20"/>
              </w:rPr>
            </w:pPr>
            <w:r w:rsidRPr="003B1943">
              <w:rPr>
                <w:b/>
                <w:bCs/>
                <w:color w:val="C00000"/>
                <w:sz w:val="20"/>
                <w:szCs w:val="20"/>
              </w:rPr>
              <w:t>3</w:t>
            </w:r>
          </w:p>
        </w:tc>
        <w:tc>
          <w:tcPr>
            <w:tcW w:w="159" w:type="pct"/>
            <w:shd w:val="pct10" w:color="auto" w:fill="auto"/>
            <w:vAlign w:val="center"/>
          </w:tcPr>
          <w:p w:rsidR="00636DCF" w:rsidRPr="003B1943" w:rsidRDefault="00636DCF" w:rsidP="00160881">
            <w:pPr>
              <w:jc w:val="center"/>
              <w:rPr>
                <w:b/>
                <w:bCs/>
                <w:color w:val="C00000"/>
                <w:sz w:val="20"/>
                <w:szCs w:val="20"/>
              </w:rPr>
            </w:pPr>
            <w:r w:rsidRPr="003B1943">
              <w:rPr>
                <w:b/>
                <w:bCs/>
                <w:color w:val="C00000"/>
                <w:sz w:val="20"/>
                <w:szCs w:val="20"/>
              </w:rPr>
              <w:t>4</w:t>
            </w:r>
          </w:p>
        </w:tc>
        <w:tc>
          <w:tcPr>
            <w:tcW w:w="160" w:type="pct"/>
            <w:shd w:val="pct10" w:color="auto" w:fill="auto"/>
            <w:vAlign w:val="center"/>
          </w:tcPr>
          <w:p w:rsidR="00636DCF" w:rsidRPr="003B1943" w:rsidRDefault="00636DCF" w:rsidP="00160881">
            <w:pPr>
              <w:jc w:val="center"/>
              <w:rPr>
                <w:b/>
                <w:bCs/>
                <w:color w:val="C00000"/>
                <w:sz w:val="20"/>
                <w:szCs w:val="20"/>
              </w:rPr>
            </w:pPr>
            <w:r w:rsidRPr="003B1943">
              <w:rPr>
                <w:b/>
                <w:bCs/>
                <w:color w:val="C00000"/>
                <w:sz w:val="20"/>
                <w:szCs w:val="20"/>
              </w:rPr>
              <w:t>5</w:t>
            </w:r>
          </w:p>
        </w:tc>
        <w:tc>
          <w:tcPr>
            <w:tcW w:w="165" w:type="pct"/>
            <w:shd w:val="pct10" w:color="auto" w:fill="auto"/>
            <w:vAlign w:val="center"/>
          </w:tcPr>
          <w:p w:rsidR="00636DCF" w:rsidRPr="003B1943" w:rsidRDefault="00636DCF" w:rsidP="00160881">
            <w:pPr>
              <w:jc w:val="center"/>
              <w:rPr>
                <w:b/>
                <w:bCs/>
                <w:color w:val="C00000"/>
                <w:sz w:val="20"/>
                <w:szCs w:val="20"/>
              </w:rPr>
            </w:pPr>
            <w:r w:rsidRPr="003B1943">
              <w:rPr>
                <w:b/>
                <w:bCs/>
                <w:color w:val="C00000"/>
                <w:sz w:val="20"/>
                <w:szCs w:val="20"/>
              </w:rPr>
              <w:t>1</w:t>
            </w:r>
          </w:p>
        </w:tc>
        <w:tc>
          <w:tcPr>
            <w:tcW w:w="155" w:type="pct"/>
            <w:shd w:val="pct10" w:color="auto" w:fill="auto"/>
            <w:vAlign w:val="center"/>
          </w:tcPr>
          <w:p w:rsidR="00636DCF" w:rsidRPr="003B1943" w:rsidRDefault="00636DCF" w:rsidP="00160881">
            <w:pPr>
              <w:jc w:val="center"/>
              <w:rPr>
                <w:b/>
                <w:bCs/>
                <w:color w:val="C00000"/>
                <w:sz w:val="20"/>
                <w:szCs w:val="20"/>
                <w:cs/>
              </w:rPr>
            </w:pPr>
            <w:r w:rsidRPr="003B1943">
              <w:rPr>
                <w:b/>
                <w:bCs/>
                <w:color w:val="C00000"/>
                <w:sz w:val="20"/>
                <w:szCs w:val="20"/>
              </w:rPr>
              <w:t>2</w:t>
            </w:r>
          </w:p>
        </w:tc>
        <w:tc>
          <w:tcPr>
            <w:tcW w:w="155" w:type="pct"/>
            <w:shd w:val="pct10" w:color="auto" w:fill="auto"/>
            <w:vAlign w:val="center"/>
          </w:tcPr>
          <w:p w:rsidR="00636DCF" w:rsidRPr="003B1943" w:rsidRDefault="00636DCF" w:rsidP="00160881">
            <w:pPr>
              <w:jc w:val="center"/>
              <w:rPr>
                <w:b/>
                <w:bCs/>
                <w:color w:val="C00000"/>
                <w:sz w:val="20"/>
                <w:szCs w:val="20"/>
                <w:cs/>
              </w:rPr>
            </w:pPr>
            <w:r w:rsidRPr="003B1943">
              <w:rPr>
                <w:b/>
                <w:bCs/>
                <w:color w:val="C00000"/>
                <w:sz w:val="20"/>
                <w:szCs w:val="20"/>
              </w:rPr>
              <w:t>3</w:t>
            </w:r>
          </w:p>
        </w:tc>
        <w:tc>
          <w:tcPr>
            <w:tcW w:w="155" w:type="pct"/>
            <w:shd w:val="pct10" w:color="auto" w:fill="auto"/>
            <w:vAlign w:val="center"/>
          </w:tcPr>
          <w:p w:rsidR="00636DCF" w:rsidRPr="003B1943" w:rsidRDefault="00636DCF" w:rsidP="00160881">
            <w:pPr>
              <w:jc w:val="center"/>
              <w:rPr>
                <w:b/>
                <w:bCs/>
                <w:color w:val="C00000"/>
                <w:sz w:val="20"/>
                <w:szCs w:val="20"/>
                <w:cs/>
              </w:rPr>
            </w:pPr>
            <w:r w:rsidRPr="003B1943">
              <w:rPr>
                <w:b/>
                <w:bCs/>
                <w:color w:val="C00000"/>
                <w:sz w:val="20"/>
                <w:szCs w:val="20"/>
              </w:rPr>
              <w:t>4</w:t>
            </w:r>
          </w:p>
        </w:tc>
        <w:tc>
          <w:tcPr>
            <w:tcW w:w="155" w:type="pct"/>
            <w:shd w:val="pct10" w:color="auto" w:fill="auto"/>
            <w:vAlign w:val="center"/>
          </w:tcPr>
          <w:p w:rsidR="00636DCF" w:rsidRPr="003B1943" w:rsidRDefault="00636DCF" w:rsidP="00160881">
            <w:pPr>
              <w:jc w:val="center"/>
              <w:rPr>
                <w:b/>
                <w:bCs/>
                <w:color w:val="C00000"/>
                <w:sz w:val="20"/>
                <w:szCs w:val="20"/>
              </w:rPr>
            </w:pPr>
            <w:r w:rsidRPr="003B1943">
              <w:rPr>
                <w:b/>
                <w:bCs/>
                <w:color w:val="C00000"/>
                <w:sz w:val="20"/>
                <w:szCs w:val="20"/>
              </w:rPr>
              <w:t>5</w:t>
            </w:r>
          </w:p>
        </w:tc>
        <w:tc>
          <w:tcPr>
            <w:tcW w:w="159" w:type="pct"/>
            <w:shd w:val="pct10" w:color="auto" w:fill="auto"/>
            <w:vAlign w:val="center"/>
          </w:tcPr>
          <w:p w:rsidR="00636DCF" w:rsidRPr="003B1943" w:rsidRDefault="00636DCF" w:rsidP="00160881">
            <w:pPr>
              <w:jc w:val="center"/>
              <w:rPr>
                <w:b/>
                <w:bCs/>
                <w:color w:val="C00000"/>
                <w:sz w:val="20"/>
                <w:szCs w:val="20"/>
                <w:cs/>
              </w:rPr>
            </w:pPr>
            <w:r w:rsidRPr="003B1943">
              <w:rPr>
                <w:b/>
                <w:bCs/>
                <w:color w:val="C00000"/>
                <w:sz w:val="20"/>
                <w:szCs w:val="20"/>
              </w:rPr>
              <w:t>6</w:t>
            </w:r>
          </w:p>
        </w:tc>
        <w:tc>
          <w:tcPr>
            <w:tcW w:w="155" w:type="pct"/>
            <w:shd w:val="pct10" w:color="auto" w:fill="auto"/>
            <w:vAlign w:val="center"/>
          </w:tcPr>
          <w:p w:rsidR="00636DCF" w:rsidRPr="003B1943" w:rsidRDefault="00636DCF" w:rsidP="00160881">
            <w:pPr>
              <w:jc w:val="center"/>
              <w:rPr>
                <w:b/>
                <w:bCs/>
                <w:color w:val="C00000"/>
                <w:sz w:val="20"/>
                <w:szCs w:val="20"/>
              </w:rPr>
            </w:pPr>
            <w:r w:rsidRPr="003B1943">
              <w:rPr>
                <w:b/>
                <w:bCs/>
                <w:color w:val="C00000"/>
                <w:sz w:val="20"/>
                <w:szCs w:val="20"/>
              </w:rPr>
              <w:t>1</w:t>
            </w:r>
          </w:p>
        </w:tc>
        <w:tc>
          <w:tcPr>
            <w:tcW w:w="160" w:type="pct"/>
            <w:shd w:val="pct10" w:color="auto" w:fill="auto"/>
            <w:vAlign w:val="center"/>
          </w:tcPr>
          <w:p w:rsidR="00636DCF" w:rsidRPr="003B1943" w:rsidRDefault="00636DCF" w:rsidP="00160881">
            <w:pPr>
              <w:jc w:val="center"/>
              <w:rPr>
                <w:b/>
                <w:bCs/>
                <w:color w:val="C00000"/>
                <w:sz w:val="20"/>
                <w:szCs w:val="20"/>
                <w:cs/>
              </w:rPr>
            </w:pPr>
            <w:r w:rsidRPr="003B1943">
              <w:rPr>
                <w:b/>
                <w:bCs/>
                <w:color w:val="C00000"/>
                <w:sz w:val="20"/>
                <w:szCs w:val="20"/>
              </w:rPr>
              <w:t>2</w:t>
            </w:r>
          </w:p>
        </w:tc>
        <w:tc>
          <w:tcPr>
            <w:tcW w:w="164" w:type="pct"/>
            <w:shd w:val="pct10" w:color="auto" w:fill="auto"/>
            <w:vAlign w:val="center"/>
          </w:tcPr>
          <w:p w:rsidR="00636DCF" w:rsidRPr="003B1943" w:rsidRDefault="00636DCF" w:rsidP="00160881">
            <w:pPr>
              <w:jc w:val="center"/>
              <w:rPr>
                <w:b/>
                <w:bCs/>
                <w:color w:val="C00000"/>
                <w:sz w:val="20"/>
                <w:szCs w:val="20"/>
                <w:cs/>
              </w:rPr>
            </w:pPr>
            <w:r w:rsidRPr="003B1943">
              <w:rPr>
                <w:b/>
                <w:bCs/>
                <w:color w:val="C00000"/>
                <w:sz w:val="20"/>
                <w:szCs w:val="20"/>
              </w:rPr>
              <w:t>3</w:t>
            </w:r>
          </w:p>
        </w:tc>
        <w:tc>
          <w:tcPr>
            <w:tcW w:w="165" w:type="pct"/>
            <w:shd w:val="pct10" w:color="auto" w:fill="auto"/>
            <w:vAlign w:val="center"/>
          </w:tcPr>
          <w:p w:rsidR="00636DCF" w:rsidRPr="003B1943" w:rsidRDefault="00636DCF" w:rsidP="00160881">
            <w:pPr>
              <w:jc w:val="center"/>
              <w:rPr>
                <w:b/>
                <w:bCs/>
                <w:color w:val="C00000"/>
                <w:sz w:val="20"/>
                <w:szCs w:val="20"/>
                <w:cs/>
              </w:rPr>
            </w:pPr>
            <w:r w:rsidRPr="003B1943">
              <w:rPr>
                <w:b/>
                <w:bCs/>
                <w:color w:val="C00000"/>
                <w:sz w:val="20"/>
                <w:szCs w:val="20"/>
              </w:rPr>
              <w:t>4</w:t>
            </w:r>
          </w:p>
        </w:tc>
        <w:tc>
          <w:tcPr>
            <w:tcW w:w="164" w:type="pct"/>
            <w:shd w:val="pct10" w:color="auto" w:fill="auto"/>
            <w:vAlign w:val="center"/>
          </w:tcPr>
          <w:p w:rsidR="00636DCF" w:rsidRPr="003B1943" w:rsidRDefault="00636DCF" w:rsidP="00160881">
            <w:pPr>
              <w:jc w:val="center"/>
              <w:rPr>
                <w:b/>
                <w:bCs/>
                <w:color w:val="C00000"/>
                <w:sz w:val="20"/>
                <w:szCs w:val="20"/>
                <w:cs/>
              </w:rPr>
            </w:pPr>
            <w:r w:rsidRPr="003B1943">
              <w:rPr>
                <w:b/>
                <w:bCs/>
                <w:color w:val="C00000"/>
                <w:sz w:val="20"/>
                <w:szCs w:val="20"/>
              </w:rPr>
              <w:t>1</w:t>
            </w:r>
          </w:p>
        </w:tc>
        <w:tc>
          <w:tcPr>
            <w:tcW w:w="160" w:type="pct"/>
            <w:shd w:val="pct10" w:color="auto" w:fill="auto"/>
            <w:vAlign w:val="center"/>
          </w:tcPr>
          <w:p w:rsidR="00636DCF" w:rsidRPr="003B1943" w:rsidRDefault="00636DCF" w:rsidP="00160881">
            <w:pPr>
              <w:jc w:val="center"/>
              <w:rPr>
                <w:b/>
                <w:bCs/>
                <w:color w:val="C00000"/>
                <w:sz w:val="20"/>
                <w:szCs w:val="20"/>
                <w:cs/>
              </w:rPr>
            </w:pPr>
            <w:r w:rsidRPr="003B1943">
              <w:rPr>
                <w:b/>
                <w:bCs/>
                <w:color w:val="C00000"/>
                <w:sz w:val="20"/>
                <w:szCs w:val="20"/>
              </w:rPr>
              <w:t>2</w:t>
            </w:r>
          </w:p>
        </w:tc>
        <w:tc>
          <w:tcPr>
            <w:tcW w:w="169" w:type="pct"/>
            <w:shd w:val="pct10" w:color="auto" w:fill="auto"/>
            <w:vAlign w:val="center"/>
          </w:tcPr>
          <w:p w:rsidR="00636DCF" w:rsidRPr="003B1943" w:rsidRDefault="00636DCF" w:rsidP="00160881">
            <w:pPr>
              <w:jc w:val="center"/>
              <w:rPr>
                <w:b/>
                <w:bCs/>
                <w:color w:val="C00000"/>
                <w:sz w:val="20"/>
                <w:szCs w:val="20"/>
                <w:cs/>
              </w:rPr>
            </w:pPr>
            <w:r w:rsidRPr="003B1943">
              <w:rPr>
                <w:b/>
                <w:bCs/>
                <w:color w:val="C00000"/>
                <w:sz w:val="20"/>
                <w:szCs w:val="20"/>
              </w:rPr>
              <w:t>3</w:t>
            </w:r>
          </w:p>
        </w:tc>
        <w:tc>
          <w:tcPr>
            <w:tcW w:w="155" w:type="pct"/>
            <w:shd w:val="pct10" w:color="auto" w:fill="auto"/>
            <w:vAlign w:val="center"/>
          </w:tcPr>
          <w:p w:rsidR="00636DCF" w:rsidRPr="003B1943" w:rsidRDefault="00636DCF" w:rsidP="00160881">
            <w:pPr>
              <w:jc w:val="center"/>
              <w:rPr>
                <w:b/>
                <w:bCs/>
                <w:color w:val="C00000"/>
                <w:sz w:val="20"/>
                <w:szCs w:val="20"/>
                <w:cs/>
              </w:rPr>
            </w:pPr>
            <w:r w:rsidRPr="003B1943">
              <w:rPr>
                <w:b/>
                <w:bCs/>
                <w:color w:val="C00000"/>
                <w:sz w:val="20"/>
                <w:szCs w:val="20"/>
              </w:rPr>
              <w:t>4</w:t>
            </w:r>
          </w:p>
        </w:tc>
        <w:tc>
          <w:tcPr>
            <w:tcW w:w="155" w:type="pct"/>
            <w:shd w:val="pct10" w:color="auto" w:fill="auto"/>
            <w:vAlign w:val="center"/>
          </w:tcPr>
          <w:p w:rsidR="00636DCF" w:rsidRPr="003B1943" w:rsidRDefault="00636DCF" w:rsidP="00160881">
            <w:pPr>
              <w:jc w:val="center"/>
              <w:rPr>
                <w:b/>
                <w:bCs/>
                <w:color w:val="C00000"/>
                <w:sz w:val="20"/>
                <w:szCs w:val="20"/>
              </w:rPr>
            </w:pPr>
            <w:r w:rsidRPr="003B1943">
              <w:rPr>
                <w:b/>
                <w:bCs/>
                <w:color w:val="C00000"/>
                <w:sz w:val="20"/>
                <w:szCs w:val="20"/>
              </w:rPr>
              <w:t>1</w:t>
            </w:r>
          </w:p>
        </w:tc>
        <w:tc>
          <w:tcPr>
            <w:tcW w:w="155" w:type="pct"/>
            <w:shd w:val="pct10" w:color="auto" w:fill="auto"/>
            <w:vAlign w:val="center"/>
          </w:tcPr>
          <w:p w:rsidR="00636DCF" w:rsidRPr="003B1943" w:rsidRDefault="00636DCF" w:rsidP="00160881">
            <w:pPr>
              <w:jc w:val="center"/>
              <w:rPr>
                <w:b/>
                <w:bCs/>
                <w:color w:val="C00000"/>
                <w:sz w:val="20"/>
                <w:szCs w:val="20"/>
              </w:rPr>
            </w:pPr>
            <w:r w:rsidRPr="003B1943">
              <w:rPr>
                <w:b/>
                <w:bCs/>
                <w:color w:val="C00000"/>
                <w:sz w:val="20"/>
                <w:szCs w:val="20"/>
              </w:rPr>
              <w:t>2</w:t>
            </w:r>
          </w:p>
        </w:tc>
        <w:tc>
          <w:tcPr>
            <w:tcW w:w="166" w:type="pct"/>
            <w:shd w:val="pct10" w:color="auto" w:fill="auto"/>
            <w:vAlign w:val="center"/>
          </w:tcPr>
          <w:p w:rsidR="00636DCF" w:rsidRPr="003B1943" w:rsidRDefault="00636DCF" w:rsidP="00160881">
            <w:pPr>
              <w:jc w:val="center"/>
              <w:rPr>
                <w:b/>
                <w:bCs/>
                <w:color w:val="C00000"/>
                <w:sz w:val="20"/>
                <w:szCs w:val="20"/>
              </w:rPr>
            </w:pPr>
            <w:r w:rsidRPr="003B1943">
              <w:rPr>
                <w:b/>
                <w:bCs/>
                <w:color w:val="C00000"/>
                <w:sz w:val="20"/>
                <w:szCs w:val="20"/>
              </w:rPr>
              <w:t>3</w:t>
            </w:r>
          </w:p>
        </w:tc>
      </w:tr>
      <w:tr w:rsidR="00636DCF" w:rsidRPr="00E63520" w:rsidTr="00160881">
        <w:tblPrEx>
          <w:tblLook w:val="04A0" w:firstRow="1" w:lastRow="0" w:firstColumn="1" w:lastColumn="0" w:noHBand="0" w:noVBand="1"/>
        </w:tblPrEx>
        <w:trPr>
          <w:trHeight w:val="528"/>
          <w:jc w:val="center"/>
        </w:trPr>
        <w:tc>
          <w:tcPr>
            <w:tcW w:w="1479" w:type="pct"/>
            <w:vAlign w:val="center"/>
          </w:tcPr>
          <w:p w:rsidR="00636DCF" w:rsidRPr="00E63520" w:rsidRDefault="00636DCF" w:rsidP="00160881">
            <w:pPr>
              <w:rPr>
                <w:color w:val="C00000"/>
              </w:rPr>
            </w:pPr>
          </w:p>
        </w:tc>
        <w:tc>
          <w:tcPr>
            <w:tcW w:w="165" w:type="pct"/>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60" w:type="pct"/>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65" w:type="pct"/>
            <w:shd w:val="clear" w:color="auto" w:fill="auto"/>
            <w:vAlign w:val="center"/>
          </w:tcPr>
          <w:p w:rsidR="00636DCF" w:rsidRPr="003B1943" w:rsidRDefault="00636DCF" w:rsidP="00160881">
            <w:pPr>
              <w:jc w:val="center"/>
              <w:rPr>
                <w:rFonts w:eastAsia="SimSun"/>
                <w:b/>
                <w:bCs/>
                <w:color w:val="C00000"/>
                <w:sz w:val="20"/>
                <w:szCs w:val="20"/>
                <w:lang w:eastAsia="zh-CN"/>
              </w:rPr>
            </w:pPr>
            <w:r w:rsidRPr="003B1943">
              <w:rPr>
                <w:color w:val="C00000"/>
                <w:sz w:val="20"/>
                <w:szCs w:val="20"/>
              </w:rPr>
              <w:sym w:font="Wingdings 2" w:char="0099"/>
            </w:r>
          </w:p>
        </w:tc>
        <w:tc>
          <w:tcPr>
            <w:tcW w:w="159" w:type="pct"/>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60" w:type="pct"/>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65" w:type="pct"/>
            <w:shd w:val="clear" w:color="auto" w:fill="auto"/>
            <w:vAlign w:val="center"/>
          </w:tcPr>
          <w:p w:rsidR="00636DCF" w:rsidRPr="003B1943" w:rsidRDefault="00636DCF" w:rsidP="00160881">
            <w:pPr>
              <w:jc w:val="center"/>
              <w:rPr>
                <w:rFonts w:eastAsia="SimSun"/>
                <w:b/>
                <w:bCs/>
                <w:color w:val="C00000"/>
                <w:sz w:val="20"/>
                <w:szCs w:val="20"/>
                <w:lang w:eastAsia="zh-CN"/>
              </w:rPr>
            </w:pPr>
            <w:r w:rsidRPr="003B1943">
              <w:rPr>
                <w:color w:val="C00000"/>
                <w:sz w:val="20"/>
                <w:szCs w:val="20"/>
              </w:rPr>
              <w:sym w:font="Wingdings 2" w:char="F098"/>
            </w:r>
          </w:p>
        </w:tc>
        <w:tc>
          <w:tcPr>
            <w:tcW w:w="155" w:type="pct"/>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55" w:type="pct"/>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55" w:type="pct"/>
            <w:vAlign w:val="center"/>
          </w:tcPr>
          <w:p w:rsidR="00636DCF" w:rsidRPr="003B1943" w:rsidRDefault="00636DCF" w:rsidP="00160881">
            <w:pPr>
              <w:jc w:val="center"/>
              <w:rPr>
                <w:rFonts w:eastAsia="SimSun"/>
                <w:b/>
                <w:bCs/>
                <w:color w:val="C00000"/>
                <w:sz w:val="20"/>
                <w:szCs w:val="20"/>
                <w:lang w:eastAsia="zh-CN"/>
              </w:rPr>
            </w:pPr>
          </w:p>
        </w:tc>
        <w:tc>
          <w:tcPr>
            <w:tcW w:w="155" w:type="pct"/>
            <w:shd w:val="clear" w:color="auto" w:fill="auto"/>
            <w:vAlign w:val="center"/>
          </w:tcPr>
          <w:p w:rsidR="00636DCF" w:rsidRPr="003B1943" w:rsidRDefault="00636DCF" w:rsidP="00160881">
            <w:pPr>
              <w:jc w:val="center"/>
              <w:rPr>
                <w:rFonts w:eastAsia="SimSun"/>
                <w:b/>
                <w:bCs/>
                <w:color w:val="C00000"/>
                <w:sz w:val="20"/>
                <w:szCs w:val="20"/>
                <w:lang w:eastAsia="zh-CN"/>
              </w:rPr>
            </w:pPr>
            <w:r w:rsidRPr="003B1943">
              <w:rPr>
                <w:color w:val="C00000"/>
                <w:sz w:val="20"/>
                <w:szCs w:val="20"/>
              </w:rPr>
              <w:sym w:font="Wingdings 2" w:char="F098"/>
            </w:r>
          </w:p>
        </w:tc>
        <w:tc>
          <w:tcPr>
            <w:tcW w:w="159" w:type="pct"/>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55" w:type="pct"/>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60" w:type="pct"/>
            <w:shd w:val="clear" w:color="auto" w:fill="auto"/>
            <w:vAlign w:val="center"/>
          </w:tcPr>
          <w:p w:rsidR="00636DCF" w:rsidRPr="003B1943" w:rsidRDefault="00636DCF" w:rsidP="00160881">
            <w:pPr>
              <w:jc w:val="center"/>
              <w:rPr>
                <w:color w:val="C00000"/>
                <w:sz w:val="20"/>
                <w:szCs w:val="20"/>
              </w:rPr>
            </w:pPr>
            <w:r w:rsidRPr="003B1943">
              <w:rPr>
                <w:color w:val="C00000"/>
                <w:sz w:val="20"/>
                <w:szCs w:val="20"/>
              </w:rPr>
              <w:sym w:font="Wingdings 2" w:char="0099"/>
            </w:r>
          </w:p>
        </w:tc>
        <w:tc>
          <w:tcPr>
            <w:tcW w:w="164" w:type="pct"/>
            <w:shd w:val="clear" w:color="auto" w:fill="auto"/>
            <w:vAlign w:val="center"/>
          </w:tcPr>
          <w:p w:rsidR="00636DCF" w:rsidRPr="003B1943" w:rsidRDefault="00636DCF" w:rsidP="00160881">
            <w:pPr>
              <w:jc w:val="center"/>
              <w:rPr>
                <w:color w:val="C00000"/>
                <w:sz w:val="20"/>
                <w:szCs w:val="20"/>
              </w:rPr>
            </w:pPr>
            <w:r w:rsidRPr="003B1943">
              <w:rPr>
                <w:color w:val="C00000"/>
                <w:sz w:val="20"/>
                <w:szCs w:val="20"/>
              </w:rPr>
              <w:sym w:font="Wingdings 2" w:char="0099"/>
            </w:r>
          </w:p>
        </w:tc>
        <w:tc>
          <w:tcPr>
            <w:tcW w:w="165" w:type="pct"/>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64" w:type="pct"/>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60" w:type="pct"/>
            <w:shd w:val="clear" w:color="auto" w:fill="auto"/>
            <w:vAlign w:val="center"/>
          </w:tcPr>
          <w:p w:rsidR="00636DCF" w:rsidRPr="003B1943" w:rsidRDefault="00636DCF" w:rsidP="00160881">
            <w:pPr>
              <w:jc w:val="center"/>
              <w:rPr>
                <w:color w:val="C00000"/>
                <w:sz w:val="20"/>
                <w:szCs w:val="20"/>
              </w:rPr>
            </w:pPr>
            <w:r w:rsidRPr="003B1943">
              <w:rPr>
                <w:color w:val="C00000"/>
                <w:sz w:val="20"/>
                <w:szCs w:val="20"/>
              </w:rPr>
              <w:sym w:font="Wingdings 2" w:char="0099"/>
            </w:r>
          </w:p>
        </w:tc>
        <w:tc>
          <w:tcPr>
            <w:tcW w:w="169" w:type="pct"/>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55" w:type="pct"/>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55" w:type="pct"/>
            <w:vAlign w:val="center"/>
          </w:tcPr>
          <w:p w:rsidR="00636DCF" w:rsidRPr="003B1943" w:rsidRDefault="00636DCF" w:rsidP="00160881">
            <w:pPr>
              <w:jc w:val="center"/>
              <w:rPr>
                <w:rFonts w:eastAsia="SimSun"/>
                <w:b/>
                <w:bCs/>
                <w:color w:val="C00000"/>
                <w:sz w:val="20"/>
                <w:szCs w:val="20"/>
                <w:lang w:eastAsia="zh-CN"/>
              </w:rPr>
            </w:pPr>
          </w:p>
        </w:tc>
        <w:tc>
          <w:tcPr>
            <w:tcW w:w="155" w:type="pct"/>
            <w:vAlign w:val="center"/>
          </w:tcPr>
          <w:p w:rsidR="00636DCF" w:rsidRPr="003B1943" w:rsidRDefault="00636DCF" w:rsidP="00160881">
            <w:pPr>
              <w:jc w:val="center"/>
              <w:rPr>
                <w:rFonts w:eastAsia="SimSun"/>
                <w:b/>
                <w:bCs/>
                <w:color w:val="C00000"/>
                <w:sz w:val="20"/>
                <w:szCs w:val="20"/>
                <w:lang w:eastAsia="zh-CN"/>
              </w:rPr>
            </w:pPr>
          </w:p>
        </w:tc>
        <w:tc>
          <w:tcPr>
            <w:tcW w:w="166" w:type="pct"/>
            <w:vAlign w:val="center"/>
          </w:tcPr>
          <w:p w:rsidR="00636DCF" w:rsidRPr="003B1943" w:rsidRDefault="00636DCF" w:rsidP="00160881">
            <w:pPr>
              <w:jc w:val="center"/>
              <w:rPr>
                <w:color w:val="C00000"/>
                <w:sz w:val="20"/>
                <w:szCs w:val="20"/>
              </w:rPr>
            </w:pPr>
            <w:r w:rsidRPr="003B1943">
              <w:rPr>
                <w:color w:val="C00000"/>
                <w:sz w:val="20"/>
                <w:szCs w:val="20"/>
              </w:rPr>
              <w:sym w:font="Wingdings 2" w:char="0099"/>
            </w:r>
          </w:p>
        </w:tc>
      </w:tr>
      <w:tr w:rsidR="00636DCF" w:rsidRPr="00E63520" w:rsidTr="00160881">
        <w:tblPrEx>
          <w:tblLook w:val="04A0" w:firstRow="1" w:lastRow="0" w:firstColumn="1" w:lastColumn="0" w:noHBand="0" w:noVBand="1"/>
        </w:tblPrEx>
        <w:trPr>
          <w:trHeight w:val="528"/>
          <w:jc w:val="center"/>
        </w:trPr>
        <w:tc>
          <w:tcPr>
            <w:tcW w:w="1479" w:type="pct"/>
            <w:vAlign w:val="center"/>
          </w:tcPr>
          <w:p w:rsidR="00636DCF" w:rsidRPr="00E63520" w:rsidRDefault="00636DCF" w:rsidP="00160881">
            <w:pPr>
              <w:rPr>
                <w:color w:val="C00000"/>
              </w:rPr>
            </w:pPr>
          </w:p>
        </w:tc>
        <w:tc>
          <w:tcPr>
            <w:tcW w:w="165" w:type="pct"/>
            <w:shd w:val="clear" w:color="auto" w:fill="auto"/>
            <w:vAlign w:val="center"/>
          </w:tcPr>
          <w:p w:rsidR="00636DCF" w:rsidRPr="003B1943" w:rsidRDefault="00636DCF" w:rsidP="00160881">
            <w:pPr>
              <w:jc w:val="center"/>
              <w:rPr>
                <w:color w:val="C00000"/>
                <w:sz w:val="20"/>
                <w:szCs w:val="20"/>
              </w:rPr>
            </w:pPr>
            <w:r w:rsidRPr="003B1943">
              <w:rPr>
                <w:color w:val="C00000"/>
                <w:sz w:val="20"/>
                <w:szCs w:val="20"/>
              </w:rPr>
              <w:sym w:font="Wingdings 2" w:char="0099"/>
            </w:r>
          </w:p>
        </w:tc>
        <w:tc>
          <w:tcPr>
            <w:tcW w:w="160" w:type="pct"/>
            <w:shd w:val="clear" w:color="auto" w:fill="auto"/>
            <w:vAlign w:val="center"/>
          </w:tcPr>
          <w:p w:rsidR="00636DCF" w:rsidRPr="003B1943" w:rsidRDefault="00636DCF" w:rsidP="00160881">
            <w:pPr>
              <w:jc w:val="center"/>
              <w:rPr>
                <w:color w:val="C00000"/>
                <w:sz w:val="20"/>
                <w:szCs w:val="20"/>
              </w:rPr>
            </w:pPr>
            <w:r w:rsidRPr="003B1943">
              <w:rPr>
                <w:color w:val="C00000"/>
                <w:sz w:val="20"/>
                <w:szCs w:val="20"/>
              </w:rPr>
              <w:sym w:font="Wingdings 2" w:char="F098"/>
            </w:r>
          </w:p>
        </w:tc>
        <w:tc>
          <w:tcPr>
            <w:tcW w:w="165" w:type="pct"/>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59" w:type="pct"/>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60" w:type="pct"/>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65" w:type="pct"/>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55" w:type="pct"/>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55" w:type="pct"/>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55" w:type="pct"/>
            <w:vAlign w:val="center"/>
          </w:tcPr>
          <w:p w:rsidR="00636DCF" w:rsidRPr="003B1943" w:rsidRDefault="00636DCF" w:rsidP="00160881">
            <w:pPr>
              <w:jc w:val="center"/>
              <w:rPr>
                <w:rFonts w:eastAsia="SimSun"/>
                <w:b/>
                <w:bCs/>
                <w:color w:val="C00000"/>
                <w:sz w:val="20"/>
                <w:szCs w:val="20"/>
                <w:lang w:eastAsia="zh-CN"/>
              </w:rPr>
            </w:pPr>
          </w:p>
        </w:tc>
        <w:tc>
          <w:tcPr>
            <w:tcW w:w="155" w:type="pct"/>
            <w:shd w:val="clear" w:color="auto" w:fill="auto"/>
            <w:vAlign w:val="center"/>
          </w:tcPr>
          <w:p w:rsidR="00636DCF" w:rsidRPr="003B1943" w:rsidRDefault="00636DCF" w:rsidP="00160881">
            <w:pPr>
              <w:jc w:val="center"/>
              <w:rPr>
                <w:color w:val="C00000"/>
                <w:sz w:val="20"/>
                <w:szCs w:val="20"/>
              </w:rPr>
            </w:pPr>
            <w:r w:rsidRPr="003B1943">
              <w:rPr>
                <w:color w:val="C00000"/>
                <w:sz w:val="20"/>
                <w:szCs w:val="20"/>
              </w:rPr>
              <w:sym w:font="Wingdings 2" w:char="0099"/>
            </w:r>
          </w:p>
        </w:tc>
        <w:tc>
          <w:tcPr>
            <w:tcW w:w="159" w:type="pct"/>
            <w:shd w:val="clear" w:color="auto" w:fill="auto"/>
            <w:vAlign w:val="center"/>
          </w:tcPr>
          <w:p w:rsidR="00636DCF" w:rsidRPr="003B1943" w:rsidRDefault="00636DCF" w:rsidP="00160881">
            <w:pPr>
              <w:jc w:val="center"/>
              <w:rPr>
                <w:color w:val="C00000"/>
                <w:sz w:val="20"/>
                <w:szCs w:val="20"/>
              </w:rPr>
            </w:pPr>
            <w:r w:rsidRPr="003B1943">
              <w:rPr>
                <w:color w:val="C00000"/>
                <w:sz w:val="20"/>
                <w:szCs w:val="20"/>
              </w:rPr>
              <w:sym w:font="Wingdings 2" w:char="F098"/>
            </w:r>
          </w:p>
        </w:tc>
        <w:tc>
          <w:tcPr>
            <w:tcW w:w="155" w:type="pct"/>
            <w:shd w:val="clear" w:color="auto" w:fill="auto"/>
            <w:vAlign w:val="center"/>
          </w:tcPr>
          <w:p w:rsidR="00636DCF" w:rsidRPr="003B1943" w:rsidRDefault="00636DCF" w:rsidP="00160881">
            <w:pPr>
              <w:jc w:val="center"/>
              <w:rPr>
                <w:rFonts w:eastAsia="SimSun"/>
                <w:b/>
                <w:bCs/>
                <w:color w:val="C00000"/>
                <w:sz w:val="20"/>
                <w:szCs w:val="20"/>
                <w:lang w:eastAsia="zh-CN"/>
              </w:rPr>
            </w:pPr>
            <w:r w:rsidRPr="003B1943">
              <w:rPr>
                <w:color w:val="C00000"/>
                <w:sz w:val="20"/>
                <w:szCs w:val="20"/>
              </w:rPr>
              <w:sym w:font="Wingdings 2" w:char="F098"/>
            </w:r>
          </w:p>
        </w:tc>
        <w:tc>
          <w:tcPr>
            <w:tcW w:w="160" w:type="pct"/>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64" w:type="pct"/>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65" w:type="pct"/>
            <w:shd w:val="clear" w:color="auto" w:fill="auto"/>
            <w:vAlign w:val="center"/>
          </w:tcPr>
          <w:p w:rsidR="00636DCF" w:rsidRPr="003B1943" w:rsidRDefault="00636DCF" w:rsidP="00160881">
            <w:pPr>
              <w:jc w:val="center"/>
              <w:rPr>
                <w:rFonts w:eastAsia="SimSun"/>
                <w:b/>
                <w:bCs/>
                <w:color w:val="C00000"/>
                <w:sz w:val="20"/>
                <w:szCs w:val="20"/>
                <w:lang w:eastAsia="zh-CN"/>
              </w:rPr>
            </w:pPr>
            <w:r w:rsidRPr="003B1943">
              <w:rPr>
                <w:color w:val="C00000"/>
                <w:sz w:val="20"/>
                <w:szCs w:val="20"/>
              </w:rPr>
              <w:sym w:font="Wingdings 2" w:char="0099"/>
            </w:r>
          </w:p>
        </w:tc>
        <w:tc>
          <w:tcPr>
            <w:tcW w:w="164" w:type="pct"/>
            <w:shd w:val="clear" w:color="auto" w:fill="auto"/>
            <w:vAlign w:val="center"/>
          </w:tcPr>
          <w:p w:rsidR="00636DCF" w:rsidRPr="003B1943" w:rsidRDefault="00636DCF" w:rsidP="00160881">
            <w:pPr>
              <w:jc w:val="center"/>
              <w:rPr>
                <w:rFonts w:eastAsia="SimSun"/>
                <w:b/>
                <w:bCs/>
                <w:color w:val="C00000"/>
                <w:sz w:val="20"/>
                <w:szCs w:val="20"/>
                <w:lang w:eastAsia="zh-CN"/>
              </w:rPr>
            </w:pPr>
            <w:r w:rsidRPr="003B1943">
              <w:rPr>
                <w:color w:val="C00000"/>
                <w:sz w:val="20"/>
                <w:szCs w:val="20"/>
              </w:rPr>
              <w:sym w:font="Wingdings 2" w:char="0099"/>
            </w:r>
          </w:p>
        </w:tc>
        <w:tc>
          <w:tcPr>
            <w:tcW w:w="160" w:type="pct"/>
            <w:shd w:val="clear" w:color="auto" w:fill="auto"/>
            <w:vAlign w:val="center"/>
          </w:tcPr>
          <w:p w:rsidR="00636DCF" w:rsidRPr="003B1943" w:rsidRDefault="00636DCF" w:rsidP="00160881">
            <w:pPr>
              <w:jc w:val="center"/>
              <w:rPr>
                <w:color w:val="C00000"/>
                <w:sz w:val="20"/>
                <w:szCs w:val="20"/>
              </w:rPr>
            </w:pPr>
            <w:r w:rsidRPr="003B1943">
              <w:rPr>
                <w:color w:val="C00000"/>
                <w:sz w:val="20"/>
                <w:szCs w:val="20"/>
              </w:rPr>
              <w:sym w:font="Wingdings 2" w:char="0099"/>
            </w:r>
          </w:p>
        </w:tc>
        <w:tc>
          <w:tcPr>
            <w:tcW w:w="169" w:type="pct"/>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55" w:type="pct"/>
            <w:shd w:val="clear" w:color="auto" w:fill="auto"/>
            <w:vAlign w:val="center"/>
          </w:tcPr>
          <w:p w:rsidR="00636DCF" w:rsidRPr="003B1943" w:rsidRDefault="00636DCF" w:rsidP="00160881">
            <w:pPr>
              <w:jc w:val="center"/>
              <w:rPr>
                <w:color w:val="C00000"/>
                <w:sz w:val="20"/>
                <w:szCs w:val="20"/>
              </w:rPr>
            </w:pPr>
            <w:r w:rsidRPr="003B1943">
              <w:rPr>
                <w:color w:val="C00000"/>
                <w:sz w:val="20"/>
                <w:szCs w:val="20"/>
              </w:rPr>
              <w:sym w:font="Wingdings 2" w:char="F098"/>
            </w:r>
          </w:p>
        </w:tc>
        <w:tc>
          <w:tcPr>
            <w:tcW w:w="155" w:type="pct"/>
            <w:vAlign w:val="center"/>
          </w:tcPr>
          <w:p w:rsidR="00636DCF" w:rsidRPr="003B1943" w:rsidRDefault="00636DCF" w:rsidP="00160881">
            <w:pPr>
              <w:jc w:val="center"/>
              <w:rPr>
                <w:rFonts w:eastAsia="SimSun"/>
                <w:b/>
                <w:bCs/>
                <w:color w:val="C00000"/>
                <w:sz w:val="20"/>
                <w:szCs w:val="20"/>
                <w:lang w:eastAsia="zh-CN"/>
              </w:rPr>
            </w:pPr>
          </w:p>
        </w:tc>
        <w:tc>
          <w:tcPr>
            <w:tcW w:w="155" w:type="pct"/>
            <w:vAlign w:val="center"/>
          </w:tcPr>
          <w:p w:rsidR="00636DCF" w:rsidRPr="003B1943" w:rsidRDefault="00636DCF" w:rsidP="00160881">
            <w:pPr>
              <w:jc w:val="center"/>
              <w:rPr>
                <w:rFonts w:eastAsia="SimSun"/>
                <w:b/>
                <w:bCs/>
                <w:color w:val="C00000"/>
                <w:sz w:val="20"/>
                <w:szCs w:val="20"/>
                <w:lang w:eastAsia="zh-CN"/>
              </w:rPr>
            </w:pPr>
          </w:p>
        </w:tc>
        <w:tc>
          <w:tcPr>
            <w:tcW w:w="166" w:type="pct"/>
            <w:vAlign w:val="center"/>
          </w:tcPr>
          <w:p w:rsidR="00636DCF" w:rsidRPr="003B1943" w:rsidRDefault="00636DCF" w:rsidP="00160881">
            <w:pPr>
              <w:jc w:val="center"/>
              <w:rPr>
                <w:color w:val="C00000"/>
                <w:sz w:val="20"/>
                <w:szCs w:val="20"/>
              </w:rPr>
            </w:pPr>
            <w:r w:rsidRPr="003B1943">
              <w:rPr>
                <w:color w:val="C00000"/>
                <w:sz w:val="20"/>
                <w:szCs w:val="20"/>
              </w:rPr>
              <w:sym w:font="Wingdings 2" w:char="0099"/>
            </w:r>
          </w:p>
        </w:tc>
      </w:tr>
      <w:tr w:rsidR="00636DCF" w:rsidRPr="00E63520" w:rsidTr="00160881">
        <w:tblPrEx>
          <w:tblLook w:val="04A0" w:firstRow="1" w:lastRow="0" w:firstColumn="1" w:lastColumn="0" w:noHBand="0" w:noVBand="1"/>
        </w:tblPrEx>
        <w:trPr>
          <w:trHeight w:val="528"/>
          <w:jc w:val="center"/>
        </w:trPr>
        <w:tc>
          <w:tcPr>
            <w:tcW w:w="1479" w:type="pct"/>
            <w:vAlign w:val="center"/>
          </w:tcPr>
          <w:p w:rsidR="00636DCF" w:rsidRPr="00E63520" w:rsidRDefault="00636DCF" w:rsidP="00160881">
            <w:pPr>
              <w:rPr>
                <w:color w:val="C00000"/>
              </w:rPr>
            </w:pPr>
          </w:p>
        </w:tc>
        <w:tc>
          <w:tcPr>
            <w:tcW w:w="165" w:type="pct"/>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60" w:type="pct"/>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65" w:type="pct"/>
            <w:shd w:val="clear" w:color="auto" w:fill="auto"/>
            <w:vAlign w:val="center"/>
          </w:tcPr>
          <w:p w:rsidR="00636DCF" w:rsidRPr="003B1943" w:rsidRDefault="00636DCF" w:rsidP="00160881">
            <w:pPr>
              <w:jc w:val="center"/>
              <w:rPr>
                <w:color w:val="C00000"/>
                <w:sz w:val="20"/>
                <w:szCs w:val="20"/>
              </w:rPr>
            </w:pPr>
            <w:r w:rsidRPr="003B1943">
              <w:rPr>
                <w:color w:val="C00000"/>
                <w:sz w:val="20"/>
                <w:szCs w:val="20"/>
              </w:rPr>
              <w:sym w:font="Wingdings 2" w:char="0099"/>
            </w:r>
          </w:p>
        </w:tc>
        <w:tc>
          <w:tcPr>
            <w:tcW w:w="159" w:type="pct"/>
            <w:shd w:val="clear" w:color="auto" w:fill="auto"/>
            <w:vAlign w:val="center"/>
          </w:tcPr>
          <w:p w:rsidR="00636DCF" w:rsidRPr="003B1943" w:rsidRDefault="00636DCF" w:rsidP="00160881">
            <w:pPr>
              <w:jc w:val="center"/>
              <w:rPr>
                <w:color w:val="C00000"/>
                <w:sz w:val="20"/>
                <w:szCs w:val="20"/>
              </w:rPr>
            </w:pPr>
            <w:r w:rsidRPr="003B1943">
              <w:rPr>
                <w:color w:val="C00000"/>
                <w:sz w:val="20"/>
                <w:szCs w:val="20"/>
              </w:rPr>
              <w:sym w:font="Wingdings 2" w:char="F098"/>
            </w:r>
          </w:p>
        </w:tc>
        <w:tc>
          <w:tcPr>
            <w:tcW w:w="160" w:type="pct"/>
            <w:shd w:val="clear" w:color="auto" w:fill="auto"/>
            <w:vAlign w:val="center"/>
          </w:tcPr>
          <w:p w:rsidR="00636DCF" w:rsidRPr="003B1943" w:rsidRDefault="00636DCF" w:rsidP="00160881">
            <w:pPr>
              <w:jc w:val="center"/>
              <w:rPr>
                <w:color w:val="C00000"/>
                <w:sz w:val="20"/>
                <w:szCs w:val="20"/>
              </w:rPr>
            </w:pPr>
            <w:r w:rsidRPr="003B1943">
              <w:rPr>
                <w:color w:val="C00000"/>
                <w:sz w:val="20"/>
                <w:szCs w:val="20"/>
              </w:rPr>
              <w:sym w:font="Wingdings 2" w:char="0099"/>
            </w:r>
          </w:p>
        </w:tc>
        <w:tc>
          <w:tcPr>
            <w:tcW w:w="165" w:type="pct"/>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55" w:type="pct"/>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55" w:type="pct"/>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55" w:type="pct"/>
            <w:vAlign w:val="center"/>
          </w:tcPr>
          <w:p w:rsidR="00636DCF" w:rsidRPr="003B1943" w:rsidRDefault="00636DCF" w:rsidP="00160881">
            <w:pPr>
              <w:jc w:val="center"/>
              <w:rPr>
                <w:color w:val="C00000"/>
                <w:sz w:val="20"/>
                <w:szCs w:val="20"/>
              </w:rPr>
            </w:pPr>
            <w:r w:rsidRPr="003B1943">
              <w:rPr>
                <w:color w:val="C00000"/>
                <w:sz w:val="20"/>
                <w:szCs w:val="20"/>
              </w:rPr>
              <w:sym w:font="Wingdings 2" w:char="F098"/>
            </w:r>
          </w:p>
        </w:tc>
        <w:tc>
          <w:tcPr>
            <w:tcW w:w="155" w:type="pct"/>
            <w:shd w:val="clear" w:color="auto" w:fill="auto"/>
            <w:vAlign w:val="center"/>
          </w:tcPr>
          <w:p w:rsidR="00636DCF" w:rsidRPr="003B1943" w:rsidRDefault="00636DCF" w:rsidP="00160881">
            <w:pPr>
              <w:jc w:val="center"/>
              <w:rPr>
                <w:color w:val="C00000"/>
                <w:sz w:val="20"/>
                <w:szCs w:val="20"/>
              </w:rPr>
            </w:pPr>
            <w:r w:rsidRPr="003B1943">
              <w:rPr>
                <w:color w:val="C00000"/>
                <w:sz w:val="20"/>
                <w:szCs w:val="20"/>
              </w:rPr>
              <w:sym w:font="Wingdings 2" w:char="0099"/>
            </w:r>
          </w:p>
        </w:tc>
        <w:tc>
          <w:tcPr>
            <w:tcW w:w="159" w:type="pct"/>
            <w:shd w:val="clear" w:color="auto" w:fill="auto"/>
            <w:vAlign w:val="center"/>
          </w:tcPr>
          <w:p w:rsidR="00636DCF" w:rsidRPr="003B1943" w:rsidRDefault="00636DCF" w:rsidP="00160881">
            <w:pPr>
              <w:jc w:val="center"/>
              <w:rPr>
                <w:color w:val="C00000"/>
                <w:sz w:val="20"/>
                <w:szCs w:val="20"/>
              </w:rPr>
            </w:pPr>
            <w:r w:rsidRPr="003B1943">
              <w:rPr>
                <w:color w:val="C00000"/>
                <w:sz w:val="20"/>
                <w:szCs w:val="20"/>
              </w:rPr>
              <w:sym w:font="Wingdings 2" w:char="0099"/>
            </w:r>
          </w:p>
        </w:tc>
        <w:tc>
          <w:tcPr>
            <w:tcW w:w="155" w:type="pct"/>
            <w:shd w:val="clear" w:color="auto" w:fill="auto"/>
            <w:vAlign w:val="center"/>
          </w:tcPr>
          <w:p w:rsidR="00636DCF" w:rsidRPr="003B1943" w:rsidRDefault="00636DCF" w:rsidP="00160881">
            <w:pPr>
              <w:jc w:val="center"/>
              <w:rPr>
                <w:rFonts w:eastAsia="SimSun"/>
                <w:b/>
                <w:bCs/>
                <w:color w:val="C00000"/>
                <w:sz w:val="20"/>
                <w:szCs w:val="20"/>
                <w:lang w:eastAsia="zh-CN"/>
              </w:rPr>
            </w:pPr>
            <w:r w:rsidRPr="003B1943">
              <w:rPr>
                <w:color w:val="C00000"/>
                <w:sz w:val="20"/>
                <w:szCs w:val="20"/>
              </w:rPr>
              <w:sym w:font="Wingdings 2" w:char="F098"/>
            </w:r>
          </w:p>
        </w:tc>
        <w:tc>
          <w:tcPr>
            <w:tcW w:w="160" w:type="pct"/>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64" w:type="pct"/>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65" w:type="pct"/>
            <w:shd w:val="clear" w:color="auto" w:fill="auto"/>
            <w:vAlign w:val="center"/>
          </w:tcPr>
          <w:p w:rsidR="00636DCF" w:rsidRPr="003B1943" w:rsidRDefault="00636DCF" w:rsidP="00160881">
            <w:pPr>
              <w:jc w:val="center"/>
              <w:rPr>
                <w:rFonts w:eastAsia="SimSun"/>
                <w:b/>
                <w:bCs/>
                <w:color w:val="C00000"/>
                <w:sz w:val="20"/>
                <w:szCs w:val="20"/>
                <w:lang w:eastAsia="zh-CN"/>
              </w:rPr>
            </w:pPr>
            <w:r w:rsidRPr="003B1943">
              <w:rPr>
                <w:color w:val="C00000"/>
                <w:sz w:val="20"/>
                <w:szCs w:val="20"/>
              </w:rPr>
              <w:sym w:font="Wingdings 2" w:char="0099"/>
            </w:r>
          </w:p>
        </w:tc>
        <w:tc>
          <w:tcPr>
            <w:tcW w:w="164" w:type="pct"/>
            <w:shd w:val="clear" w:color="auto" w:fill="auto"/>
            <w:vAlign w:val="center"/>
          </w:tcPr>
          <w:p w:rsidR="00636DCF" w:rsidRPr="003B1943" w:rsidRDefault="00636DCF" w:rsidP="00160881">
            <w:pPr>
              <w:jc w:val="center"/>
              <w:rPr>
                <w:rFonts w:eastAsia="SimSun"/>
                <w:b/>
                <w:bCs/>
                <w:color w:val="C00000"/>
                <w:sz w:val="20"/>
                <w:szCs w:val="20"/>
                <w:lang w:eastAsia="zh-CN"/>
              </w:rPr>
            </w:pPr>
            <w:r w:rsidRPr="003B1943">
              <w:rPr>
                <w:color w:val="C00000"/>
                <w:sz w:val="20"/>
                <w:szCs w:val="20"/>
              </w:rPr>
              <w:sym w:font="Wingdings 2" w:char="0099"/>
            </w:r>
          </w:p>
        </w:tc>
        <w:tc>
          <w:tcPr>
            <w:tcW w:w="160" w:type="pct"/>
            <w:shd w:val="clear" w:color="auto" w:fill="auto"/>
            <w:vAlign w:val="center"/>
          </w:tcPr>
          <w:p w:rsidR="00636DCF" w:rsidRPr="003B1943" w:rsidRDefault="00636DCF" w:rsidP="00160881">
            <w:pPr>
              <w:jc w:val="center"/>
              <w:rPr>
                <w:color w:val="C00000"/>
                <w:sz w:val="20"/>
                <w:szCs w:val="20"/>
              </w:rPr>
            </w:pPr>
            <w:r w:rsidRPr="003B1943">
              <w:rPr>
                <w:color w:val="C00000"/>
                <w:sz w:val="20"/>
                <w:szCs w:val="20"/>
              </w:rPr>
              <w:sym w:font="Wingdings 2" w:char="0099"/>
            </w:r>
          </w:p>
        </w:tc>
        <w:tc>
          <w:tcPr>
            <w:tcW w:w="169" w:type="pct"/>
            <w:shd w:val="clear" w:color="auto" w:fill="auto"/>
            <w:vAlign w:val="center"/>
          </w:tcPr>
          <w:p w:rsidR="00636DCF" w:rsidRPr="003B1943" w:rsidRDefault="00636DCF" w:rsidP="00160881">
            <w:pPr>
              <w:jc w:val="center"/>
              <w:rPr>
                <w:rFonts w:eastAsia="SimSun"/>
                <w:b/>
                <w:bCs/>
                <w:color w:val="C00000"/>
                <w:sz w:val="20"/>
                <w:szCs w:val="20"/>
                <w:lang w:eastAsia="zh-CN"/>
              </w:rPr>
            </w:pPr>
          </w:p>
        </w:tc>
        <w:tc>
          <w:tcPr>
            <w:tcW w:w="155" w:type="pct"/>
            <w:shd w:val="clear" w:color="auto" w:fill="auto"/>
            <w:vAlign w:val="center"/>
          </w:tcPr>
          <w:p w:rsidR="00636DCF" w:rsidRPr="003B1943" w:rsidRDefault="00636DCF" w:rsidP="00160881">
            <w:pPr>
              <w:jc w:val="center"/>
              <w:rPr>
                <w:color w:val="C00000"/>
                <w:sz w:val="20"/>
                <w:szCs w:val="20"/>
              </w:rPr>
            </w:pPr>
            <w:r w:rsidRPr="003B1943">
              <w:rPr>
                <w:color w:val="C00000"/>
                <w:sz w:val="20"/>
                <w:szCs w:val="20"/>
              </w:rPr>
              <w:sym w:font="Wingdings 2" w:char="F098"/>
            </w:r>
          </w:p>
        </w:tc>
        <w:tc>
          <w:tcPr>
            <w:tcW w:w="155" w:type="pct"/>
            <w:vAlign w:val="center"/>
          </w:tcPr>
          <w:p w:rsidR="00636DCF" w:rsidRPr="003B1943" w:rsidRDefault="00636DCF" w:rsidP="00160881">
            <w:pPr>
              <w:jc w:val="center"/>
              <w:rPr>
                <w:rFonts w:eastAsia="SimSun"/>
                <w:b/>
                <w:bCs/>
                <w:color w:val="C00000"/>
                <w:sz w:val="20"/>
                <w:szCs w:val="20"/>
                <w:lang w:eastAsia="zh-CN"/>
              </w:rPr>
            </w:pPr>
          </w:p>
        </w:tc>
        <w:tc>
          <w:tcPr>
            <w:tcW w:w="155" w:type="pct"/>
            <w:vAlign w:val="center"/>
          </w:tcPr>
          <w:p w:rsidR="00636DCF" w:rsidRPr="003B1943" w:rsidRDefault="00636DCF" w:rsidP="00160881">
            <w:pPr>
              <w:jc w:val="center"/>
              <w:rPr>
                <w:rFonts w:eastAsia="SimSun"/>
                <w:b/>
                <w:bCs/>
                <w:color w:val="C00000"/>
                <w:sz w:val="20"/>
                <w:szCs w:val="20"/>
                <w:lang w:eastAsia="zh-CN"/>
              </w:rPr>
            </w:pPr>
          </w:p>
        </w:tc>
        <w:tc>
          <w:tcPr>
            <w:tcW w:w="166" w:type="pct"/>
            <w:vAlign w:val="center"/>
          </w:tcPr>
          <w:p w:rsidR="00636DCF" w:rsidRPr="003B1943" w:rsidRDefault="00636DCF" w:rsidP="00160881">
            <w:pPr>
              <w:jc w:val="center"/>
              <w:rPr>
                <w:rFonts w:eastAsia="SimSun"/>
                <w:b/>
                <w:bCs/>
                <w:color w:val="C00000"/>
                <w:sz w:val="20"/>
                <w:szCs w:val="20"/>
                <w:lang w:eastAsia="zh-CN"/>
              </w:rPr>
            </w:pPr>
            <w:r w:rsidRPr="003B1943">
              <w:rPr>
                <w:color w:val="C00000"/>
                <w:sz w:val="20"/>
                <w:szCs w:val="20"/>
              </w:rPr>
              <w:sym w:font="Wingdings 2" w:char="0099"/>
            </w:r>
          </w:p>
        </w:tc>
      </w:tr>
      <w:tr w:rsidR="00636DCF" w:rsidRPr="00E63520" w:rsidTr="00160881">
        <w:tblPrEx>
          <w:tblLook w:val="04A0" w:firstRow="1" w:lastRow="0" w:firstColumn="1" w:lastColumn="0" w:noHBand="0" w:noVBand="1"/>
        </w:tblPrEx>
        <w:trPr>
          <w:trHeight w:val="528"/>
          <w:jc w:val="center"/>
        </w:trPr>
        <w:tc>
          <w:tcPr>
            <w:tcW w:w="1479" w:type="pct"/>
            <w:shd w:val="clear" w:color="auto" w:fill="auto"/>
            <w:vAlign w:val="center"/>
          </w:tcPr>
          <w:p w:rsidR="00636DCF" w:rsidRPr="00E63520" w:rsidRDefault="00636DCF" w:rsidP="00160881">
            <w:pPr>
              <w:rPr>
                <w:b/>
                <w:bCs/>
                <w:color w:val="C00000"/>
              </w:rPr>
            </w:pPr>
            <w:r w:rsidRPr="00E63520">
              <w:rPr>
                <w:b/>
                <w:bCs/>
                <w:color w:val="C00000"/>
                <w:cs/>
              </w:rPr>
              <w:t>รวมความรับผิดชอบหลัก</w:t>
            </w:r>
          </w:p>
        </w:tc>
        <w:tc>
          <w:tcPr>
            <w:tcW w:w="165" w:type="pct"/>
            <w:shd w:val="clear" w:color="auto" w:fill="auto"/>
            <w:vAlign w:val="center"/>
          </w:tcPr>
          <w:p w:rsidR="00636DCF" w:rsidRPr="00E63520" w:rsidRDefault="00636DCF" w:rsidP="00160881">
            <w:pPr>
              <w:jc w:val="center"/>
              <w:rPr>
                <w:rFonts w:eastAsia="SimSun"/>
                <w:color w:val="C00000"/>
                <w:lang w:eastAsia="zh-CN"/>
              </w:rPr>
            </w:pPr>
            <w:r w:rsidRPr="00E63520">
              <w:rPr>
                <w:rFonts w:eastAsia="SimSun"/>
                <w:color w:val="C00000"/>
                <w:cs/>
                <w:lang w:eastAsia="zh-CN"/>
              </w:rPr>
              <w:t>99</w:t>
            </w:r>
          </w:p>
        </w:tc>
        <w:tc>
          <w:tcPr>
            <w:tcW w:w="160" w:type="pct"/>
            <w:shd w:val="clear" w:color="auto" w:fill="auto"/>
            <w:vAlign w:val="center"/>
          </w:tcPr>
          <w:p w:rsidR="00636DCF" w:rsidRPr="00E63520" w:rsidRDefault="00636DCF" w:rsidP="00160881">
            <w:pPr>
              <w:jc w:val="center"/>
              <w:rPr>
                <w:rFonts w:eastAsia="SimSun"/>
                <w:b/>
                <w:bCs/>
                <w:color w:val="C00000"/>
                <w:lang w:eastAsia="zh-CN"/>
              </w:rPr>
            </w:pPr>
            <w:r w:rsidRPr="00E63520">
              <w:rPr>
                <w:rFonts w:eastAsia="SimSun"/>
                <w:color w:val="C00000"/>
                <w:cs/>
                <w:lang w:eastAsia="zh-CN"/>
              </w:rPr>
              <w:t>99</w:t>
            </w:r>
          </w:p>
        </w:tc>
        <w:tc>
          <w:tcPr>
            <w:tcW w:w="165" w:type="pct"/>
            <w:shd w:val="clear" w:color="auto" w:fill="auto"/>
            <w:vAlign w:val="center"/>
          </w:tcPr>
          <w:p w:rsidR="00636DCF" w:rsidRPr="00E63520" w:rsidRDefault="00636DCF" w:rsidP="00160881">
            <w:pPr>
              <w:jc w:val="center"/>
              <w:rPr>
                <w:color w:val="C00000"/>
              </w:rPr>
            </w:pPr>
            <w:r w:rsidRPr="00E63520">
              <w:rPr>
                <w:rFonts w:eastAsia="SimSun"/>
                <w:color w:val="C00000"/>
                <w:cs/>
                <w:lang w:eastAsia="zh-CN"/>
              </w:rPr>
              <w:t>99</w:t>
            </w:r>
          </w:p>
        </w:tc>
        <w:tc>
          <w:tcPr>
            <w:tcW w:w="159" w:type="pct"/>
            <w:shd w:val="clear" w:color="auto" w:fill="auto"/>
            <w:vAlign w:val="center"/>
          </w:tcPr>
          <w:p w:rsidR="00636DCF" w:rsidRPr="00E63520" w:rsidRDefault="00636DCF" w:rsidP="00160881">
            <w:pPr>
              <w:jc w:val="center"/>
              <w:rPr>
                <w:color w:val="C00000"/>
              </w:rPr>
            </w:pPr>
            <w:r w:rsidRPr="00E63520">
              <w:rPr>
                <w:rFonts w:eastAsia="SimSun"/>
                <w:color w:val="C00000"/>
                <w:cs/>
                <w:lang w:eastAsia="zh-CN"/>
              </w:rPr>
              <w:t>99</w:t>
            </w:r>
          </w:p>
        </w:tc>
        <w:tc>
          <w:tcPr>
            <w:tcW w:w="160" w:type="pct"/>
            <w:shd w:val="clear" w:color="auto" w:fill="auto"/>
            <w:vAlign w:val="center"/>
          </w:tcPr>
          <w:p w:rsidR="00636DCF" w:rsidRPr="00E63520" w:rsidRDefault="00636DCF" w:rsidP="00160881">
            <w:pPr>
              <w:jc w:val="center"/>
              <w:rPr>
                <w:color w:val="C00000"/>
              </w:rPr>
            </w:pPr>
            <w:r w:rsidRPr="00E63520">
              <w:rPr>
                <w:rFonts w:eastAsia="SimSun"/>
                <w:color w:val="C00000"/>
                <w:cs/>
                <w:lang w:eastAsia="zh-CN"/>
              </w:rPr>
              <w:t>99</w:t>
            </w:r>
          </w:p>
        </w:tc>
        <w:tc>
          <w:tcPr>
            <w:tcW w:w="165" w:type="pct"/>
            <w:shd w:val="clear" w:color="auto" w:fill="auto"/>
            <w:vAlign w:val="center"/>
          </w:tcPr>
          <w:p w:rsidR="00636DCF" w:rsidRPr="00E63520" w:rsidRDefault="00636DCF" w:rsidP="00160881">
            <w:pPr>
              <w:jc w:val="center"/>
              <w:rPr>
                <w:rFonts w:eastAsia="SimSun"/>
                <w:b/>
                <w:bCs/>
                <w:color w:val="C00000"/>
                <w:lang w:eastAsia="zh-CN"/>
              </w:rPr>
            </w:pPr>
            <w:r w:rsidRPr="00E63520">
              <w:rPr>
                <w:rFonts w:eastAsia="SimSun"/>
                <w:color w:val="C00000"/>
                <w:cs/>
                <w:lang w:eastAsia="zh-CN"/>
              </w:rPr>
              <w:t>99</w:t>
            </w:r>
          </w:p>
        </w:tc>
        <w:tc>
          <w:tcPr>
            <w:tcW w:w="155" w:type="pct"/>
            <w:shd w:val="clear" w:color="auto" w:fill="auto"/>
            <w:vAlign w:val="center"/>
          </w:tcPr>
          <w:p w:rsidR="00636DCF" w:rsidRPr="00E63520" w:rsidRDefault="00636DCF" w:rsidP="00160881">
            <w:pPr>
              <w:jc w:val="center"/>
              <w:rPr>
                <w:rFonts w:eastAsia="SimSun"/>
                <w:b/>
                <w:bCs/>
                <w:color w:val="C00000"/>
                <w:lang w:eastAsia="zh-CN"/>
              </w:rPr>
            </w:pPr>
            <w:r w:rsidRPr="00E63520">
              <w:rPr>
                <w:rFonts w:eastAsia="SimSun"/>
                <w:color w:val="C00000"/>
                <w:cs/>
                <w:lang w:eastAsia="zh-CN"/>
              </w:rPr>
              <w:t>99</w:t>
            </w:r>
          </w:p>
        </w:tc>
        <w:tc>
          <w:tcPr>
            <w:tcW w:w="155" w:type="pct"/>
            <w:shd w:val="clear" w:color="auto" w:fill="auto"/>
            <w:vAlign w:val="center"/>
          </w:tcPr>
          <w:p w:rsidR="00636DCF" w:rsidRPr="00E63520" w:rsidRDefault="00636DCF" w:rsidP="00160881">
            <w:pPr>
              <w:jc w:val="center"/>
              <w:rPr>
                <w:rFonts w:eastAsia="SimSun"/>
                <w:b/>
                <w:bCs/>
                <w:color w:val="C00000"/>
                <w:lang w:eastAsia="zh-CN"/>
              </w:rPr>
            </w:pPr>
            <w:r w:rsidRPr="00E63520">
              <w:rPr>
                <w:rFonts w:eastAsia="SimSun"/>
                <w:color w:val="C00000"/>
                <w:cs/>
                <w:lang w:eastAsia="zh-CN"/>
              </w:rPr>
              <w:t>99</w:t>
            </w:r>
          </w:p>
        </w:tc>
        <w:tc>
          <w:tcPr>
            <w:tcW w:w="155" w:type="pct"/>
            <w:vAlign w:val="center"/>
          </w:tcPr>
          <w:p w:rsidR="00636DCF" w:rsidRPr="00E63520" w:rsidRDefault="00636DCF" w:rsidP="00160881">
            <w:pPr>
              <w:jc w:val="center"/>
              <w:rPr>
                <w:color w:val="C00000"/>
              </w:rPr>
            </w:pPr>
            <w:r w:rsidRPr="00E63520">
              <w:rPr>
                <w:rFonts w:eastAsia="SimSun"/>
                <w:color w:val="C00000"/>
                <w:cs/>
                <w:lang w:eastAsia="zh-CN"/>
              </w:rPr>
              <w:t>99</w:t>
            </w:r>
          </w:p>
        </w:tc>
        <w:tc>
          <w:tcPr>
            <w:tcW w:w="155" w:type="pct"/>
            <w:shd w:val="clear" w:color="auto" w:fill="auto"/>
            <w:vAlign w:val="center"/>
          </w:tcPr>
          <w:p w:rsidR="00636DCF" w:rsidRPr="00E63520" w:rsidRDefault="00636DCF" w:rsidP="00160881">
            <w:pPr>
              <w:jc w:val="center"/>
              <w:rPr>
                <w:color w:val="C00000"/>
              </w:rPr>
            </w:pPr>
            <w:r w:rsidRPr="00E63520">
              <w:rPr>
                <w:rFonts w:eastAsia="SimSun"/>
                <w:color w:val="C00000"/>
                <w:cs/>
                <w:lang w:eastAsia="zh-CN"/>
              </w:rPr>
              <w:t>99</w:t>
            </w:r>
          </w:p>
        </w:tc>
        <w:tc>
          <w:tcPr>
            <w:tcW w:w="159" w:type="pct"/>
            <w:shd w:val="clear" w:color="auto" w:fill="auto"/>
            <w:vAlign w:val="center"/>
          </w:tcPr>
          <w:p w:rsidR="00636DCF" w:rsidRPr="00E63520" w:rsidRDefault="00636DCF" w:rsidP="00160881">
            <w:pPr>
              <w:jc w:val="center"/>
              <w:rPr>
                <w:color w:val="C00000"/>
              </w:rPr>
            </w:pPr>
            <w:r w:rsidRPr="00E63520">
              <w:rPr>
                <w:rFonts w:eastAsia="SimSun"/>
                <w:color w:val="C00000"/>
                <w:cs/>
                <w:lang w:eastAsia="zh-CN"/>
              </w:rPr>
              <w:t>99</w:t>
            </w:r>
          </w:p>
        </w:tc>
        <w:tc>
          <w:tcPr>
            <w:tcW w:w="155" w:type="pct"/>
            <w:shd w:val="clear" w:color="auto" w:fill="auto"/>
            <w:vAlign w:val="center"/>
          </w:tcPr>
          <w:p w:rsidR="00636DCF" w:rsidRPr="00E63520" w:rsidRDefault="00636DCF" w:rsidP="00160881">
            <w:pPr>
              <w:jc w:val="center"/>
              <w:rPr>
                <w:color w:val="C00000"/>
              </w:rPr>
            </w:pPr>
            <w:r w:rsidRPr="00E63520">
              <w:rPr>
                <w:rFonts w:eastAsia="SimSun"/>
                <w:color w:val="C00000"/>
                <w:cs/>
                <w:lang w:eastAsia="zh-CN"/>
              </w:rPr>
              <w:t>99</w:t>
            </w:r>
          </w:p>
        </w:tc>
        <w:tc>
          <w:tcPr>
            <w:tcW w:w="160" w:type="pct"/>
            <w:shd w:val="clear" w:color="auto" w:fill="auto"/>
            <w:vAlign w:val="center"/>
          </w:tcPr>
          <w:p w:rsidR="00636DCF" w:rsidRPr="00E63520" w:rsidRDefault="00636DCF" w:rsidP="00160881">
            <w:pPr>
              <w:jc w:val="center"/>
              <w:rPr>
                <w:rFonts w:eastAsia="SimSun"/>
                <w:b/>
                <w:bCs/>
                <w:color w:val="C00000"/>
                <w:lang w:eastAsia="zh-CN"/>
              </w:rPr>
            </w:pPr>
            <w:r w:rsidRPr="00E63520">
              <w:rPr>
                <w:rFonts w:eastAsia="SimSun"/>
                <w:color w:val="C00000"/>
                <w:cs/>
                <w:lang w:eastAsia="zh-CN"/>
              </w:rPr>
              <w:t>99</w:t>
            </w:r>
          </w:p>
        </w:tc>
        <w:tc>
          <w:tcPr>
            <w:tcW w:w="164" w:type="pct"/>
            <w:shd w:val="clear" w:color="auto" w:fill="auto"/>
            <w:vAlign w:val="center"/>
          </w:tcPr>
          <w:p w:rsidR="00636DCF" w:rsidRPr="00E63520" w:rsidRDefault="00636DCF" w:rsidP="00160881">
            <w:pPr>
              <w:jc w:val="center"/>
              <w:rPr>
                <w:rFonts w:eastAsia="SimSun"/>
                <w:b/>
                <w:bCs/>
                <w:color w:val="C00000"/>
                <w:lang w:eastAsia="zh-CN"/>
              </w:rPr>
            </w:pPr>
            <w:r w:rsidRPr="00E63520">
              <w:rPr>
                <w:rFonts w:eastAsia="SimSun"/>
                <w:color w:val="C00000"/>
                <w:cs/>
                <w:lang w:eastAsia="zh-CN"/>
              </w:rPr>
              <w:t>99</w:t>
            </w:r>
          </w:p>
        </w:tc>
        <w:tc>
          <w:tcPr>
            <w:tcW w:w="165" w:type="pct"/>
            <w:shd w:val="clear" w:color="auto" w:fill="auto"/>
            <w:vAlign w:val="center"/>
          </w:tcPr>
          <w:p w:rsidR="00636DCF" w:rsidRPr="00E63520" w:rsidRDefault="00636DCF" w:rsidP="00160881">
            <w:pPr>
              <w:jc w:val="center"/>
              <w:rPr>
                <w:color w:val="C00000"/>
              </w:rPr>
            </w:pPr>
            <w:r w:rsidRPr="00E63520">
              <w:rPr>
                <w:rFonts w:eastAsia="SimSun"/>
                <w:color w:val="C00000"/>
                <w:cs/>
                <w:lang w:eastAsia="zh-CN"/>
              </w:rPr>
              <w:t>99</w:t>
            </w:r>
          </w:p>
        </w:tc>
        <w:tc>
          <w:tcPr>
            <w:tcW w:w="164" w:type="pct"/>
            <w:shd w:val="clear" w:color="auto" w:fill="auto"/>
            <w:vAlign w:val="center"/>
          </w:tcPr>
          <w:p w:rsidR="00636DCF" w:rsidRPr="00E63520" w:rsidRDefault="00636DCF" w:rsidP="00160881">
            <w:pPr>
              <w:jc w:val="center"/>
              <w:rPr>
                <w:color w:val="C00000"/>
              </w:rPr>
            </w:pPr>
            <w:r w:rsidRPr="00E63520">
              <w:rPr>
                <w:rFonts w:eastAsia="SimSun"/>
                <w:color w:val="C00000"/>
                <w:cs/>
                <w:lang w:eastAsia="zh-CN"/>
              </w:rPr>
              <w:t>99</w:t>
            </w:r>
          </w:p>
        </w:tc>
        <w:tc>
          <w:tcPr>
            <w:tcW w:w="160" w:type="pct"/>
            <w:shd w:val="clear" w:color="auto" w:fill="auto"/>
            <w:vAlign w:val="center"/>
          </w:tcPr>
          <w:p w:rsidR="00636DCF" w:rsidRPr="00E63520" w:rsidRDefault="00636DCF" w:rsidP="00160881">
            <w:pPr>
              <w:jc w:val="center"/>
              <w:rPr>
                <w:color w:val="C00000"/>
              </w:rPr>
            </w:pPr>
            <w:r w:rsidRPr="00E63520">
              <w:rPr>
                <w:rFonts w:eastAsia="SimSun"/>
                <w:color w:val="C00000"/>
                <w:cs/>
                <w:lang w:eastAsia="zh-CN"/>
              </w:rPr>
              <w:t>99</w:t>
            </w:r>
          </w:p>
        </w:tc>
        <w:tc>
          <w:tcPr>
            <w:tcW w:w="169" w:type="pct"/>
            <w:shd w:val="clear" w:color="auto" w:fill="auto"/>
            <w:vAlign w:val="center"/>
          </w:tcPr>
          <w:p w:rsidR="00636DCF" w:rsidRPr="00E63520" w:rsidRDefault="00636DCF" w:rsidP="00160881">
            <w:pPr>
              <w:jc w:val="center"/>
              <w:rPr>
                <w:rFonts w:eastAsia="SimSun"/>
                <w:b/>
                <w:bCs/>
                <w:color w:val="C00000"/>
                <w:lang w:eastAsia="zh-CN"/>
              </w:rPr>
            </w:pPr>
            <w:r w:rsidRPr="00E63520">
              <w:rPr>
                <w:rFonts w:eastAsia="SimSun"/>
                <w:color w:val="C00000"/>
                <w:cs/>
                <w:lang w:eastAsia="zh-CN"/>
              </w:rPr>
              <w:t>99</w:t>
            </w:r>
          </w:p>
        </w:tc>
        <w:tc>
          <w:tcPr>
            <w:tcW w:w="155" w:type="pct"/>
            <w:shd w:val="clear" w:color="auto" w:fill="auto"/>
            <w:vAlign w:val="center"/>
          </w:tcPr>
          <w:p w:rsidR="00636DCF" w:rsidRPr="00E63520" w:rsidRDefault="00636DCF" w:rsidP="00160881">
            <w:pPr>
              <w:jc w:val="center"/>
              <w:rPr>
                <w:color w:val="C00000"/>
              </w:rPr>
            </w:pPr>
            <w:r w:rsidRPr="00E63520">
              <w:rPr>
                <w:rFonts w:eastAsia="SimSun"/>
                <w:color w:val="C00000"/>
                <w:cs/>
                <w:lang w:eastAsia="zh-CN"/>
              </w:rPr>
              <w:t>99</w:t>
            </w:r>
          </w:p>
        </w:tc>
        <w:tc>
          <w:tcPr>
            <w:tcW w:w="155" w:type="pct"/>
            <w:vAlign w:val="center"/>
          </w:tcPr>
          <w:p w:rsidR="00636DCF" w:rsidRPr="00E63520" w:rsidRDefault="00636DCF" w:rsidP="00160881">
            <w:pPr>
              <w:jc w:val="center"/>
              <w:rPr>
                <w:rFonts w:eastAsia="SimSun"/>
                <w:b/>
                <w:bCs/>
                <w:color w:val="C00000"/>
                <w:lang w:eastAsia="zh-CN"/>
              </w:rPr>
            </w:pPr>
            <w:r w:rsidRPr="00E63520">
              <w:rPr>
                <w:rFonts w:eastAsia="SimSun"/>
                <w:color w:val="C00000"/>
                <w:cs/>
                <w:lang w:eastAsia="zh-CN"/>
              </w:rPr>
              <w:t>99</w:t>
            </w:r>
          </w:p>
        </w:tc>
        <w:tc>
          <w:tcPr>
            <w:tcW w:w="155" w:type="pct"/>
            <w:vAlign w:val="center"/>
          </w:tcPr>
          <w:p w:rsidR="00636DCF" w:rsidRPr="00E63520" w:rsidRDefault="00636DCF" w:rsidP="00160881">
            <w:pPr>
              <w:jc w:val="center"/>
              <w:rPr>
                <w:rFonts w:eastAsia="SimSun"/>
                <w:b/>
                <w:bCs/>
                <w:color w:val="C00000"/>
                <w:lang w:eastAsia="zh-CN"/>
              </w:rPr>
            </w:pPr>
            <w:r w:rsidRPr="00E63520">
              <w:rPr>
                <w:rFonts w:eastAsia="SimSun"/>
                <w:color w:val="C00000"/>
                <w:cs/>
                <w:lang w:eastAsia="zh-CN"/>
              </w:rPr>
              <w:t>99</w:t>
            </w:r>
          </w:p>
        </w:tc>
        <w:tc>
          <w:tcPr>
            <w:tcW w:w="166" w:type="pct"/>
            <w:vAlign w:val="center"/>
          </w:tcPr>
          <w:p w:rsidR="00636DCF" w:rsidRPr="00E63520" w:rsidRDefault="00636DCF" w:rsidP="00160881">
            <w:pPr>
              <w:jc w:val="center"/>
              <w:rPr>
                <w:color w:val="C00000"/>
              </w:rPr>
            </w:pPr>
            <w:r w:rsidRPr="00E63520">
              <w:rPr>
                <w:rFonts w:eastAsia="SimSun"/>
                <w:color w:val="C00000"/>
                <w:cs/>
                <w:lang w:eastAsia="zh-CN"/>
              </w:rPr>
              <w:t>99</w:t>
            </w:r>
          </w:p>
        </w:tc>
      </w:tr>
      <w:tr w:rsidR="00636DCF" w:rsidRPr="00E63520" w:rsidTr="00160881">
        <w:tblPrEx>
          <w:tblLook w:val="04A0" w:firstRow="1" w:lastRow="0" w:firstColumn="1" w:lastColumn="0" w:noHBand="0" w:noVBand="1"/>
        </w:tblPrEx>
        <w:trPr>
          <w:trHeight w:val="528"/>
          <w:jc w:val="center"/>
        </w:trPr>
        <w:tc>
          <w:tcPr>
            <w:tcW w:w="1479" w:type="pct"/>
            <w:shd w:val="clear" w:color="auto" w:fill="auto"/>
            <w:vAlign w:val="center"/>
          </w:tcPr>
          <w:p w:rsidR="00636DCF" w:rsidRPr="00E63520" w:rsidRDefault="00636DCF" w:rsidP="00160881">
            <w:pPr>
              <w:rPr>
                <w:b/>
                <w:bCs/>
                <w:color w:val="C00000"/>
                <w:cs/>
              </w:rPr>
            </w:pPr>
            <w:r w:rsidRPr="00E63520">
              <w:rPr>
                <w:b/>
                <w:bCs/>
                <w:color w:val="C00000"/>
                <w:cs/>
              </w:rPr>
              <w:t>รวมความรับผิดชอบรอง</w:t>
            </w:r>
          </w:p>
        </w:tc>
        <w:tc>
          <w:tcPr>
            <w:tcW w:w="165" w:type="pct"/>
            <w:shd w:val="clear" w:color="auto" w:fill="auto"/>
            <w:vAlign w:val="center"/>
          </w:tcPr>
          <w:p w:rsidR="00636DCF" w:rsidRPr="00E63520" w:rsidRDefault="00636DCF" w:rsidP="00160881">
            <w:pPr>
              <w:jc w:val="center"/>
              <w:rPr>
                <w:rFonts w:eastAsia="SimSun"/>
                <w:color w:val="C00000"/>
                <w:lang w:eastAsia="zh-CN"/>
              </w:rPr>
            </w:pPr>
            <w:r w:rsidRPr="00E63520">
              <w:rPr>
                <w:rFonts w:eastAsia="SimSun"/>
                <w:color w:val="C00000"/>
                <w:cs/>
                <w:lang w:eastAsia="zh-CN"/>
              </w:rPr>
              <w:t>99</w:t>
            </w:r>
          </w:p>
        </w:tc>
        <w:tc>
          <w:tcPr>
            <w:tcW w:w="160" w:type="pct"/>
            <w:shd w:val="clear" w:color="auto" w:fill="auto"/>
            <w:vAlign w:val="center"/>
          </w:tcPr>
          <w:p w:rsidR="00636DCF" w:rsidRPr="00E63520" w:rsidRDefault="00636DCF" w:rsidP="00160881">
            <w:pPr>
              <w:jc w:val="center"/>
              <w:rPr>
                <w:rFonts w:eastAsia="SimSun"/>
                <w:b/>
                <w:bCs/>
                <w:color w:val="C00000"/>
                <w:lang w:eastAsia="zh-CN"/>
              </w:rPr>
            </w:pPr>
            <w:r w:rsidRPr="00E63520">
              <w:rPr>
                <w:rFonts w:eastAsia="SimSun"/>
                <w:color w:val="C00000"/>
                <w:cs/>
                <w:lang w:eastAsia="zh-CN"/>
              </w:rPr>
              <w:t>99</w:t>
            </w:r>
          </w:p>
        </w:tc>
        <w:tc>
          <w:tcPr>
            <w:tcW w:w="165" w:type="pct"/>
            <w:shd w:val="clear" w:color="auto" w:fill="auto"/>
            <w:vAlign w:val="center"/>
          </w:tcPr>
          <w:p w:rsidR="00636DCF" w:rsidRPr="00E63520" w:rsidRDefault="00636DCF" w:rsidP="00160881">
            <w:pPr>
              <w:jc w:val="center"/>
              <w:rPr>
                <w:color w:val="C00000"/>
              </w:rPr>
            </w:pPr>
            <w:r w:rsidRPr="00E63520">
              <w:rPr>
                <w:rFonts w:eastAsia="SimSun"/>
                <w:color w:val="C00000"/>
                <w:cs/>
                <w:lang w:eastAsia="zh-CN"/>
              </w:rPr>
              <w:t>99</w:t>
            </w:r>
          </w:p>
        </w:tc>
        <w:tc>
          <w:tcPr>
            <w:tcW w:w="159" w:type="pct"/>
            <w:shd w:val="clear" w:color="auto" w:fill="auto"/>
            <w:vAlign w:val="center"/>
          </w:tcPr>
          <w:p w:rsidR="00636DCF" w:rsidRPr="00E63520" w:rsidRDefault="00636DCF" w:rsidP="00160881">
            <w:pPr>
              <w:jc w:val="center"/>
              <w:rPr>
                <w:color w:val="C00000"/>
              </w:rPr>
            </w:pPr>
            <w:r w:rsidRPr="00E63520">
              <w:rPr>
                <w:rFonts w:eastAsia="SimSun"/>
                <w:color w:val="C00000"/>
                <w:cs/>
                <w:lang w:eastAsia="zh-CN"/>
              </w:rPr>
              <w:t>99</w:t>
            </w:r>
          </w:p>
        </w:tc>
        <w:tc>
          <w:tcPr>
            <w:tcW w:w="160" w:type="pct"/>
            <w:shd w:val="clear" w:color="auto" w:fill="auto"/>
            <w:vAlign w:val="center"/>
          </w:tcPr>
          <w:p w:rsidR="00636DCF" w:rsidRPr="00E63520" w:rsidRDefault="00636DCF" w:rsidP="00160881">
            <w:pPr>
              <w:jc w:val="center"/>
              <w:rPr>
                <w:color w:val="C00000"/>
              </w:rPr>
            </w:pPr>
            <w:r w:rsidRPr="00E63520">
              <w:rPr>
                <w:rFonts w:eastAsia="SimSun"/>
                <w:color w:val="C00000"/>
                <w:cs/>
                <w:lang w:eastAsia="zh-CN"/>
              </w:rPr>
              <w:t>99</w:t>
            </w:r>
          </w:p>
        </w:tc>
        <w:tc>
          <w:tcPr>
            <w:tcW w:w="165" w:type="pct"/>
            <w:shd w:val="clear" w:color="auto" w:fill="auto"/>
            <w:vAlign w:val="center"/>
          </w:tcPr>
          <w:p w:rsidR="00636DCF" w:rsidRPr="00E63520" w:rsidRDefault="00636DCF" w:rsidP="00160881">
            <w:pPr>
              <w:jc w:val="center"/>
              <w:rPr>
                <w:rFonts w:eastAsia="SimSun"/>
                <w:b/>
                <w:bCs/>
                <w:color w:val="C00000"/>
                <w:lang w:eastAsia="zh-CN"/>
              </w:rPr>
            </w:pPr>
            <w:r w:rsidRPr="00E63520">
              <w:rPr>
                <w:rFonts w:eastAsia="SimSun"/>
                <w:color w:val="C00000"/>
                <w:cs/>
                <w:lang w:eastAsia="zh-CN"/>
              </w:rPr>
              <w:t>99</w:t>
            </w:r>
          </w:p>
        </w:tc>
        <w:tc>
          <w:tcPr>
            <w:tcW w:w="155" w:type="pct"/>
            <w:shd w:val="clear" w:color="auto" w:fill="auto"/>
            <w:vAlign w:val="center"/>
          </w:tcPr>
          <w:p w:rsidR="00636DCF" w:rsidRPr="00E63520" w:rsidRDefault="00636DCF" w:rsidP="00160881">
            <w:pPr>
              <w:jc w:val="center"/>
              <w:rPr>
                <w:rFonts w:eastAsia="SimSun"/>
                <w:b/>
                <w:bCs/>
                <w:color w:val="C00000"/>
                <w:lang w:eastAsia="zh-CN"/>
              </w:rPr>
            </w:pPr>
            <w:r w:rsidRPr="00E63520">
              <w:rPr>
                <w:rFonts w:eastAsia="SimSun"/>
                <w:color w:val="C00000"/>
                <w:cs/>
                <w:lang w:eastAsia="zh-CN"/>
              </w:rPr>
              <w:t>99</w:t>
            </w:r>
          </w:p>
        </w:tc>
        <w:tc>
          <w:tcPr>
            <w:tcW w:w="155" w:type="pct"/>
            <w:shd w:val="clear" w:color="auto" w:fill="auto"/>
            <w:vAlign w:val="center"/>
          </w:tcPr>
          <w:p w:rsidR="00636DCF" w:rsidRPr="00E63520" w:rsidRDefault="00636DCF" w:rsidP="00160881">
            <w:pPr>
              <w:jc w:val="center"/>
              <w:rPr>
                <w:rFonts w:eastAsia="SimSun"/>
                <w:b/>
                <w:bCs/>
                <w:color w:val="C00000"/>
                <w:lang w:eastAsia="zh-CN"/>
              </w:rPr>
            </w:pPr>
            <w:r w:rsidRPr="00E63520">
              <w:rPr>
                <w:rFonts w:eastAsia="SimSun"/>
                <w:color w:val="C00000"/>
                <w:cs/>
                <w:lang w:eastAsia="zh-CN"/>
              </w:rPr>
              <w:t>99</w:t>
            </w:r>
          </w:p>
        </w:tc>
        <w:tc>
          <w:tcPr>
            <w:tcW w:w="155" w:type="pct"/>
            <w:vAlign w:val="center"/>
          </w:tcPr>
          <w:p w:rsidR="00636DCF" w:rsidRPr="00E63520" w:rsidRDefault="00636DCF" w:rsidP="00160881">
            <w:pPr>
              <w:jc w:val="center"/>
              <w:rPr>
                <w:color w:val="C00000"/>
              </w:rPr>
            </w:pPr>
            <w:r w:rsidRPr="00E63520">
              <w:rPr>
                <w:rFonts w:eastAsia="SimSun"/>
                <w:color w:val="C00000"/>
                <w:cs/>
                <w:lang w:eastAsia="zh-CN"/>
              </w:rPr>
              <w:t>99</w:t>
            </w:r>
          </w:p>
        </w:tc>
        <w:tc>
          <w:tcPr>
            <w:tcW w:w="155" w:type="pct"/>
            <w:shd w:val="clear" w:color="auto" w:fill="auto"/>
            <w:vAlign w:val="center"/>
          </w:tcPr>
          <w:p w:rsidR="00636DCF" w:rsidRPr="00E63520" w:rsidRDefault="00636DCF" w:rsidP="00160881">
            <w:pPr>
              <w:jc w:val="center"/>
              <w:rPr>
                <w:color w:val="C00000"/>
              </w:rPr>
            </w:pPr>
            <w:r w:rsidRPr="00E63520">
              <w:rPr>
                <w:rFonts w:eastAsia="SimSun"/>
                <w:color w:val="C00000"/>
                <w:cs/>
                <w:lang w:eastAsia="zh-CN"/>
              </w:rPr>
              <w:t>99</w:t>
            </w:r>
          </w:p>
        </w:tc>
        <w:tc>
          <w:tcPr>
            <w:tcW w:w="159" w:type="pct"/>
            <w:shd w:val="clear" w:color="auto" w:fill="auto"/>
            <w:vAlign w:val="center"/>
          </w:tcPr>
          <w:p w:rsidR="00636DCF" w:rsidRPr="00E63520" w:rsidRDefault="00636DCF" w:rsidP="00160881">
            <w:pPr>
              <w:jc w:val="center"/>
              <w:rPr>
                <w:color w:val="C00000"/>
              </w:rPr>
            </w:pPr>
            <w:r w:rsidRPr="00E63520">
              <w:rPr>
                <w:rFonts w:eastAsia="SimSun"/>
                <w:color w:val="C00000"/>
                <w:cs/>
                <w:lang w:eastAsia="zh-CN"/>
              </w:rPr>
              <w:t>99</w:t>
            </w:r>
          </w:p>
        </w:tc>
        <w:tc>
          <w:tcPr>
            <w:tcW w:w="155" w:type="pct"/>
            <w:shd w:val="clear" w:color="auto" w:fill="auto"/>
            <w:vAlign w:val="center"/>
          </w:tcPr>
          <w:p w:rsidR="00636DCF" w:rsidRPr="00E63520" w:rsidRDefault="00636DCF" w:rsidP="00160881">
            <w:pPr>
              <w:jc w:val="center"/>
              <w:rPr>
                <w:color w:val="C00000"/>
              </w:rPr>
            </w:pPr>
            <w:r w:rsidRPr="00E63520">
              <w:rPr>
                <w:rFonts w:eastAsia="SimSun"/>
                <w:color w:val="C00000"/>
                <w:cs/>
                <w:lang w:eastAsia="zh-CN"/>
              </w:rPr>
              <w:t>99</w:t>
            </w:r>
          </w:p>
        </w:tc>
        <w:tc>
          <w:tcPr>
            <w:tcW w:w="160" w:type="pct"/>
            <w:shd w:val="clear" w:color="auto" w:fill="auto"/>
            <w:vAlign w:val="center"/>
          </w:tcPr>
          <w:p w:rsidR="00636DCF" w:rsidRPr="00E63520" w:rsidRDefault="00636DCF" w:rsidP="00160881">
            <w:pPr>
              <w:jc w:val="center"/>
              <w:rPr>
                <w:rFonts w:eastAsia="SimSun"/>
                <w:b/>
                <w:bCs/>
                <w:color w:val="C00000"/>
                <w:lang w:eastAsia="zh-CN"/>
              </w:rPr>
            </w:pPr>
            <w:r w:rsidRPr="00E63520">
              <w:rPr>
                <w:rFonts w:eastAsia="SimSun"/>
                <w:color w:val="C00000"/>
                <w:cs/>
                <w:lang w:eastAsia="zh-CN"/>
              </w:rPr>
              <w:t>99</w:t>
            </w:r>
          </w:p>
        </w:tc>
        <w:tc>
          <w:tcPr>
            <w:tcW w:w="164" w:type="pct"/>
            <w:shd w:val="clear" w:color="auto" w:fill="auto"/>
            <w:vAlign w:val="center"/>
          </w:tcPr>
          <w:p w:rsidR="00636DCF" w:rsidRPr="00E63520" w:rsidRDefault="00636DCF" w:rsidP="00160881">
            <w:pPr>
              <w:jc w:val="center"/>
              <w:rPr>
                <w:rFonts w:eastAsia="SimSun"/>
                <w:b/>
                <w:bCs/>
                <w:color w:val="C00000"/>
                <w:lang w:eastAsia="zh-CN"/>
              </w:rPr>
            </w:pPr>
            <w:r w:rsidRPr="00E63520">
              <w:rPr>
                <w:rFonts w:eastAsia="SimSun"/>
                <w:color w:val="C00000"/>
                <w:cs/>
                <w:lang w:eastAsia="zh-CN"/>
              </w:rPr>
              <w:t>99</w:t>
            </w:r>
          </w:p>
        </w:tc>
        <w:tc>
          <w:tcPr>
            <w:tcW w:w="165" w:type="pct"/>
            <w:shd w:val="clear" w:color="auto" w:fill="auto"/>
            <w:vAlign w:val="center"/>
          </w:tcPr>
          <w:p w:rsidR="00636DCF" w:rsidRPr="00E63520" w:rsidRDefault="00636DCF" w:rsidP="00160881">
            <w:pPr>
              <w:jc w:val="center"/>
              <w:rPr>
                <w:color w:val="C00000"/>
              </w:rPr>
            </w:pPr>
            <w:r w:rsidRPr="00E63520">
              <w:rPr>
                <w:rFonts w:eastAsia="SimSun"/>
                <w:color w:val="C00000"/>
                <w:cs/>
                <w:lang w:eastAsia="zh-CN"/>
              </w:rPr>
              <w:t>99</w:t>
            </w:r>
          </w:p>
        </w:tc>
        <w:tc>
          <w:tcPr>
            <w:tcW w:w="164" w:type="pct"/>
            <w:shd w:val="clear" w:color="auto" w:fill="auto"/>
            <w:vAlign w:val="center"/>
          </w:tcPr>
          <w:p w:rsidR="00636DCF" w:rsidRPr="00E63520" w:rsidRDefault="00636DCF" w:rsidP="00160881">
            <w:pPr>
              <w:jc w:val="center"/>
              <w:rPr>
                <w:color w:val="C00000"/>
              </w:rPr>
            </w:pPr>
            <w:r w:rsidRPr="00E63520">
              <w:rPr>
                <w:rFonts w:eastAsia="SimSun"/>
                <w:color w:val="C00000"/>
                <w:cs/>
                <w:lang w:eastAsia="zh-CN"/>
              </w:rPr>
              <w:t>99</w:t>
            </w:r>
          </w:p>
        </w:tc>
        <w:tc>
          <w:tcPr>
            <w:tcW w:w="160" w:type="pct"/>
            <w:shd w:val="clear" w:color="auto" w:fill="auto"/>
            <w:vAlign w:val="center"/>
          </w:tcPr>
          <w:p w:rsidR="00636DCF" w:rsidRPr="00E63520" w:rsidRDefault="00636DCF" w:rsidP="00160881">
            <w:pPr>
              <w:jc w:val="center"/>
              <w:rPr>
                <w:color w:val="C00000"/>
              </w:rPr>
            </w:pPr>
            <w:r w:rsidRPr="00E63520">
              <w:rPr>
                <w:rFonts w:eastAsia="SimSun"/>
                <w:color w:val="C00000"/>
                <w:cs/>
                <w:lang w:eastAsia="zh-CN"/>
              </w:rPr>
              <w:t>99</w:t>
            </w:r>
          </w:p>
        </w:tc>
        <w:tc>
          <w:tcPr>
            <w:tcW w:w="169" w:type="pct"/>
            <w:shd w:val="clear" w:color="auto" w:fill="auto"/>
            <w:vAlign w:val="center"/>
          </w:tcPr>
          <w:p w:rsidR="00636DCF" w:rsidRPr="00E63520" w:rsidRDefault="00636DCF" w:rsidP="00160881">
            <w:pPr>
              <w:jc w:val="center"/>
              <w:rPr>
                <w:rFonts w:eastAsia="SimSun"/>
                <w:b/>
                <w:bCs/>
                <w:color w:val="C00000"/>
                <w:lang w:eastAsia="zh-CN"/>
              </w:rPr>
            </w:pPr>
            <w:r w:rsidRPr="00E63520">
              <w:rPr>
                <w:rFonts w:eastAsia="SimSun"/>
                <w:color w:val="C00000"/>
                <w:cs/>
                <w:lang w:eastAsia="zh-CN"/>
              </w:rPr>
              <w:t>99</w:t>
            </w:r>
          </w:p>
        </w:tc>
        <w:tc>
          <w:tcPr>
            <w:tcW w:w="155" w:type="pct"/>
            <w:shd w:val="clear" w:color="auto" w:fill="auto"/>
            <w:vAlign w:val="center"/>
          </w:tcPr>
          <w:p w:rsidR="00636DCF" w:rsidRPr="00E63520" w:rsidRDefault="00636DCF" w:rsidP="00160881">
            <w:pPr>
              <w:jc w:val="center"/>
              <w:rPr>
                <w:color w:val="C00000"/>
              </w:rPr>
            </w:pPr>
            <w:r w:rsidRPr="00E63520">
              <w:rPr>
                <w:rFonts w:eastAsia="SimSun"/>
                <w:color w:val="C00000"/>
                <w:cs/>
                <w:lang w:eastAsia="zh-CN"/>
              </w:rPr>
              <w:t>99</w:t>
            </w:r>
          </w:p>
        </w:tc>
        <w:tc>
          <w:tcPr>
            <w:tcW w:w="155" w:type="pct"/>
            <w:vAlign w:val="center"/>
          </w:tcPr>
          <w:p w:rsidR="00636DCF" w:rsidRPr="00E63520" w:rsidRDefault="00636DCF" w:rsidP="00160881">
            <w:pPr>
              <w:jc w:val="center"/>
              <w:rPr>
                <w:rFonts w:eastAsia="SimSun"/>
                <w:b/>
                <w:bCs/>
                <w:color w:val="C00000"/>
                <w:lang w:eastAsia="zh-CN"/>
              </w:rPr>
            </w:pPr>
            <w:r w:rsidRPr="00E63520">
              <w:rPr>
                <w:rFonts w:eastAsia="SimSun"/>
                <w:color w:val="C00000"/>
                <w:cs/>
                <w:lang w:eastAsia="zh-CN"/>
              </w:rPr>
              <w:t>99</w:t>
            </w:r>
          </w:p>
        </w:tc>
        <w:tc>
          <w:tcPr>
            <w:tcW w:w="155" w:type="pct"/>
            <w:vAlign w:val="center"/>
          </w:tcPr>
          <w:p w:rsidR="00636DCF" w:rsidRPr="00E63520" w:rsidRDefault="00636DCF" w:rsidP="00160881">
            <w:pPr>
              <w:jc w:val="center"/>
              <w:rPr>
                <w:rFonts w:eastAsia="SimSun"/>
                <w:b/>
                <w:bCs/>
                <w:color w:val="C00000"/>
                <w:lang w:eastAsia="zh-CN"/>
              </w:rPr>
            </w:pPr>
            <w:r w:rsidRPr="00E63520">
              <w:rPr>
                <w:rFonts w:eastAsia="SimSun"/>
                <w:color w:val="C00000"/>
                <w:cs/>
                <w:lang w:eastAsia="zh-CN"/>
              </w:rPr>
              <w:t>99</w:t>
            </w:r>
          </w:p>
        </w:tc>
        <w:tc>
          <w:tcPr>
            <w:tcW w:w="166" w:type="pct"/>
            <w:vAlign w:val="center"/>
          </w:tcPr>
          <w:p w:rsidR="00636DCF" w:rsidRPr="00E63520" w:rsidRDefault="00636DCF" w:rsidP="00160881">
            <w:pPr>
              <w:jc w:val="center"/>
              <w:rPr>
                <w:color w:val="C00000"/>
              </w:rPr>
            </w:pPr>
            <w:r w:rsidRPr="00E63520">
              <w:rPr>
                <w:rFonts w:eastAsia="SimSun"/>
                <w:color w:val="C00000"/>
                <w:cs/>
                <w:lang w:eastAsia="zh-CN"/>
              </w:rPr>
              <w:t>99</w:t>
            </w:r>
          </w:p>
        </w:tc>
      </w:tr>
    </w:tbl>
    <w:p w:rsidR="00636DCF" w:rsidRPr="00A271ED" w:rsidRDefault="00636DCF" w:rsidP="00636DCF">
      <w:pPr>
        <w:spacing w:after="0"/>
        <w:rPr>
          <w:b/>
          <w:bCs/>
          <w:color w:val="FF0000"/>
        </w:rPr>
      </w:pPr>
    </w:p>
    <w:p w:rsidR="000439DF" w:rsidRPr="00A271ED" w:rsidRDefault="000439DF" w:rsidP="000439DF">
      <w:pPr>
        <w:spacing w:after="0"/>
        <w:ind w:left="2127" w:right="1002"/>
        <w:jc w:val="center"/>
      </w:pPr>
    </w:p>
    <w:p w:rsidR="00940FD5" w:rsidRPr="00A271ED" w:rsidRDefault="00940FD5" w:rsidP="000439DF">
      <w:pPr>
        <w:spacing w:after="0"/>
        <w:jc w:val="center"/>
        <w:rPr>
          <w:cs/>
        </w:rPr>
        <w:sectPr w:rsidR="00940FD5" w:rsidRPr="00A271ED" w:rsidSect="00915119">
          <w:pgSz w:w="16838" w:h="11906" w:orient="landscape" w:code="9"/>
          <w:pgMar w:top="720" w:right="720" w:bottom="720" w:left="720" w:header="706" w:footer="706" w:gutter="0"/>
          <w:cols w:space="708"/>
          <w:docGrid w:linePitch="435"/>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B3574" w:rsidRPr="00A271ED" w:rsidTr="008466AA">
        <w:tc>
          <w:tcPr>
            <w:tcW w:w="9242" w:type="dxa"/>
            <w:shd w:val="clear" w:color="auto" w:fill="D9D9D9" w:themeFill="background1" w:themeFillShade="D9"/>
          </w:tcPr>
          <w:p w:rsidR="000B3574" w:rsidRPr="003B1943" w:rsidRDefault="000B3574" w:rsidP="000B3574">
            <w:pPr>
              <w:pStyle w:val="Default"/>
              <w:jc w:val="center"/>
              <w:rPr>
                <w:b/>
                <w:bCs/>
                <w:sz w:val="40"/>
                <w:szCs w:val="40"/>
              </w:rPr>
            </w:pPr>
            <w:r w:rsidRPr="003B1943">
              <w:rPr>
                <w:b/>
                <w:bCs/>
                <w:sz w:val="40"/>
                <w:szCs w:val="40"/>
                <w:cs/>
              </w:rPr>
              <w:lastRenderedPageBreak/>
              <w:t>หมวดที่</w:t>
            </w:r>
            <w:r w:rsidRPr="003B1943">
              <w:rPr>
                <w:b/>
                <w:bCs/>
                <w:sz w:val="40"/>
                <w:szCs w:val="40"/>
              </w:rPr>
              <w:t xml:space="preserve"> 5  </w:t>
            </w:r>
            <w:r w:rsidRPr="003B1943">
              <w:rPr>
                <w:b/>
                <w:bCs/>
                <w:sz w:val="40"/>
                <w:szCs w:val="40"/>
                <w:cs/>
              </w:rPr>
              <w:t>หลักเกณฑ์ในการประเมินผลนักศึกษา</w:t>
            </w:r>
          </w:p>
        </w:tc>
      </w:tr>
    </w:tbl>
    <w:p w:rsidR="000B3574" w:rsidRPr="00A271ED" w:rsidRDefault="000B3574" w:rsidP="00CA777E">
      <w:pPr>
        <w:pStyle w:val="Default"/>
        <w:rPr>
          <w:b/>
          <w:bCs/>
          <w:sz w:val="32"/>
          <w:szCs w:val="32"/>
        </w:rPr>
      </w:pPr>
    </w:p>
    <w:p w:rsidR="00CA777E" w:rsidRPr="00A271ED" w:rsidRDefault="00DB3B9A" w:rsidP="00CA777E">
      <w:pPr>
        <w:pStyle w:val="Default"/>
        <w:rPr>
          <w:sz w:val="32"/>
          <w:szCs w:val="32"/>
        </w:rPr>
      </w:pPr>
      <w:r>
        <w:rPr>
          <w:b/>
          <w:bCs/>
          <w:sz w:val="32"/>
          <w:szCs w:val="32"/>
        </w:rPr>
        <w:t xml:space="preserve">5.1 </w:t>
      </w:r>
      <w:r w:rsidR="00CA777E" w:rsidRPr="00A271ED">
        <w:rPr>
          <w:b/>
          <w:bCs/>
          <w:sz w:val="32"/>
          <w:szCs w:val="32"/>
          <w:cs/>
        </w:rPr>
        <w:t>กฎระเบียบหรือหลักเกณฑ์ในการให้ระดับคะแนน</w:t>
      </w:r>
      <w:r w:rsidR="00CA777E" w:rsidRPr="00A271ED">
        <w:rPr>
          <w:b/>
          <w:bCs/>
          <w:sz w:val="32"/>
          <w:szCs w:val="32"/>
        </w:rPr>
        <w:t xml:space="preserve"> (</w:t>
      </w:r>
      <w:r w:rsidR="00CA777E" w:rsidRPr="00A271ED">
        <w:rPr>
          <w:b/>
          <w:bCs/>
          <w:sz w:val="32"/>
          <w:szCs w:val="32"/>
          <w:cs/>
        </w:rPr>
        <w:t>เกรด</w:t>
      </w:r>
      <w:r w:rsidR="00CA777E" w:rsidRPr="00A271ED">
        <w:rPr>
          <w:b/>
          <w:bCs/>
          <w:sz w:val="32"/>
          <w:szCs w:val="32"/>
        </w:rPr>
        <w:t xml:space="preserve">) </w:t>
      </w:r>
    </w:p>
    <w:p w:rsidR="000439DF" w:rsidRPr="00A271ED" w:rsidRDefault="00DB3B9A" w:rsidP="00CA777E">
      <w:pPr>
        <w:spacing w:after="0"/>
        <w:rPr>
          <w:i/>
          <w:iCs/>
        </w:rPr>
      </w:pPr>
      <w:r>
        <w:rPr>
          <w:i/>
          <w:iCs/>
        </w:rPr>
        <w:t xml:space="preserve">      </w:t>
      </w:r>
      <w:r w:rsidR="00636DCF" w:rsidRPr="00A271ED">
        <w:rPr>
          <w:i/>
          <w:iCs/>
        </w:rPr>
        <w:t>(</w:t>
      </w:r>
      <w:r w:rsidR="00CA777E" w:rsidRPr="00A271ED">
        <w:rPr>
          <w:i/>
          <w:iCs/>
          <w:cs/>
        </w:rPr>
        <w:t>ถ้าสถาบันอุดมศึกษาวิทยาลัยภาควิชาหรือหลักสูตรมีนโยบายหรือกฎระเบียบเกี่ยวกับการให้ระดับคะแนน</w:t>
      </w:r>
      <w:r w:rsidR="00CA777E" w:rsidRPr="00A271ED">
        <w:rPr>
          <w:i/>
          <w:iCs/>
        </w:rPr>
        <w:t xml:space="preserve"> (</w:t>
      </w:r>
      <w:r w:rsidR="00CA777E" w:rsidRPr="00A271ED">
        <w:rPr>
          <w:i/>
          <w:iCs/>
          <w:cs/>
        </w:rPr>
        <w:t>เกรด</w:t>
      </w:r>
      <w:r w:rsidR="00CA777E" w:rsidRPr="00A271ED">
        <w:rPr>
          <w:i/>
          <w:iCs/>
        </w:rPr>
        <w:t xml:space="preserve">) </w:t>
      </w:r>
      <w:r w:rsidR="00CA777E" w:rsidRPr="00A271ED">
        <w:rPr>
          <w:i/>
          <w:iCs/>
          <w:cs/>
        </w:rPr>
        <w:t>นักศึกษาให้กล่าวถึงนโยบายหรือกฎระเบียบนั้น</w:t>
      </w:r>
      <w:r>
        <w:rPr>
          <w:rFonts w:hint="cs"/>
          <w:i/>
          <w:iCs/>
          <w:cs/>
        </w:rPr>
        <w:t xml:space="preserve"> </w:t>
      </w:r>
      <w:r w:rsidR="00CA777E" w:rsidRPr="00A271ED">
        <w:rPr>
          <w:i/>
          <w:iCs/>
          <w:cs/>
        </w:rPr>
        <w:t>ๆ</w:t>
      </w:r>
      <w:r>
        <w:rPr>
          <w:rFonts w:hint="cs"/>
          <w:i/>
          <w:iCs/>
          <w:cs/>
        </w:rPr>
        <w:t xml:space="preserve"> </w:t>
      </w:r>
      <w:r w:rsidR="00CA777E" w:rsidRPr="00A271ED">
        <w:rPr>
          <w:i/>
          <w:iCs/>
          <w:cs/>
        </w:rPr>
        <w:t>หรือแนบเอกสารดังกล่าว</w:t>
      </w:r>
      <w:r w:rsidR="00636DCF" w:rsidRPr="00A271ED">
        <w:rPr>
          <w:i/>
          <w:iCs/>
        </w:rPr>
        <w:t>)</w:t>
      </w:r>
    </w:p>
    <w:p w:rsidR="00636DCF" w:rsidRPr="00E63520" w:rsidRDefault="00636DCF" w:rsidP="00636DCF">
      <w:pPr>
        <w:ind w:firstLine="720"/>
        <w:rPr>
          <w:color w:val="C00000"/>
        </w:rPr>
      </w:pPr>
      <w:r w:rsidRPr="00E63520">
        <w:rPr>
          <w:color w:val="C00000"/>
          <w:cs/>
        </w:rPr>
        <w:t xml:space="preserve">การวัดผลและการสำเร็จการศึกษาเป็นไปตามข้อบังคับมหาวิทยาลัยราชภัฏมหาสารคามว่าด้วยการศึกษาระดับปริญญาตรี พ.ศ.2559 (ภาคผนวก </w:t>
      </w:r>
      <w:r w:rsidR="00DA284C">
        <w:rPr>
          <w:rFonts w:hint="cs"/>
          <w:color w:val="C00000"/>
          <w:cs/>
        </w:rPr>
        <w:t>ก</w:t>
      </w:r>
      <w:r w:rsidRPr="00E63520">
        <w:rPr>
          <w:color w:val="C00000"/>
          <w:cs/>
        </w:rPr>
        <w:t>)</w:t>
      </w:r>
    </w:p>
    <w:p w:rsidR="00636DCF" w:rsidRPr="00E63520" w:rsidRDefault="00DB3B9A" w:rsidP="00636DCF">
      <w:pPr>
        <w:pStyle w:val="Default"/>
        <w:rPr>
          <w:b/>
          <w:bCs/>
          <w:sz w:val="32"/>
          <w:szCs w:val="32"/>
        </w:rPr>
      </w:pPr>
      <w:r>
        <w:rPr>
          <w:b/>
          <w:bCs/>
          <w:sz w:val="32"/>
          <w:szCs w:val="32"/>
        </w:rPr>
        <w:t>5.2</w:t>
      </w:r>
      <w:r w:rsidR="00636DCF" w:rsidRPr="00E63520">
        <w:rPr>
          <w:b/>
          <w:bCs/>
          <w:sz w:val="32"/>
          <w:szCs w:val="32"/>
        </w:rPr>
        <w:t xml:space="preserve"> </w:t>
      </w:r>
      <w:r w:rsidR="00636DCF" w:rsidRPr="00E63520">
        <w:rPr>
          <w:b/>
          <w:bCs/>
          <w:sz w:val="32"/>
          <w:szCs w:val="32"/>
          <w:cs/>
        </w:rPr>
        <w:t>กระบวนการทวนสอบมาตรฐานผลสัมฤทธิ์ของนักศึกษา</w:t>
      </w:r>
    </w:p>
    <w:p w:rsidR="00636DCF" w:rsidRPr="00A271ED" w:rsidRDefault="00636DCF" w:rsidP="00636DCF">
      <w:pPr>
        <w:ind w:firstLine="720"/>
        <w:rPr>
          <w:i/>
          <w:iCs/>
          <w:color w:val="FF0000"/>
        </w:rPr>
      </w:pPr>
      <w:r w:rsidRPr="00A271ED">
        <w:rPr>
          <w:i/>
          <w:iCs/>
        </w:rPr>
        <w:t>(</w:t>
      </w:r>
      <w:r w:rsidRPr="00A271ED">
        <w:rPr>
          <w:i/>
          <w:iCs/>
          <w:cs/>
        </w:rPr>
        <w:t>อธิบายกระบวนการที่ใช้ในการทวนสอบมาตรฐานผลสัมฤทธิ์ของนักศึกษาตามมาตรฐานผลการเรียนรู้แต่ละรายวิชาเช่นทวนสอบจากคะแนนข้อสอบหรืองานที่มอบหมายกระบวนการอาจจะต่างกันไปสาหรับรายวิชาที่แตกต่างกันหรือสาหรับมาตรฐานผลการเรียนรู้แต่ละด้าน</w:t>
      </w:r>
      <w:r w:rsidRPr="00A271ED">
        <w:rPr>
          <w:i/>
          <w:iCs/>
        </w:rPr>
        <w:t>)</w:t>
      </w:r>
      <w:r w:rsidR="00CE50B5">
        <w:rPr>
          <w:rFonts w:hint="cs"/>
          <w:b/>
          <w:bCs/>
          <w:i/>
          <w:iCs/>
          <w:color w:val="FF0000"/>
          <w:cs/>
        </w:rPr>
        <w:t xml:space="preserve"> </w:t>
      </w:r>
      <w:r w:rsidR="00264A14" w:rsidRPr="00A271ED">
        <w:rPr>
          <w:b/>
          <w:bCs/>
          <w:i/>
          <w:iCs/>
          <w:color w:val="FF0000"/>
          <w:cs/>
        </w:rPr>
        <w:t>ตัวอย่าง</w:t>
      </w:r>
    </w:p>
    <w:p w:rsidR="00636DCF" w:rsidRPr="00E63520" w:rsidRDefault="00DB3B9A" w:rsidP="00636DCF">
      <w:r>
        <w:rPr>
          <w:rFonts w:hint="cs"/>
          <w:b/>
          <w:bCs/>
          <w:cs/>
        </w:rPr>
        <w:t xml:space="preserve">      </w:t>
      </w:r>
      <w:r>
        <w:rPr>
          <w:b/>
          <w:bCs/>
        </w:rPr>
        <w:t>5.</w:t>
      </w:r>
      <w:r w:rsidR="00636DCF" w:rsidRPr="00E63520">
        <w:rPr>
          <w:b/>
          <w:bCs/>
          <w:cs/>
        </w:rPr>
        <w:t xml:space="preserve">2.1 </w:t>
      </w:r>
      <w:bookmarkStart w:id="66" w:name="_Hlk523494483"/>
      <w:r w:rsidR="00636DCF" w:rsidRPr="00E63520">
        <w:rPr>
          <w:b/>
          <w:bCs/>
          <w:cs/>
        </w:rPr>
        <w:t>การทวนสอบมาตรฐานผลการเรียนรู้ขณะนักศึกษายังไม่สำเร็จการศึกษา</w:t>
      </w:r>
      <w:bookmarkEnd w:id="66"/>
    </w:p>
    <w:p w:rsidR="00636DCF" w:rsidRPr="00E63520" w:rsidRDefault="00636DCF" w:rsidP="00636DCF">
      <w:pPr>
        <w:ind w:firstLine="612"/>
        <w:rPr>
          <w:color w:val="C00000"/>
        </w:rPr>
      </w:pPr>
      <w:r w:rsidRPr="00E63520">
        <w:rPr>
          <w:color w:val="C00000"/>
          <w:cs/>
        </w:rPr>
        <w:t xml:space="preserve"> ให้กำหนดระบบการทวนสอบผลสัมฤทธิ์การเรียนรู้ของนักศึกษาเป็นส่วนหนึ่งของระบบการประกันคุณภาพภายในของสถาบันอุดมศึกษาที่จะต้องทำความเข้าใจตรงกันทั้งสถาบัน และนำไปดำเนินการจนบรรลุผลสัมฤทธิ์ ซึ่งผู้ประเมินภายนอกจะต้องสามารถตรวจสอบได้</w:t>
      </w:r>
    </w:p>
    <w:p w:rsidR="00636DCF" w:rsidRPr="00E63520" w:rsidRDefault="00636DCF" w:rsidP="00636DCF">
      <w:pPr>
        <w:ind w:firstLine="612"/>
        <w:rPr>
          <w:color w:val="C00000"/>
        </w:rPr>
      </w:pPr>
      <w:r w:rsidRPr="00E63520">
        <w:rPr>
          <w:color w:val="C00000"/>
          <w:cs/>
        </w:rPr>
        <w:t xml:space="preserve"> การทวนสอบในระดับรายวิชาควรให้นักศึกษาประเมินการเรียนการสอนในระดับรายวิชา มีคณะกรรมการพิจารณาความเหมาะสมของข้อสอบให้เป็นไปตามแผนการสอน มีการประเมินข้อสอบโดยผู้ทรงคุณวุฒิภายนอก</w:t>
      </w:r>
    </w:p>
    <w:p w:rsidR="00636DCF" w:rsidRPr="00E63520" w:rsidRDefault="00636DCF" w:rsidP="00636DCF">
      <w:pPr>
        <w:ind w:firstLine="612"/>
        <w:rPr>
          <w:color w:val="C00000"/>
        </w:rPr>
      </w:pPr>
      <w:r w:rsidRPr="00E63520">
        <w:rPr>
          <w:color w:val="C00000"/>
          <w:cs/>
        </w:rPr>
        <w:t xml:space="preserve"> การทวนสอบในระดับหลักสูตรสามารถทำได้โดยมีระบบประกันคุณภาพภายในสถาบันการศึกษาดำเนินการทวนสอบมาตรฐานผลการเรียนรู้และรายงานผล</w:t>
      </w:r>
    </w:p>
    <w:p w:rsidR="00636DCF" w:rsidRPr="00E63520" w:rsidRDefault="00636DCF" w:rsidP="00636DCF">
      <w:pPr>
        <w:rPr>
          <w:b/>
          <w:bCs/>
        </w:rPr>
      </w:pPr>
      <w:r w:rsidRPr="00E63520">
        <w:rPr>
          <w:b/>
          <w:bCs/>
          <w:cs/>
        </w:rPr>
        <w:t xml:space="preserve">      </w:t>
      </w:r>
      <w:r w:rsidR="00DB3B9A">
        <w:rPr>
          <w:b/>
          <w:bCs/>
        </w:rPr>
        <w:t>5.</w:t>
      </w:r>
      <w:r w:rsidRPr="00E63520">
        <w:rPr>
          <w:b/>
          <w:bCs/>
          <w:cs/>
        </w:rPr>
        <w:t xml:space="preserve">2.2 </w:t>
      </w:r>
      <w:bookmarkStart w:id="67" w:name="_Hlk523494534"/>
      <w:r w:rsidRPr="00E63520">
        <w:rPr>
          <w:b/>
          <w:bCs/>
          <w:cs/>
        </w:rPr>
        <w:t>การทวนสอบมาตรฐานผลการเรียนรู้หลังจากนักศึกษาสำเร็จการศึกษา</w:t>
      </w:r>
      <w:bookmarkEnd w:id="67"/>
    </w:p>
    <w:p w:rsidR="00636DCF" w:rsidRPr="00E63520" w:rsidRDefault="00636DCF" w:rsidP="00636DCF">
      <w:pPr>
        <w:spacing w:after="0"/>
        <w:ind w:firstLine="612"/>
        <w:rPr>
          <w:color w:val="C00000"/>
        </w:rPr>
      </w:pPr>
      <w:r w:rsidRPr="00E63520">
        <w:rPr>
          <w:color w:val="C00000"/>
          <w:cs/>
        </w:rPr>
        <w:t xml:space="preserve"> การกำหนดกลวิธีการทวนสอบมาตรฐานผลการเรียนรู้ของนักศึกษา ควรเน้นการทำวิจัย</w:t>
      </w:r>
      <w:proofErr w:type="spellStart"/>
      <w:r w:rsidRPr="00E63520">
        <w:rPr>
          <w:color w:val="C00000"/>
          <w:cs/>
        </w:rPr>
        <w:t>สัมฤทธิผล</w:t>
      </w:r>
      <w:proofErr w:type="spellEnd"/>
      <w:r w:rsidRPr="00E63520">
        <w:rPr>
          <w:color w:val="C00000"/>
          <w:cs/>
        </w:rPr>
        <w:t>ของการประกอบอาชีพของบัณฑิตที่ทำอย่างต่อเนื่องและนำผลวิจัยที่ได้ย้อนกลับมาปรับปรุงกระบวนการการเรียนการสอน และหลักสูตรแบบครบวงจร รวมทั้งการประเมินคุณภาพของหลักสูตรและหน่วยงานโดยองค์กรระดับสากล โดยการวิจัยอาจจะทำดำเนินการดังตัวอย่างต่อไปนี้</w:t>
      </w:r>
    </w:p>
    <w:p w:rsidR="00636DCF" w:rsidRPr="00E63520" w:rsidRDefault="00636DCF" w:rsidP="00636DCF">
      <w:pPr>
        <w:numPr>
          <w:ilvl w:val="0"/>
          <w:numId w:val="3"/>
        </w:numPr>
        <w:tabs>
          <w:tab w:val="clear" w:pos="567"/>
        </w:tabs>
        <w:spacing w:after="0" w:line="240" w:lineRule="auto"/>
        <w:rPr>
          <w:color w:val="C00000"/>
        </w:rPr>
      </w:pPr>
      <w:r w:rsidRPr="00E63520">
        <w:rPr>
          <w:color w:val="C00000"/>
          <w:cs/>
        </w:rPr>
        <w:t>ภาวการณ์ได้งานทำของบัณฑิต ประเมินจากบัณฑิตแต่ละรุ่นที่จบการศึกษา ในด้านของ</w:t>
      </w:r>
    </w:p>
    <w:p w:rsidR="00636DCF" w:rsidRPr="00E63520" w:rsidRDefault="00636DCF" w:rsidP="00636DCF">
      <w:pPr>
        <w:spacing w:after="0"/>
        <w:rPr>
          <w:color w:val="C00000"/>
        </w:rPr>
      </w:pPr>
      <w:r w:rsidRPr="00E63520">
        <w:rPr>
          <w:color w:val="C00000"/>
          <w:cs/>
        </w:rPr>
        <w:t>ระยะเวลาในการหางานทำ ความเห็นต่อความรู้ ความสามารถ ความมั่นใจของบัณฑิตในการประกอบการงานอาชีพ</w:t>
      </w:r>
    </w:p>
    <w:p w:rsidR="00636DCF" w:rsidRPr="00E63520" w:rsidRDefault="00636DCF" w:rsidP="00636DCF">
      <w:pPr>
        <w:numPr>
          <w:ilvl w:val="0"/>
          <w:numId w:val="3"/>
        </w:numPr>
        <w:tabs>
          <w:tab w:val="clear" w:pos="567"/>
        </w:tabs>
        <w:spacing w:after="0" w:line="240" w:lineRule="auto"/>
        <w:rPr>
          <w:color w:val="C00000"/>
        </w:rPr>
      </w:pPr>
      <w:r w:rsidRPr="00E63520">
        <w:rPr>
          <w:color w:val="C00000"/>
          <w:cs/>
        </w:rPr>
        <w:t>การตรวจสอบจากผู้ประกอบการ โดยการขอเข้าสัมภาษณ์หรือการแบบส่งแบบสอบถาม เพื่อ</w:t>
      </w:r>
    </w:p>
    <w:p w:rsidR="00636DCF" w:rsidRPr="00E63520" w:rsidRDefault="00636DCF" w:rsidP="00636DCF">
      <w:pPr>
        <w:spacing w:after="0"/>
        <w:rPr>
          <w:color w:val="C00000"/>
        </w:rPr>
      </w:pPr>
      <w:r w:rsidRPr="00E63520">
        <w:rPr>
          <w:color w:val="C00000"/>
          <w:cs/>
        </w:rPr>
        <w:t>ประเมินความพึงพอใจในบัณฑิตที่จบการศึกษาและเข้าทำงานในสถานประกอบการ</w:t>
      </w:r>
      <w:proofErr w:type="spellStart"/>
      <w:r w:rsidRPr="00E63520">
        <w:rPr>
          <w:color w:val="C00000"/>
          <w:cs/>
        </w:rPr>
        <w:t>นั้นๆ</w:t>
      </w:r>
      <w:proofErr w:type="spellEnd"/>
      <w:r w:rsidRPr="00E63520">
        <w:rPr>
          <w:color w:val="C00000"/>
          <w:cs/>
        </w:rPr>
        <w:t xml:space="preserve"> ในคาบระยะเวลา</w:t>
      </w:r>
      <w:proofErr w:type="spellStart"/>
      <w:r w:rsidRPr="00E63520">
        <w:rPr>
          <w:color w:val="C00000"/>
          <w:cs/>
        </w:rPr>
        <w:t>ต่างๆ</w:t>
      </w:r>
      <w:proofErr w:type="spellEnd"/>
      <w:r w:rsidRPr="00E63520">
        <w:rPr>
          <w:color w:val="C00000"/>
          <w:cs/>
        </w:rPr>
        <w:t xml:space="preserve"> ระหว่าง </w:t>
      </w:r>
      <w:r w:rsidRPr="00E63520">
        <w:rPr>
          <w:color w:val="C00000"/>
        </w:rPr>
        <w:t>3</w:t>
      </w:r>
      <w:r w:rsidRPr="00E63520">
        <w:rPr>
          <w:color w:val="C00000"/>
          <w:cs/>
        </w:rPr>
        <w:t>-</w:t>
      </w:r>
      <w:r w:rsidRPr="00E63520">
        <w:rPr>
          <w:color w:val="C00000"/>
        </w:rPr>
        <w:t xml:space="preserve">5 </w:t>
      </w:r>
      <w:r w:rsidRPr="00E63520">
        <w:rPr>
          <w:color w:val="C00000"/>
          <w:cs/>
        </w:rPr>
        <w:t>ปี</w:t>
      </w:r>
    </w:p>
    <w:p w:rsidR="00636DCF" w:rsidRPr="00E63520" w:rsidRDefault="00636DCF" w:rsidP="00636DCF">
      <w:pPr>
        <w:numPr>
          <w:ilvl w:val="0"/>
          <w:numId w:val="3"/>
        </w:numPr>
        <w:tabs>
          <w:tab w:val="clear" w:pos="567"/>
        </w:tabs>
        <w:spacing w:after="0" w:line="240" w:lineRule="auto"/>
        <w:rPr>
          <w:color w:val="C00000"/>
        </w:rPr>
      </w:pPr>
      <w:r w:rsidRPr="00E63520">
        <w:rPr>
          <w:color w:val="C00000"/>
          <w:cs/>
        </w:rPr>
        <w:t>การประเมินตำแหน่ง และหรือความก้าวหน้าในสายงานของบัณฑิต</w:t>
      </w:r>
    </w:p>
    <w:p w:rsidR="00636DCF" w:rsidRPr="00E63520" w:rsidRDefault="00636DCF" w:rsidP="00636DCF">
      <w:pPr>
        <w:numPr>
          <w:ilvl w:val="0"/>
          <w:numId w:val="3"/>
        </w:numPr>
        <w:tabs>
          <w:tab w:val="clear" w:pos="567"/>
        </w:tabs>
        <w:spacing w:after="0" w:line="240" w:lineRule="auto"/>
        <w:rPr>
          <w:color w:val="C00000"/>
        </w:rPr>
      </w:pPr>
      <w:r w:rsidRPr="00E63520">
        <w:rPr>
          <w:color w:val="C00000"/>
          <w:cs/>
        </w:rPr>
        <w:t>การประเมินจากสถานศึกษาอื่น โดยการส่งแบบสอบถาม หรือสอบถามเมื่อมีโอกาสในระดับ</w:t>
      </w:r>
    </w:p>
    <w:p w:rsidR="00636DCF" w:rsidRPr="00E63520" w:rsidRDefault="00636DCF" w:rsidP="00636DCF">
      <w:pPr>
        <w:spacing w:after="0"/>
        <w:jc w:val="both"/>
        <w:rPr>
          <w:color w:val="C00000"/>
        </w:rPr>
      </w:pPr>
      <w:r w:rsidRPr="00E63520">
        <w:rPr>
          <w:color w:val="C00000"/>
          <w:cs/>
        </w:rPr>
        <w:lastRenderedPageBreak/>
        <w:t>ความพึงพอใจในด้านความรู้ ความพร้อม และสมบัติด้านอื่น ๆ ของบัณฑิตจะจบการศึกษาและเข้าศึกษาเพื่อปริญญาที่สูงขึ้นในสถานศึกษานั้น ๆ</w:t>
      </w:r>
    </w:p>
    <w:p w:rsidR="00636DCF" w:rsidRPr="00E63520" w:rsidRDefault="00636DCF" w:rsidP="00636DCF">
      <w:pPr>
        <w:numPr>
          <w:ilvl w:val="0"/>
          <w:numId w:val="3"/>
        </w:numPr>
        <w:spacing w:after="0" w:line="240" w:lineRule="auto"/>
        <w:jc w:val="both"/>
        <w:rPr>
          <w:color w:val="C00000"/>
        </w:rPr>
      </w:pPr>
      <w:r w:rsidRPr="00E63520">
        <w:rPr>
          <w:color w:val="C00000"/>
          <w:cs/>
        </w:rPr>
        <w:t>การประเมินจากนักศึกษาเก่าที่ไปประกอบอาชีพ ในแง่ของความพร้อมและความรู้จาก</w:t>
      </w:r>
    </w:p>
    <w:p w:rsidR="00636DCF" w:rsidRPr="00E63520" w:rsidRDefault="00636DCF" w:rsidP="00636DCF">
      <w:pPr>
        <w:spacing w:after="0" w:line="240" w:lineRule="auto"/>
        <w:jc w:val="both"/>
        <w:rPr>
          <w:color w:val="C00000"/>
        </w:rPr>
      </w:pPr>
      <w:r w:rsidRPr="00E63520">
        <w:rPr>
          <w:color w:val="C00000"/>
          <w:cs/>
        </w:rPr>
        <w:t>สาขาวิชาที่เรียน รวมทั้งสาขาอื่น ๆ ที่กำหนดในหลักสูตร ที่เกี่ยวเนื่องกับการประกอบอาชีพของบัณฑิต รวมทั้งเปิดโอกาสให้เสนอข้อคิดเห็นในการปรับหลักสูตรให้ดียิ่งขึ้นด้วย</w:t>
      </w:r>
    </w:p>
    <w:p w:rsidR="00636DCF" w:rsidRPr="00E63520" w:rsidRDefault="00636DCF" w:rsidP="00636DCF">
      <w:pPr>
        <w:numPr>
          <w:ilvl w:val="0"/>
          <w:numId w:val="3"/>
        </w:numPr>
        <w:tabs>
          <w:tab w:val="clear" w:pos="567"/>
        </w:tabs>
        <w:spacing w:after="0" w:line="240" w:lineRule="auto"/>
        <w:rPr>
          <w:color w:val="C00000"/>
        </w:rPr>
      </w:pPr>
      <w:r w:rsidRPr="00E63520">
        <w:rPr>
          <w:color w:val="C00000"/>
          <w:cs/>
        </w:rPr>
        <w:t>ความเห็นจากผู้ทรงคุณวุฒิภายนอก ที่มาประเมินหลักสูตร หรือเป็นอาจารย์พิเศษต่อความ</w:t>
      </w:r>
    </w:p>
    <w:p w:rsidR="00636DCF" w:rsidRPr="00E63520" w:rsidRDefault="00636DCF" w:rsidP="00636DCF">
      <w:pPr>
        <w:spacing w:after="0"/>
        <w:rPr>
          <w:color w:val="C00000"/>
        </w:rPr>
      </w:pPr>
      <w:r w:rsidRPr="00E63520">
        <w:rPr>
          <w:color w:val="C00000"/>
          <w:cs/>
        </w:rPr>
        <w:t>พร้อมของนักศึกษาในการเรียน และสมบัติอื่น ๆ ที่เกี่ยวข้องกับกระบวนการเรียนรู้ และการพัฒนาองค์ความรู้ของนักศึกษา</w:t>
      </w:r>
    </w:p>
    <w:p w:rsidR="00636DCF" w:rsidRPr="00E63520" w:rsidRDefault="00636DCF" w:rsidP="00636DCF">
      <w:pPr>
        <w:spacing w:after="0"/>
        <w:rPr>
          <w:i/>
          <w:iCs/>
          <w:color w:val="C00000"/>
        </w:rPr>
      </w:pPr>
      <w:r w:rsidRPr="00E63520">
        <w:rPr>
          <w:color w:val="C00000"/>
        </w:rPr>
        <w:tab/>
      </w:r>
      <w:r w:rsidRPr="00E63520">
        <w:rPr>
          <w:color w:val="C00000"/>
          <w:cs/>
        </w:rPr>
        <w:t>ผลงานของนักศึกษาที่วัดเป็นรูปธรรมได้ อาทิ (ก) จำนวนโครงการที่จัดทำเพื่อพัฒนาองค์กรและสังคม (ข) จำนวนสิทธิบัตร (ค) จำนวนรางวัลทางสังคมและวิชาชีพ  (ง) จำนวนกิจกรรมการกุศลเพื่อสังคมและประเทศชาติ (จ) จำนวนกิจกรรมอาสาสมัครในองค์กรที่ทำประโยชน์ต่อสังคม</w:t>
      </w:r>
    </w:p>
    <w:p w:rsidR="00636DCF" w:rsidRPr="00E63520" w:rsidRDefault="00636DCF" w:rsidP="00636DCF">
      <w:pPr>
        <w:spacing w:after="0"/>
        <w:rPr>
          <w:i/>
          <w:iCs/>
          <w:color w:val="C00000"/>
          <w:cs/>
        </w:rPr>
      </w:pPr>
    </w:p>
    <w:p w:rsidR="00636DCF" w:rsidRPr="00E63520" w:rsidRDefault="00DB3B9A" w:rsidP="00636DCF">
      <w:pPr>
        <w:pStyle w:val="Default"/>
        <w:rPr>
          <w:color w:val="auto"/>
          <w:sz w:val="32"/>
          <w:szCs w:val="32"/>
        </w:rPr>
      </w:pPr>
      <w:r>
        <w:rPr>
          <w:b/>
          <w:bCs/>
          <w:color w:val="auto"/>
          <w:sz w:val="32"/>
          <w:szCs w:val="32"/>
        </w:rPr>
        <w:t>5.</w:t>
      </w:r>
      <w:r w:rsidR="00636DCF" w:rsidRPr="00E63520">
        <w:rPr>
          <w:b/>
          <w:bCs/>
          <w:color w:val="auto"/>
          <w:sz w:val="32"/>
          <w:szCs w:val="32"/>
        </w:rPr>
        <w:t xml:space="preserve">3 </w:t>
      </w:r>
      <w:r w:rsidR="00636DCF" w:rsidRPr="00E63520">
        <w:rPr>
          <w:b/>
          <w:bCs/>
          <w:color w:val="auto"/>
          <w:sz w:val="32"/>
          <w:szCs w:val="32"/>
          <w:cs/>
        </w:rPr>
        <w:t>เกณฑ์การสำเร็จการศึกษาตามหลักสูตร</w:t>
      </w:r>
    </w:p>
    <w:p w:rsidR="00D53703" w:rsidRPr="00E63520" w:rsidRDefault="00636DCF" w:rsidP="00D53703">
      <w:pPr>
        <w:ind w:firstLine="720"/>
        <w:rPr>
          <w:i/>
          <w:iCs/>
          <w:color w:val="C00000"/>
        </w:rPr>
      </w:pPr>
      <w:r w:rsidRPr="00646D5C">
        <w:rPr>
          <w:i/>
          <w:iCs/>
          <w:color w:val="000000" w:themeColor="text1"/>
        </w:rPr>
        <w:t>(</w:t>
      </w:r>
      <w:r w:rsidRPr="00646D5C">
        <w:rPr>
          <w:i/>
          <w:iCs/>
          <w:color w:val="000000" w:themeColor="text1"/>
          <w:cs/>
        </w:rPr>
        <w:t>ระบุรายละเอียดเกี่ยวกับเกณฑ์การสำเร็จการศึกษาในหลักสูตรซึ่งต้องสอดคล้องกับเกณฑ์มาตรฐานหลักสูตรระดับอุดมศึกษา</w:t>
      </w:r>
      <w:r w:rsidRPr="00646D5C">
        <w:rPr>
          <w:i/>
          <w:iCs/>
          <w:color w:val="000000" w:themeColor="text1"/>
        </w:rPr>
        <w:t>)</w:t>
      </w:r>
      <w:r w:rsidR="00DB3B9A">
        <w:rPr>
          <w:rFonts w:hint="cs"/>
          <w:b/>
          <w:bCs/>
          <w:i/>
          <w:iCs/>
          <w:color w:val="000000" w:themeColor="text1"/>
          <w:cs/>
        </w:rPr>
        <w:t xml:space="preserve"> </w:t>
      </w:r>
      <w:r w:rsidR="00D53703" w:rsidRPr="00646D5C">
        <w:rPr>
          <w:b/>
          <w:bCs/>
          <w:i/>
          <w:iCs/>
          <w:color w:val="000000" w:themeColor="text1"/>
          <w:cs/>
        </w:rPr>
        <w:t>ตัวอย่าง</w:t>
      </w:r>
    </w:p>
    <w:p w:rsidR="00636DCF" w:rsidRPr="00E63520" w:rsidRDefault="00636DCF" w:rsidP="00636DCF">
      <w:pPr>
        <w:spacing w:after="0"/>
        <w:rPr>
          <w:color w:val="C00000"/>
        </w:rPr>
      </w:pPr>
      <w:r w:rsidRPr="00E63520">
        <w:rPr>
          <w:color w:val="C00000"/>
          <w:cs/>
        </w:rPr>
        <w:t xml:space="preserve">   นักศึกษาทีมีสิทธิ์ได้รับปริญญา ต้องมีคุณสมบัติครบถ้วน ดังต่อไปนี้</w:t>
      </w:r>
    </w:p>
    <w:p w:rsidR="00636DCF" w:rsidRPr="00E63520" w:rsidRDefault="00636DCF" w:rsidP="00636DCF">
      <w:pPr>
        <w:spacing w:after="0"/>
        <w:rPr>
          <w:color w:val="C00000"/>
        </w:rPr>
      </w:pPr>
      <w:r w:rsidRPr="00E63520">
        <w:rPr>
          <w:color w:val="C00000"/>
          <w:cs/>
        </w:rPr>
        <w:t xml:space="preserve">          3.1 เรียนครบหน่วยกิต และรายวิชาตามที่มหาวิทยาลัยกำหนดไว้ในหลักสูตร</w:t>
      </w:r>
    </w:p>
    <w:p w:rsidR="00636DCF" w:rsidRPr="00E63520" w:rsidRDefault="00636DCF" w:rsidP="00636DCF">
      <w:pPr>
        <w:spacing w:after="0"/>
        <w:rPr>
          <w:color w:val="C00000"/>
        </w:rPr>
      </w:pPr>
      <w:r w:rsidRPr="00E63520">
        <w:rPr>
          <w:color w:val="C00000"/>
          <w:cs/>
        </w:rPr>
        <w:t xml:space="preserve">          3.2 มีแต้มระดับคะแนนเฉลี่ยสะสมตลอดหลักสูตร ไม่ต่ำกว่า 2.00</w:t>
      </w:r>
    </w:p>
    <w:p w:rsidR="00636DCF" w:rsidRPr="00E63520" w:rsidRDefault="00636DCF" w:rsidP="00636DCF">
      <w:pPr>
        <w:spacing w:after="0"/>
        <w:rPr>
          <w:color w:val="C00000"/>
        </w:rPr>
      </w:pPr>
      <w:r w:rsidRPr="00E63520">
        <w:rPr>
          <w:color w:val="C00000"/>
          <w:cs/>
        </w:rPr>
        <w:t xml:space="preserve">          3.3 ใช้เวลาในการศึกษาไม่น้อยกว่า </w:t>
      </w:r>
      <w:r w:rsidRPr="00E63520">
        <w:rPr>
          <w:color w:val="C00000"/>
        </w:rPr>
        <w:t xml:space="preserve">6 </w:t>
      </w:r>
      <w:r w:rsidRPr="00E63520">
        <w:rPr>
          <w:color w:val="C00000"/>
          <w:cs/>
        </w:rPr>
        <w:t xml:space="preserve">ภาคการศึกษาปกติและไม่เกิน </w:t>
      </w:r>
      <w:r w:rsidRPr="00E63520">
        <w:rPr>
          <w:color w:val="C00000"/>
        </w:rPr>
        <w:t xml:space="preserve">16 </w:t>
      </w:r>
      <w:r w:rsidRPr="00E63520">
        <w:rPr>
          <w:color w:val="C00000"/>
          <w:cs/>
        </w:rPr>
        <w:t>ภาคการศึกษา</w:t>
      </w:r>
    </w:p>
    <w:p w:rsidR="00636DCF" w:rsidRPr="00E63520" w:rsidRDefault="00636DCF" w:rsidP="00636DCF">
      <w:pPr>
        <w:spacing w:after="0"/>
        <w:rPr>
          <w:color w:val="C00000"/>
        </w:rPr>
      </w:pPr>
      <w:r w:rsidRPr="00E63520">
        <w:rPr>
          <w:color w:val="C00000"/>
        </w:rPr>
        <w:t xml:space="preserve">          3</w:t>
      </w:r>
      <w:r w:rsidRPr="00E63520">
        <w:rPr>
          <w:color w:val="C00000"/>
          <w:cs/>
        </w:rPr>
        <w:t>.</w:t>
      </w:r>
      <w:r w:rsidRPr="00E63520">
        <w:rPr>
          <w:color w:val="C00000"/>
        </w:rPr>
        <w:t xml:space="preserve">4 </w:t>
      </w:r>
      <w:r w:rsidRPr="00E63520">
        <w:rPr>
          <w:color w:val="C00000"/>
          <w:cs/>
        </w:rPr>
        <w:t xml:space="preserve">มีคุณสมบัติครบถ้วนตามที่กำหนดไว้ในข้อบังคับมหาวิทยาลัยราชภัฏมหาสารคาม ว่าด้วยการศึกษาระดับปริญญาตรี พ.ศ. 2559 หมวด </w:t>
      </w:r>
      <w:r w:rsidRPr="00E63520">
        <w:rPr>
          <w:color w:val="C00000"/>
        </w:rPr>
        <w:t>9</w:t>
      </w:r>
      <w:r w:rsidR="00CE50B5">
        <w:rPr>
          <w:rFonts w:eastAsia="Angsana New" w:hint="cs"/>
          <w:color w:val="C00000"/>
          <w:cs/>
        </w:rPr>
        <w:t xml:space="preserve"> </w:t>
      </w:r>
      <w:r w:rsidRPr="00E63520">
        <w:rPr>
          <w:rFonts w:eastAsia="Angsana New"/>
          <w:color w:val="C00000"/>
          <w:cs/>
        </w:rPr>
        <w:t>การสำเร็จการศึกษา การขอรับปริญญา และการอนุมัติปริญญา</w:t>
      </w:r>
    </w:p>
    <w:p w:rsidR="00D53703" w:rsidRPr="00A271ED" w:rsidRDefault="00D53703" w:rsidP="00636DCF">
      <w:pPr>
        <w:spacing w:after="0"/>
        <w:rPr>
          <w:color w:val="00000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53703" w:rsidRPr="00A271ED" w:rsidTr="008466AA">
        <w:tc>
          <w:tcPr>
            <w:tcW w:w="9242" w:type="dxa"/>
            <w:shd w:val="clear" w:color="auto" w:fill="D9D9D9" w:themeFill="background1" w:themeFillShade="D9"/>
          </w:tcPr>
          <w:p w:rsidR="00D53703" w:rsidRPr="00646D5C" w:rsidRDefault="00D53703" w:rsidP="00D53703">
            <w:pPr>
              <w:spacing w:line="276" w:lineRule="auto"/>
              <w:jc w:val="center"/>
              <w:rPr>
                <w:sz w:val="40"/>
                <w:szCs w:val="40"/>
              </w:rPr>
            </w:pPr>
            <w:r w:rsidRPr="00646D5C">
              <w:rPr>
                <w:b/>
                <w:bCs/>
                <w:sz w:val="40"/>
                <w:szCs w:val="40"/>
                <w:cs/>
              </w:rPr>
              <w:t>หมวดที่</w:t>
            </w:r>
            <w:r w:rsidRPr="00646D5C">
              <w:rPr>
                <w:b/>
                <w:bCs/>
                <w:sz w:val="40"/>
                <w:szCs w:val="40"/>
              </w:rPr>
              <w:t xml:space="preserve"> 6 </w:t>
            </w:r>
            <w:r w:rsidRPr="00646D5C">
              <w:rPr>
                <w:b/>
                <w:bCs/>
                <w:sz w:val="40"/>
                <w:szCs w:val="40"/>
                <w:cs/>
              </w:rPr>
              <w:t>การพัฒนาคณาจารย์</w:t>
            </w:r>
          </w:p>
        </w:tc>
      </w:tr>
    </w:tbl>
    <w:p w:rsidR="00D96039" w:rsidRDefault="00D96039" w:rsidP="00D53703">
      <w:pPr>
        <w:spacing w:after="0"/>
        <w:rPr>
          <w:b/>
          <w:bCs/>
        </w:rPr>
      </w:pPr>
    </w:p>
    <w:p w:rsidR="00D53703" w:rsidRPr="00A271ED" w:rsidRDefault="00DB3B9A" w:rsidP="00D53703">
      <w:pPr>
        <w:spacing w:after="0"/>
      </w:pPr>
      <w:r>
        <w:rPr>
          <w:b/>
          <w:bCs/>
        </w:rPr>
        <w:t>6.</w:t>
      </w:r>
      <w:r w:rsidR="00D53703" w:rsidRPr="00A271ED">
        <w:rPr>
          <w:b/>
          <w:bCs/>
        </w:rPr>
        <w:t xml:space="preserve">1 </w:t>
      </w:r>
      <w:r w:rsidR="00D53703" w:rsidRPr="00A271ED">
        <w:rPr>
          <w:b/>
          <w:bCs/>
          <w:cs/>
        </w:rPr>
        <w:t>การเตรียมการส</w:t>
      </w:r>
      <w:r w:rsidR="007942FF">
        <w:rPr>
          <w:rFonts w:hint="cs"/>
          <w:b/>
          <w:bCs/>
          <w:cs/>
        </w:rPr>
        <w:t>ำ</w:t>
      </w:r>
      <w:r w:rsidR="00D53703" w:rsidRPr="00A271ED">
        <w:rPr>
          <w:b/>
          <w:bCs/>
          <w:cs/>
        </w:rPr>
        <w:t>หรับอาจารย์ใหม่</w:t>
      </w:r>
    </w:p>
    <w:p w:rsidR="00D53703" w:rsidRPr="00E63520" w:rsidRDefault="00DB3B9A" w:rsidP="00D53703">
      <w:pPr>
        <w:spacing w:after="0"/>
        <w:rPr>
          <w:i/>
          <w:iCs/>
        </w:rPr>
      </w:pPr>
      <w:r>
        <w:rPr>
          <w:i/>
          <w:iCs/>
        </w:rPr>
        <w:t xml:space="preserve">         </w:t>
      </w:r>
      <w:r w:rsidR="00D53703" w:rsidRPr="00E63520">
        <w:rPr>
          <w:i/>
          <w:iCs/>
        </w:rPr>
        <w:t>(</w:t>
      </w:r>
      <w:r w:rsidR="00D53703" w:rsidRPr="00E63520">
        <w:rPr>
          <w:i/>
          <w:iCs/>
          <w:cs/>
        </w:rPr>
        <w:t>อธิบายกระบวนการที่ใช้สาหรับการปฐมนิเทศและ</w:t>
      </w:r>
      <w:r w:rsidR="00D53703" w:rsidRPr="00E63520">
        <w:rPr>
          <w:i/>
          <w:iCs/>
        </w:rPr>
        <w:t>/</w:t>
      </w:r>
      <w:r w:rsidR="00D53703" w:rsidRPr="00E63520">
        <w:rPr>
          <w:i/>
          <w:iCs/>
          <w:cs/>
        </w:rPr>
        <w:t>หรือการแนะนาอาจารย์ใหม่และอาจารย์พิเศษ</w:t>
      </w:r>
    </w:p>
    <w:p w:rsidR="00646D5C" w:rsidRDefault="00D53703" w:rsidP="00D53703">
      <w:pPr>
        <w:spacing w:after="0"/>
        <w:rPr>
          <w:i/>
          <w:iCs/>
        </w:rPr>
      </w:pPr>
      <w:r w:rsidRPr="00E63520">
        <w:rPr>
          <w:i/>
          <w:iCs/>
          <w:cs/>
        </w:rPr>
        <w:t>ให้มั่นใจได้ว่าอาจารย์เข้าใจถึงหลักสูตรและบทบาทของรายวิชาต่าง</w:t>
      </w:r>
      <w:r w:rsidR="00DB3B9A">
        <w:rPr>
          <w:rFonts w:hint="cs"/>
          <w:i/>
          <w:iCs/>
          <w:cs/>
        </w:rPr>
        <w:t xml:space="preserve"> </w:t>
      </w:r>
      <w:r w:rsidRPr="00E63520">
        <w:rPr>
          <w:i/>
          <w:iCs/>
          <w:cs/>
        </w:rPr>
        <w:t>ๆ</w:t>
      </w:r>
      <w:r w:rsidR="00DB3B9A">
        <w:rPr>
          <w:rFonts w:hint="cs"/>
          <w:i/>
          <w:iCs/>
          <w:cs/>
        </w:rPr>
        <w:t xml:space="preserve"> </w:t>
      </w:r>
      <w:r w:rsidRPr="00E63520">
        <w:rPr>
          <w:i/>
          <w:iCs/>
          <w:cs/>
        </w:rPr>
        <w:t>ที่สอนในหลักสูตรและรายวิชาที่ตน</w:t>
      </w:r>
    </w:p>
    <w:p w:rsidR="00D53703" w:rsidRPr="00A271ED" w:rsidRDefault="00D53703" w:rsidP="00D53703">
      <w:pPr>
        <w:spacing w:after="0"/>
      </w:pPr>
      <w:r w:rsidRPr="00E63520">
        <w:rPr>
          <w:i/>
          <w:iCs/>
          <w:cs/>
        </w:rPr>
        <w:t>รับผิดชอบสอน</w:t>
      </w:r>
      <w:r w:rsidRPr="00E63520">
        <w:rPr>
          <w:i/>
          <w:iCs/>
        </w:rPr>
        <w:t>)</w:t>
      </w:r>
      <w:r w:rsidR="00CE50B5">
        <w:rPr>
          <w:rFonts w:hint="cs"/>
          <w:b/>
          <w:bCs/>
          <w:i/>
          <w:iCs/>
          <w:color w:val="FF0000"/>
          <w:cs/>
        </w:rPr>
        <w:t xml:space="preserve"> </w:t>
      </w:r>
      <w:r w:rsidRPr="00A271ED">
        <w:rPr>
          <w:b/>
          <w:bCs/>
          <w:i/>
          <w:iCs/>
          <w:color w:val="FF0000"/>
          <w:cs/>
        </w:rPr>
        <w:t>ตัวอย่าง</w:t>
      </w:r>
    </w:p>
    <w:p w:rsidR="00D53703" w:rsidRPr="00E63520" w:rsidRDefault="00DB3B9A" w:rsidP="00D53703">
      <w:pPr>
        <w:spacing w:after="0"/>
        <w:rPr>
          <w:b/>
          <w:bCs/>
          <w:color w:val="C00000"/>
        </w:rPr>
      </w:pPr>
      <w:r>
        <w:rPr>
          <w:rFonts w:hint="cs"/>
          <w:color w:val="C00000"/>
          <w:cs/>
        </w:rPr>
        <w:t xml:space="preserve">    </w:t>
      </w:r>
      <w:r w:rsidR="00D53703" w:rsidRPr="00E63520">
        <w:rPr>
          <w:color w:val="C00000"/>
          <w:cs/>
        </w:rPr>
        <w:t>1.1 มีการปฐมนิเทศเพื่อแนะแนวการเป็นครูแก่อาจารย์ใหม่ ให้มีความรู้และเข้าใจนโยบายของมหาวิทยาลัยคณะตลอดจนในหลักสูตรที่สอน</w:t>
      </w:r>
    </w:p>
    <w:p w:rsidR="00D53703" w:rsidRPr="00E63520" w:rsidRDefault="00D53703" w:rsidP="00D53703">
      <w:pPr>
        <w:spacing w:after="0"/>
        <w:rPr>
          <w:b/>
          <w:bCs/>
          <w:color w:val="C00000"/>
        </w:rPr>
      </w:pPr>
      <w:r w:rsidRPr="00E63520">
        <w:rPr>
          <w:color w:val="C00000"/>
          <w:cs/>
        </w:rPr>
        <w:t xml:space="preserve">    1.2 ส่งเสริมอาจารย์ให้มีการเพิ่มพูนความรู้ สร้างเสริมประสบการณ์เพื่อส่งเสริมการสอนและการวิจัย</w:t>
      </w:r>
    </w:p>
    <w:p w:rsidR="00D53703" w:rsidRPr="00E63520" w:rsidRDefault="00D53703" w:rsidP="00D53703">
      <w:pPr>
        <w:spacing w:after="0"/>
        <w:rPr>
          <w:b/>
          <w:bCs/>
          <w:color w:val="C00000"/>
        </w:rPr>
      </w:pPr>
      <w:r w:rsidRPr="00E63520">
        <w:rPr>
          <w:color w:val="C00000"/>
          <w:cs/>
        </w:rPr>
        <w:lastRenderedPageBreak/>
        <w:t>อย่างต่อเนื่องโดยผ่านการทำวิจัยสายตรงในสาขาวิชา  การสนับสนุนด้านการศึกษาต่อ ฝึกอบรม ดูงานทางวิชาการและวิชาชีพในองค์กรต่าง ๆ การประชุมทางวิชาการทั้งในประเทศและ/หรือต่างประเทศ หรือการลาเพื่อเพิ่มพูนประสบการณ์</w:t>
      </w:r>
    </w:p>
    <w:p w:rsidR="00D53703" w:rsidRPr="00A271ED" w:rsidRDefault="00DB3B9A" w:rsidP="00D53703">
      <w:pPr>
        <w:spacing w:after="0"/>
      </w:pPr>
      <w:r>
        <w:rPr>
          <w:b/>
          <w:bCs/>
        </w:rPr>
        <w:t>6.</w:t>
      </w:r>
      <w:r w:rsidR="00D53703" w:rsidRPr="00A271ED">
        <w:rPr>
          <w:b/>
          <w:bCs/>
        </w:rPr>
        <w:t xml:space="preserve">2 </w:t>
      </w:r>
      <w:r w:rsidR="00D53703" w:rsidRPr="00A271ED">
        <w:rPr>
          <w:b/>
          <w:bCs/>
          <w:cs/>
        </w:rPr>
        <w:t>การพัฒนาความรู้และทักษะให้แก่คณาจารย์</w:t>
      </w:r>
    </w:p>
    <w:p w:rsidR="00D53703" w:rsidRPr="00A271ED" w:rsidRDefault="00DB3B9A" w:rsidP="00D53703">
      <w:pPr>
        <w:spacing w:after="0"/>
        <w:rPr>
          <w:i/>
          <w:iCs/>
          <w:cs/>
        </w:rPr>
      </w:pPr>
      <w:r>
        <w:rPr>
          <w:i/>
          <w:iCs/>
        </w:rPr>
        <w:t xml:space="preserve">    </w:t>
      </w:r>
      <w:r w:rsidR="00D53703" w:rsidRPr="00A271ED">
        <w:rPr>
          <w:i/>
          <w:iCs/>
        </w:rPr>
        <w:t>(</w:t>
      </w:r>
      <w:r w:rsidR="00D53703" w:rsidRPr="00A271ED">
        <w:rPr>
          <w:i/>
          <w:iCs/>
          <w:cs/>
        </w:rPr>
        <w:t>อธิบายถึงสิ่งที่จะดำเนินการเพื่อช่วยให้คณาจารย์ได้พัฒนา</w:t>
      </w:r>
      <w:r w:rsidR="0002020E" w:rsidRPr="0002020E">
        <w:rPr>
          <w:b/>
          <w:bCs/>
          <w:i/>
          <w:iCs/>
          <w:color w:val="000000" w:themeColor="text1"/>
          <w:cs/>
        </w:rPr>
        <w:t>ตัวอย่าง</w:t>
      </w:r>
      <w:r w:rsidR="00D53703" w:rsidRPr="0002020E">
        <w:rPr>
          <w:i/>
          <w:iCs/>
          <w:color w:val="000000" w:themeColor="text1"/>
        </w:rPr>
        <w:t>)</w:t>
      </w:r>
    </w:p>
    <w:p w:rsidR="00D53703" w:rsidRPr="00A271ED" w:rsidRDefault="00D53703" w:rsidP="00D53703">
      <w:pPr>
        <w:spacing w:after="0"/>
        <w:rPr>
          <w:b/>
          <w:bCs/>
        </w:rPr>
      </w:pPr>
      <w:r w:rsidRPr="00A271ED">
        <w:rPr>
          <w:b/>
          <w:bCs/>
          <w:cs/>
        </w:rPr>
        <w:t xml:space="preserve">     </w:t>
      </w:r>
      <w:r w:rsidR="00DB3B9A">
        <w:rPr>
          <w:b/>
          <w:bCs/>
        </w:rPr>
        <w:t>6.</w:t>
      </w:r>
      <w:r w:rsidRPr="00A271ED">
        <w:rPr>
          <w:b/>
          <w:bCs/>
          <w:cs/>
        </w:rPr>
        <w:t>2.1 การพัฒนาทักษะการจัดการเรียนการสอน การวัดและการประเมินผล</w:t>
      </w:r>
    </w:p>
    <w:p w:rsidR="00D53703" w:rsidRPr="00E63520" w:rsidRDefault="00DB3B9A" w:rsidP="00D53703">
      <w:pPr>
        <w:spacing w:after="0"/>
        <w:rPr>
          <w:b/>
          <w:bCs/>
          <w:color w:val="C00000"/>
        </w:rPr>
      </w:pPr>
      <w:r>
        <w:rPr>
          <w:color w:val="C00000"/>
        </w:rPr>
        <w:t xml:space="preserve">       </w:t>
      </w:r>
      <w:r w:rsidR="00D53703" w:rsidRPr="00E63520">
        <w:rPr>
          <w:color w:val="C00000"/>
        </w:rPr>
        <w:t>1</w:t>
      </w:r>
      <w:r>
        <w:rPr>
          <w:color w:val="C00000"/>
        </w:rPr>
        <w:t>.</w:t>
      </w:r>
      <w:r w:rsidR="00D53703" w:rsidRPr="00E63520">
        <w:rPr>
          <w:color w:val="C00000"/>
          <w:cs/>
        </w:rPr>
        <w:tab/>
        <w:t>ส่งเสริมอาจารย์ให้มีการเพิ่มพูนความรู้ สร้างเสริมประสบการณ์เพื่อส่งเสริมการสอนและการวิจัยอย่างต่อเนื่อง โดยผ่านการทำวิจัย การสนับสนุนด้านการศึกษาต่อ ฝึกอบรม ศึกษาดูงานทางวิชาการและวิชาชีพในองค์กรต่าง</w:t>
      </w:r>
      <w:r>
        <w:rPr>
          <w:rFonts w:hint="cs"/>
          <w:color w:val="C00000"/>
          <w:cs/>
        </w:rPr>
        <w:t xml:space="preserve"> </w:t>
      </w:r>
      <w:r w:rsidR="00D53703" w:rsidRPr="00E63520">
        <w:rPr>
          <w:color w:val="C00000"/>
          <w:cs/>
        </w:rPr>
        <w:t>ๆ การประชุมทางวิชาการทั้งในประเทศและ/หรือต่างประเทศ หรือการลาเพื่อเพิ่มพูนประสบการณ์</w:t>
      </w:r>
    </w:p>
    <w:p w:rsidR="00D53703" w:rsidRPr="00E63520" w:rsidRDefault="00DB3B9A" w:rsidP="00D53703">
      <w:pPr>
        <w:spacing w:after="0"/>
        <w:rPr>
          <w:b/>
          <w:bCs/>
          <w:color w:val="C00000"/>
        </w:rPr>
      </w:pPr>
      <w:r>
        <w:rPr>
          <w:rFonts w:hint="cs"/>
          <w:color w:val="C00000"/>
          <w:cs/>
        </w:rPr>
        <w:t xml:space="preserve">      </w:t>
      </w:r>
      <w:r w:rsidR="00D53703" w:rsidRPr="00E63520">
        <w:rPr>
          <w:color w:val="C00000"/>
          <w:cs/>
        </w:rPr>
        <w:t>2</w:t>
      </w:r>
      <w:r>
        <w:rPr>
          <w:color w:val="C00000"/>
        </w:rPr>
        <w:t xml:space="preserve">. </w:t>
      </w:r>
      <w:r w:rsidR="00D53703" w:rsidRPr="00E63520">
        <w:rPr>
          <w:color w:val="C00000"/>
          <w:cs/>
        </w:rPr>
        <w:t>การเพิ่มพูนทักษะการจัดการเรียนการสอนและการประเมินผลให้ทันสมัย</w:t>
      </w:r>
    </w:p>
    <w:p w:rsidR="00D53703" w:rsidRPr="00A271ED" w:rsidRDefault="00DA1E3C" w:rsidP="00DA1E3C">
      <w:pPr>
        <w:spacing w:after="0"/>
        <w:rPr>
          <w:b/>
          <w:bCs/>
        </w:rPr>
      </w:pPr>
      <w:r>
        <w:rPr>
          <w:color w:val="C00000"/>
        </w:rPr>
        <w:t xml:space="preserve">      </w:t>
      </w:r>
      <w:r w:rsidR="00D53703" w:rsidRPr="00E63520">
        <w:rPr>
          <w:color w:val="C00000"/>
        </w:rPr>
        <w:t>3</w:t>
      </w:r>
      <w:r>
        <w:rPr>
          <w:color w:val="C00000"/>
        </w:rPr>
        <w:t xml:space="preserve">. </w:t>
      </w:r>
      <w:r w:rsidR="00D53703" w:rsidRPr="00E63520">
        <w:rPr>
          <w:color w:val="C00000"/>
          <w:cs/>
        </w:rPr>
        <w:t>สนับสนุนการเข้าสู่ตำแหน่งทางวิชาการ</w:t>
      </w:r>
    </w:p>
    <w:p w:rsidR="00D53703" w:rsidRPr="00A271ED" w:rsidRDefault="00D53703" w:rsidP="00D53703">
      <w:pPr>
        <w:spacing w:after="0"/>
        <w:rPr>
          <w:b/>
          <w:bCs/>
        </w:rPr>
      </w:pPr>
      <w:r w:rsidRPr="00A271ED">
        <w:rPr>
          <w:b/>
          <w:bCs/>
          <w:cs/>
        </w:rPr>
        <w:t xml:space="preserve">     </w:t>
      </w:r>
      <w:r w:rsidR="00DB3B9A">
        <w:rPr>
          <w:b/>
          <w:bCs/>
        </w:rPr>
        <w:t>6.</w:t>
      </w:r>
      <w:r w:rsidRPr="00A271ED">
        <w:rPr>
          <w:b/>
          <w:bCs/>
          <w:cs/>
        </w:rPr>
        <w:t>2.2 การพัฒนาวิชาการและวิชาชีพด้านอื่น</w:t>
      </w:r>
      <w:r w:rsidR="00DB3B9A">
        <w:rPr>
          <w:rFonts w:hint="cs"/>
          <w:b/>
          <w:bCs/>
          <w:cs/>
        </w:rPr>
        <w:t xml:space="preserve"> </w:t>
      </w:r>
      <w:r w:rsidRPr="00A271ED">
        <w:rPr>
          <w:b/>
          <w:bCs/>
          <w:cs/>
        </w:rPr>
        <w:t>ๆ</w:t>
      </w:r>
    </w:p>
    <w:p w:rsidR="00D53703" w:rsidRPr="00E63520" w:rsidRDefault="00DA1E3C" w:rsidP="00DA1E3C">
      <w:pPr>
        <w:spacing w:after="0"/>
        <w:rPr>
          <w:b/>
          <w:bCs/>
          <w:color w:val="C00000"/>
        </w:rPr>
      </w:pPr>
      <w:r>
        <w:rPr>
          <w:rFonts w:hint="cs"/>
          <w:color w:val="C00000"/>
          <w:cs/>
        </w:rPr>
        <w:t xml:space="preserve">     </w:t>
      </w:r>
      <w:r w:rsidR="00D53703" w:rsidRPr="00E63520">
        <w:rPr>
          <w:color w:val="C00000"/>
          <w:cs/>
        </w:rPr>
        <w:t>1</w:t>
      </w:r>
      <w:r>
        <w:rPr>
          <w:color w:val="C00000"/>
        </w:rPr>
        <w:t xml:space="preserve">. </w:t>
      </w:r>
      <w:r w:rsidR="00D53703" w:rsidRPr="00E63520">
        <w:rPr>
          <w:color w:val="C00000"/>
          <w:cs/>
        </w:rPr>
        <w:t>การมีส่วนร่วมในกิจกรรมบริการวิชาการแก่ชุมชนที่เกี่ยวข้องกับการพัฒนาความรู้และคุณธรรม</w:t>
      </w:r>
    </w:p>
    <w:p w:rsidR="00D53703" w:rsidRPr="00E63520" w:rsidRDefault="00DA1E3C" w:rsidP="00DA1E3C">
      <w:pPr>
        <w:spacing w:after="0"/>
        <w:rPr>
          <w:b/>
          <w:bCs/>
          <w:color w:val="C00000"/>
        </w:rPr>
      </w:pPr>
      <w:r>
        <w:rPr>
          <w:rFonts w:hint="cs"/>
          <w:color w:val="C00000"/>
          <w:cs/>
        </w:rPr>
        <w:t xml:space="preserve">     </w:t>
      </w:r>
      <w:r w:rsidR="00D53703" w:rsidRPr="00E63520">
        <w:rPr>
          <w:color w:val="C00000"/>
          <w:cs/>
        </w:rPr>
        <w:t>2</w:t>
      </w:r>
      <w:r>
        <w:rPr>
          <w:color w:val="C00000"/>
        </w:rPr>
        <w:t xml:space="preserve">. </w:t>
      </w:r>
      <w:r w:rsidR="00D53703" w:rsidRPr="00E63520">
        <w:rPr>
          <w:color w:val="C00000"/>
          <w:cs/>
        </w:rPr>
        <w:t>มีการกระตุ้นอาจารย์ทำผลงานทางวิชาการ</w:t>
      </w:r>
    </w:p>
    <w:p w:rsidR="00D53703" w:rsidRPr="00E63520" w:rsidRDefault="00DA1E3C" w:rsidP="00D53703">
      <w:pPr>
        <w:spacing w:after="0"/>
        <w:rPr>
          <w:b/>
          <w:bCs/>
          <w:color w:val="C00000"/>
        </w:rPr>
      </w:pPr>
      <w:r>
        <w:rPr>
          <w:rFonts w:hint="cs"/>
          <w:color w:val="C00000"/>
          <w:cs/>
        </w:rPr>
        <w:t xml:space="preserve">     </w:t>
      </w:r>
      <w:r w:rsidR="00D53703" w:rsidRPr="00E63520">
        <w:rPr>
          <w:color w:val="C00000"/>
          <w:cs/>
        </w:rPr>
        <w:t>3</w:t>
      </w:r>
      <w:r>
        <w:rPr>
          <w:color w:val="C00000"/>
        </w:rPr>
        <w:t xml:space="preserve">. </w:t>
      </w:r>
      <w:r w:rsidR="00D53703" w:rsidRPr="00E63520">
        <w:rPr>
          <w:color w:val="C00000"/>
          <w:cs/>
        </w:rPr>
        <w:t>ส่งเสริมการทำวิจัยสร้างองค์ความรู้ใหม่เป็นหลักและเพื่อพัฒนาการเรียนการสอนและมีความเชี่ยวชาญในสาขาวิชาชีพ</w:t>
      </w:r>
    </w:p>
    <w:p w:rsidR="00D53703" w:rsidRPr="00E63520" w:rsidRDefault="00DA1E3C" w:rsidP="00DA1E3C">
      <w:pPr>
        <w:spacing w:after="0"/>
        <w:rPr>
          <w:b/>
          <w:bCs/>
          <w:color w:val="C00000"/>
        </w:rPr>
      </w:pPr>
      <w:r>
        <w:rPr>
          <w:rFonts w:hint="cs"/>
          <w:color w:val="C00000"/>
          <w:cs/>
        </w:rPr>
        <w:t xml:space="preserve">     </w:t>
      </w:r>
      <w:r w:rsidR="00D53703" w:rsidRPr="00E63520">
        <w:rPr>
          <w:color w:val="C00000"/>
          <w:cs/>
        </w:rPr>
        <w:t>4</w:t>
      </w:r>
      <w:r>
        <w:rPr>
          <w:rFonts w:hint="cs"/>
          <w:color w:val="C00000"/>
          <w:cs/>
        </w:rPr>
        <w:t xml:space="preserve">. </w:t>
      </w:r>
      <w:r w:rsidR="00D53703" w:rsidRPr="00E63520">
        <w:rPr>
          <w:color w:val="C00000"/>
          <w:cs/>
        </w:rPr>
        <w:t>จัดสรรงบประมาณสำหรับการทำวิจัย</w:t>
      </w:r>
    </w:p>
    <w:p w:rsidR="00D53703" w:rsidRPr="00E63520" w:rsidRDefault="00DA1E3C" w:rsidP="00D53703">
      <w:pPr>
        <w:spacing w:after="0"/>
        <w:rPr>
          <w:b/>
          <w:bCs/>
          <w:color w:val="C00000"/>
        </w:rPr>
      </w:pPr>
      <w:r>
        <w:rPr>
          <w:rFonts w:hint="cs"/>
          <w:color w:val="C00000"/>
          <w:cs/>
        </w:rPr>
        <w:t xml:space="preserve">     </w:t>
      </w:r>
      <w:r w:rsidR="00D53703" w:rsidRPr="00E63520">
        <w:rPr>
          <w:color w:val="C00000"/>
          <w:cs/>
        </w:rPr>
        <w:t>5</w:t>
      </w:r>
      <w:r>
        <w:rPr>
          <w:rFonts w:hint="cs"/>
          <w:color w:val="C00000"/>
          <w:cs/>
        </w:rPr>
        <w:t xml:space="preserve">. </w:t>
      </w:r>
      <w:r w:rsidR="00D53703" w:rsidRPr="00E63520">
        <w:rPr>
          <w:color w:val="C00000"/>
          <w:cs/>
        </w:rPr>
        <w:t>จัดให้อาจารย์ทุกคนเข้าร่วมกลุ่มวิจัยต่าง</w:t>
      </w:r>
      <w:r>
        <w:rPr>
          <w:rFonts w:hint="cs"/>
          <w:color w:val="C00000"/>
          <w:cs/>
        </w:rPr>
        <w:t xml:space="preserve"> </w:t>
      </w:r>
      <w:r w:rsidR="00D53703" w:rsidRPr="00E63520">
        <w:rPr>
          <w:color w:val="C00000"/>
          <w:cs/>
        </w:rPr>
        <w:t>ๆ ของคณะ</w:t>
      </w:r>
    </w:p>
    <w:p w:rsidR="00D53703" w:rsidRPr="00E63520" w:rsidRDefault="00DA1E3C" w:rsidP="00D53703">
      <w:pPr>
        <w:spacing w:after="0"/>
        <w:rPr>
          <w:b/>
          <w:bCs/>
          <w:color w:val="C00000"/>
        </w:rPr>
      </w:pPr>
      <w:r>
        <w:rPr>
          <w:rFonts w:hint="cs"/>
          <w:color w:val="C00000"/>
          <w:cs/>
        </w:rPr>
        <w:t xml:space="preserve">     </w:t>
      </w:r>
      <w:r w:rsidR="00D53703" w:rsidRPr="00E63520">
        <w:rPr>
          <w:color w:val="C00000"/>
          <w:cs/>
        </w:rPr>
        <w:t>6</w:t>
      </w:r>
      <w:r>
        <w:rPr>
          <w:rFonts w:hint="cs"/>
          <w:color w:val="C00000"/>
          <w:cs/>
        </w:rPr>
        <w:t xml:space="preserve">. </w:t>
      </w:r>
      <w:r w:rsidR="00D53703" w:rsidRPr="00E63520">
        <w:rPr>
          <w:color w:val="C00000"/>
          <w:cs/>
        </w:rPr>
        <w:t>จัดให้อาจารย์เข้าร่วมกิจกรรมบริการวิชาการต่าง</w:t>
      </w:r>
      <w:r>
        <w:rPr>
          <w:rFonts w:hint="cs"/>
          <w:color w:val="C00000"/>
          <w:cs/>
        </w:rPr>
        <w:t xml:space="preserve"> </w:t>
      </w:r>
      <w:r w:rsidR="00D53703" w:rsidRPr="00E63520">
        <w:rPr>
          <w:color w:val="C00000"/>
          <w:cs/>
        </w:rPr>
        <w:t>ๆ ของคณะ</w:t>
      </w:r>
    </w:p>
    <w:p w:rsidR="00E63520" w:rsidRPr="00A271ED" w:rsidRDefault="00E63520" w:rsidP="00D53703">
      <w:pPr>
        <w:spacing w:after="0"/>
        <w:rPr>
          <w:i/>
          <w:i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53703" w:rsidRPr="00A271ED" w:rsidTr="008466AA">
        <w:tc>
          <w:tcPr>
            <w:tcW w:w="9242" w:type="dxa"/>
            <w:shd w:val="clear" w:color="auto" w:fill="D9D9D9" w:themeFill="background1" w:themeFillShade="D9"/>
          </w:tcPr>
          <w:p w:rsidR="00D53703" w:rsidRPr="0069721D" w:rsidRDefault="00813D7D" w:rsidP="00813D7D">
            <w:pPr>
              <w:pStyle w:val="Default"/>
              <w:jc w:val="center"/>
              <w:rPr>
                <w:sz w:val="40"/>
                <w:szCs w:val="40"/>
              </w:rPr>
            </w:pPr>
            <w:r>
              <w:rPr>
                <w:rFonts w:hint="cs"/>
                <w:b/>
                <w:bCs/>
                <w:sz w:val="40"/>
                <w:szCs w:val="40"/>
                <w:cs/>
              </w:rPr>
              <w:t xml:space="preserve"> </w:t>
            </w:r>
            <w:r w:rsidR="00D53703" w:rsidRPr="0069721D">
              <w:rPr>
                <w:b/>
                <w:bCs/>
                <w:sz w:val="40"/>
                <w:szCs w:val="40"/>
                <w:cs/>
              </w:rPr>
              <w:t>หมวดที่</w:t>
            </w:r>
            <w:r w:rsidR="00E83EAE">
              <w:rPr>
                <w:b/>
                <w:bCs/>
                <w:sz w:val="40"/>
                <w:szCs w:val="40"/>
                <w:cs/>
              </w:rPr>
              <w:t>7</w:t>
            </w:r>
            <w:r>
              <w:rPr>
                <w:b/>
                <w:bCs/>
                <w:sz w:val="40"/>
                <w:szCs w:val="40"/>
              </w:rPr>
              <w:t xml:space="preserve"> </w:t>
            </w:r>
            <w:r w:rsidR="00D53703" w:rsidRPr="0069721D">
              <w:rPr>
                <w:b/>
                <w:bCs/>
                <w:sz w:val="40"/>
                <w:szCs w:val="40"/>
              </w:rPr>
              <w:t xml:space="preserve"> </w:t>
            </w:r>
            <w:r w:rsidR="00D53703" w:rsidRPr="0069721D">
              <w:rPr>
                <w:b/>
                <w:bCs/>
                <w:sz w:val="40"/>
                <w:szCs w:val="40"/>
                <w:cs/>
              </w:rPr>
              <w:t>การประกันคุณภาพหลักสูตร</w:t>
            </w:r>
          </w:p>
        </w:tc>
      </w:tr>
    </w:tbl>
    <w:p w:rsidR="00D53703" w:rsidRPr="00A271ED" w:rsidRDefault="00D53703" w:rsidP="00636DCF">
      <w:pPr>
        <w:spacing w:after="0"/>
      </w:pPr>
    </w:p>
    <w:p w:rsidR="00D53703" w:rsidRPr="00A271ED" w:rsidRDefault="00BE1DF9" w:rsidP="00D53703">
      <w:pPr>
        <w:pStyle w:val="Default"/>
        <w:rPr>
          <w:sz w:val="32"/>
          <w:szCs w:val="32"/>
        </w:rPr>
      </w:pPr>
      <w:r>
        <w:rPr>
          <w:b/>
          <w:bCs/>
          <w:sz w:val="32"/>
          <w:szCs w:val="32"/>
        </w:rPr>
        <w:t xml:space="preserve">7.1 </w:t>
      </w:r>
      <w:r w:rsidR="00D53703" w:rsidRPr="00A271ED">
        <w:rPr>
          <w:b/>
          <w:bCs/>
          <w:sz w:val="32"/>
          <w:szCs w:val="32"/>
          <w:cs/>
        </w:rPr>
        <w:t>การกำกับมาตรฐาน</w:t>
      </w:r>
    </w:p>
    <w:p w:rsidR="00D53703" w:rsidRPr="00A271ED" w:rsidRDefault="00D53703" w:rsidP="00D53703">
      <w:pPr>
        <w:pStyle w:val="Default"/>
        <w:rPr>
          <w:i/>
          <w:iCs/>
          <w:sz w:val="32"/>
          <w:szCs w:val="32"/>
        </w:rPr>
      </w:pPr>
      <w:r w:rsidRPr="00A271ED">
        <w:rPr>
          <w:i/>
          <w:iCs/>
          <w:sz w:val="32"/>
          <w:szCs w:val="32"/>
        </w:rPr>
        <w:t>(</w:t>
      </w:r>
      <w:r w:rsidRPr="00A271ED">
        <w:rPr>
          <w:i/>
          <w:iCs/>
          <w:sz w:val="32"/>
          <w:szCs w:val="32"/>
          <w:cs/>
        </w:rPr>
        <w:t>อธิบายกระบวนการบริหารจัดการหลักสูตรให้เป็นไปตามเกณฑ์มาตรฐานหลักสูตรที่ประกาศใช้และตามกรอบมาตรฐานคุณวุฒิระดับอุดมศึกษาแห่งชาติหรือมาตรฐานคุณวุฒิสาขาวิชาตลอดระยะเวลาที่มีการจัดการเรียนการสอนในหลักสูตร</w:t>
      </w:r>
      <w:r w:rsidRPr="00A271ED">
        <w:rPr>
          <w:i/>
          <w:iCs/>
          <w:sz w:val="32"/>
          <w:szCs w:val="32"/>
        </w:rPr>
        <w:t xml:space="preserve">) </w:t>
      </w:r>
    </w:p>
    <w:p w:rsidR="00160881" w:rsidRDefault="00160881" w:rsidP="00160881">
      <w:pPr>
        <w:rPr>
          <w:b/>
          <w:bCs/>
          <w:color w:val="000000"/>
        </w:rPr>
      </w:pPr>
      <w:r w:rsidRPr="00A271ED">
        <w:rPr>
          <w:color w:val="FF0000"/>
          <w:cs/>
        </w:rPr>
        <w:tab/>
        <w:t>หลักสูตร</w:t>
      </w:r>
      <w:proofErr w:type="spellStart"/>
      <w:r w:rsidRPr="00A271ED">
        <w:rPr>
          <w:color w:val="FF0000"/>
        </w:rPr>
        <w:t>xxxx</w:t>
      </w:r>
      <w:proofErr w:type="spellEnd"/>
      <w:r w:rsidRPr="00A271ED">
        <w:rPr>
          <w:color w:val="FF0000"/>
          <w:cs/>
        </w:rPr>
        <w:t xml:space="preserve">  สาขาวิชา</w:t>
      </w:r>
      <w:proofErr w:type="spellStart"/>
      <w:r w:rsidRPr="00A271ED">
        <w:rPr>
          <w:color w:val="FF0000"/>
        </w:rPr>
        <w:t>xxxxxxxxx</w:t>
      </w:r>
      <w:proofErr w:type="spellEnd"/>
      <w:r w:rsidRPr="00A271ED">
        <w:rPr>
          <w:color w:val="FF0000"/>
          <w:cs/>
        </w:rPr>
        <w:t>มีการตรวจสอบคุณสมบัติของ อาจารย์ประจำหลักสูตรและอาจารย์ผู้รับผิดชอบหลักสูตรให้เป็นไปตาม</w:t>
      </w:r>
      <w:r w:rsidRPr="00A271ED">
        <w:rPr>
          <w:color w:val="FF0000"/>
          <w:shd w:val="clear" w:color="auto" w:fill="FFFFFF"/>
          <w:cs/>
        </w:rPr>
        <w:t>ประกาศกระทรวงศึกษาธิการ</w:t>
      </w:r>
      <w:r w:rsidRPr="00A271ED">
        <w:rPr>
          <w:rStyle w:val="apple-converted-space"/>
          <w:rFonts w:eastAsia="Cordia New"/>
          <w:color w:val="FF0000"/>
          <w:shd w:val="clear" w:color="auto" w:fill="FFFFFF"/>
        </w:rPr>
        <w:t> </w:t>
      </w:r>
      <w:r w:rsidRPr="00A271ED">
        <w:rPr>
          <w:color w:val="FF0000"/>
          <w:shd w:val="clear" w:color="auto" w:fill="FFFFFF"/>
          <w:cs/>
        </w:rPr>
        <w:t xml:space="preserve">เรื่อง เกณฑ์มาตรฐานหลักสูตรระดับปริญญาตรี พ.ศ. </w:t>
      </w:r>
      <w:r w:rsidRPr="00A271ED">
        <w:rPr>
          <w:color w:val="FF0000"/>
          <w:shd w:val="clear" w:color="auto" w:fill="FFFFFF"/>
        </w:rPr>
        <w:t>2558</w:t>
      </w:r>
      <w:r w:rsidRPr="00A271ED">
        <w:rPr>
          <w:color w:val="FF0000"/>
          <w:cs/>
        </w:rPr>
        <w:t xml:space="preserve"> และยังมีการตรวจสอบความคงอยู่ของอาจารย์ผู้รับผิดชอบหลักสูตรตลอดระยะเวลาที่จัดการศึกษา หากไม่เป็นไปตามเกณฑ์ หลักสูตร</w:t>
      </w:r>
      <w:proofErr w:type="spellStart"/>
      <w:r w:rsidRPr="00A271ED">
        <w:rPr>
          <w:color w:val="FF0000"/>
        </w:rPr>
        <w:t>xxxxxx</w:t>
      </w:r>
      <w:proofErr w:type="spellEnd"/>
      <w:r w:rsidRPr="00A271ED">
        <w:rPr>
          <w:color w:val="FF0000"/>
          <w:cs/>
        </w:rPr>
        <w:t xml:space="preserve">  สาขาวิชา</w:t>
      </w:r>
      <w:r w:rsidR="004513EE">
        <w:rPr>
          <w:color w:val="FF0000"/>
        </w:rPr>
        <w:t xml:space="preserve"> </w:t>
      </w:r>
      <w:proofErr w:type="spellStart"/>
      <w:r w:rsidRPr="00A271ED">
        <w:rPr>
          <w:color w:val="FF0000"/>
        </w:rPr>
        <w:t>xxxxxxxxx</w:t>
      </w:r>
      <w:proofErr w:type="spellEnd"/>
      <w:r w:rsidR="004513EE">
        <w:rPr>
          <w:color w:val="FF0000"/>
        </w:rPr>
        <w:t xml:space="preserve"> </w:t>
      </w:r>
      <w:r w:rsidRPr="00A271ED">
        <w:rPr>
          <w:color w:val="FF0000"/>
          <w:cs/>
        </w:rPr>
        <w:t>ต้องมีการปรับปรุงแก้ไข ตามแบบรายงานการปรับปรุงหลักสูตรเล็กน้อย (สมอ.08) เสนอต่อมหาวิทยาลัยเพื่อขออนุมัติ</w:t>
      </w:r>
    </w:p>
    <w:p w:rsidR="00D96039" w:rsidRDefault="00D96039" w:rsidP="00160881">
      <w:pPr>
        <w:rPr>
          <w:b/>
          <w:bCs/>
          <w:color w:val="000000"/>
        </w:rPr>
      </w:pPr>
    </w:p>
    <w:p w:rsidR="00D96039" w:rsidRPr="00A271ED" w:rsidRDefault="00D96039" w:rsidP="00160881">
      <w:pPr>
        <w:rPr>
          <w:b/>
          <w:bCs/>
          <w:color w:val="000000"/>
        </w:rPr>
      </w:pPr>
    </w:p>
    <w:p w:rsidR="00160881" w:rsidRDefault="00BE1DF9" w:rsidP="00160881">
      <w:pPr>
        <w:tabs>
          <w:tab w:val="left" w:pos="720"/>
        </w:tabs>
        <w:spacing w:after="0"/>
        <w:rPr>
          <w:color w:val="FF0000"/>
        </w:rPr>
      </w:pPr>
      <w:r>
        <w:rPr>
          <w:b/>
          <w:bCs/>
        </w:rPr>
        <w:lastRenderedPageBreak/>
        <w:t>7.2</w:t>
      </w:r>
      <w:r w:rsidR="00160881" w:rsidRPr="00A271ED">
        <w:rPr>
          <w:b/>
          <w:bCs/>
          <w:cs/>
        </w:rPr>
        <w:t xml:space="preserve"> บัณฑิต</w:t>
      </w:r>
    </w:p>
    <w:p w:rsidR="00A271ED" w:rsidRPr="00A271ED" w:rsidRDefault="00A271ED" w:rsidP="00160881">
      <w:pPr>
        <w:tabs>
          <w:tab w:val="left" w:pos="720"/>
        </w:tabs>
        <w:spacing w:after="0"/>
        <w:rPr>
          <w:color w:val="FF0000"/>
        </w:rPr>
      </w:pPr>
      <w:r>
        <w:t>(</w:t>
      </w:r>
      <w:r>
        <w:rPr>
          <w:cs/>
        </w:rPr>
        <w:t>อธิบายคุณภาพบัณฑิตตามกรอบมาตรฐานคุณวุฒิระดับอุดมศึกษาแห่งชาติผลลัพธ์การเรียนรู้การท</w:t>
      </w:r>
      <w:r>
        <w:rPr>
          <w:rFonts w:hint="cs"/>
          <w:cs/>
        </w:rPr>
        <w:t>ำ</w:t>
      </w:r>
      <w:r>
        <w:rPr>
          <w:cs/>
        </w:rPr>
        <w:t>งานหรือประกอบอาชีพอิสระผลงานของนักศึกษาและผู้ส</w:t>
      </w:r>
      <w:r>
        <w:rPr>
          <w:rFonts w:hint="cs"/>
          <w:cs/>
        </w:rPr>
        <w:t>ำ</w:t>
      </w:r>
      <w:r>
        <w:rPr>
          <w:cs/>
        </w:rPr>
        <w:t>เร็จการศึกษา</w:t>
      </w:r>
      <w:r w:rsidRPr="00A271ED">
        <w:t>)</w:t>
      </w:r>
    </w:p>
    <w:p w:rsidR="00160881" w:rsidRPr="00A271ED" w:rsidRDefault="00160881" w:rsidP="00160881">
      <w:pPr>
        <w:tabs>
          <w:tab w:val="left" w:pos="720"/>
        </w:tabs>
        <w:spacing w:after="0"/>
        <w:rPr>
          <w:b/>
          <w:bCs/>
          <w:color w:val="000000"/>
        </w:rPr>
      </w:pPr>
      <w:r w:rsidRPr="00A271ED">
        <w:rPr>
          <w:color w:val="FF0000"/>
          <w:cs/>
        </w:rPr>
        <w:tab/>
        <w:t>หลักสูตร</w:t>
      </w:r>
      <w:proofErr w:type="spellStart"/>
      <w:r w:rsidRPr="00A271ED">
        <w:rPr>
          <w:color w:val="FF0000"/>
        </w:rPr>
        <w:t>xxxx</w:t>
      </w:r>
      <w:proofErr w:type="spellEnd"/>
      <w:r w:rsidRPr="00A271ED">
        <w:rPr>
          <w:color w:val="FF0000"/>
          <w:cs/>
        </w:rPr>
        <w:t xml:space="preserve">  สาขาวิชา</w:t>
      </w:r>
      <w:proofErr w:type="spellStart"/>
      <w:r w:rsidRPr="00A271ED">
        <w:rPr>
          <w:color w:val="FF0000"/>
        </w:rPr>
        <w:t>xxxxxxxxx</w:t>
      </w:r>
      <w:proofErr w:type="spellEnd"/>
      <w:r w:rsidRPr="00A271ED">
        <w:rPr>
          <w:color w:val="FF0000"/>
          <w:cs/>
        </w:rPr>
        <w:t xml:space="preserve">มีการประเมินคุณภาพบัณฑิตโดยผู้ใช้บัณฑิต ซึ่งเนื้อหาสาระในการประเมินเป็นไปตามคุณลักษณะบัณฑิตที่พึงประสงค์ตามที่หลักสูตรกำหนดไว้ใน </w:t>
      </w:r>
      <w:proofErr w:type="spellStart"/>
      <w:r w:rsidRPr="00A271ED">
        <w:rPr>
          <w:color w:val="FF0000"/>
          <w:cs/>
        </w:rPr>
        <w:t>มค</w:t>
      </w:r>
      <w:proofErr w:type="spellEnd"/>
      <w:r w:rsidRPr="00A271ED">
        <w:rPr>
          <w:color w:val="FF0000"/>
          <w:cs/>
        </w:rPr>
        <w:t>อ.2 ซึ่งครอบคลุมผลการเรียนรู้อย่างน้อย 5 ด้าน คือ 1) ด้านคุณธรรม จริยธรรม 2) ด้านความรู้3) ด้านทักษะทางปัญญา 4) ด้านทักษะความสัมพันธ์ระหว่างบุคคลและความรับผิดชอบ และ 5) ด้านทักษะการวิเคราะห์เชิงตัวเลข การสื่อสาร และการใช้เทคโนโลยีสารสนเทศ และมีการติดตามภาวะการมีงานทำของบัณฑิตภายในระยะเวลาหนึ่งปีนับจากวันที่สำเร็จการศึกษา</w:t>
      </w:r>
    </w:p>
    <w:p w:rsidR="00160881" w:rsidRPr="00A271ED" w:rsidRDefault="00160881" w:rsidP="00160881">
      <w:pPr>
        <w:spacing w:after="0"/>
        <w:rPr>
          <w:b/>
          <w:bCs/>
          <w:color w:val="000000"/>
        </w:rPr>
      </w:pPr>
    </w:p>
    <w:p w:rsidR="00160881" w:rsidRDefault="00BE1DF9" w:rsidP="00160881">
      <w:pPr>
        <w:spacing w:after="0"/>
        <w:rPr>
          <w:b/>
          <w:bCs/>
          <w:color w:val="000000"/>
        </w:rPr>
      </w:pPr>
      <w:r>
        <w:rPr>
          <w:b/>
          <w:bCs/>
          <w:color w:val="000000"/>
        </w:rPr>
        <w:t>7.3</w:t>
      </w:r>
      <w:r w:rsidR="00160881" w:rsidRPr="00A271ED">
        <w:rPr>
          <w:b/>
          <w:bCs/>
          <w:color w:val="000000"/>
          <w:cs/>
        </w:rPr>
        <w:t xml:space="preserve"> นักศึกษา</w:t>
      </w:r>
    </w:p>
    <w:p w:rsidR="00A271ED" w:rsidRPr="00A271ED" w:rsidRDefault="00A271ED" w:rsidP="00160881">
      <w:pPr>
        <w:spacing w:after="0"/>
        <w:rPr>
          <w:b/>
          <w:bCs/>
          <w:i/>
          <w:iCs/>
          <w:color w:val="000000"/>
        </w:rPr>
      </w:pPr>
      <w:r w:rsidRPr="00A271ED">
        <w:rPr>
          <w:i/>
          <w:iCs/>
        </w:rPr>
        <w:t>(</w:t>
      </w:r>
      <w:r w:rsidRPr="00A271ED">
        <w:rPr>
          <w:i/>
          <w:iCs/>
          <w:cs/>
        </w:rPr>
        <w:t>อธิบายกระบวนการรับนักศึกษาและการเตรียมความพร้อมก่อนเข้าศึกษาการควบคุมการดูแลการให้คาปรึกษาวิชาการและแนะแนวการคงอยู่การสา</w:t>
      </w:r>
      <w:proofErr w:type="spellStart"/>
      <w:r w:rsidRPr="00A271ED">
        <w:rPr>
          <w:i/>
          <w:iCs/>
          <w:cs/>
        </w:rPr>
        <w:t>เร็จ</w:t>
      </w:r>
      <w:proofErr w:type="spellEnd"/>
      <w:r w:rsidRPr="00A271ED">
        <w:rPr>
          <w:i/>
          <w:iCs/>
          <w:cs/>
        </w:rPr>
        <w:t>การศึกษาความพึงพอใจและผลการจัดการข้อร้องเรียนของนักศึกษา</w:t>
      </w:r>
      <w:r w:rsidRPr="00A271ED">
        <w:rPr>
          <w:i/>
          <w:iCs/>
        </w:rPr>
        <w:t>)</w:t>
      </w:r>
    </w:p>
    <w:p w:rsidR="00160881" w:rsidRPr="00A271ED" w:rsidRDefault="00160881" w:rsidP="00160881">
      <w:pPr>
        <w:spacing w:after="0"/>
        <w:rPr>
          <w:b/>
          <w:bCs/>
        </w:rPr>
      </w:pPr>
      <w:r w:rsidRPr="00A271ED">
        <w:rPr>
          <w:color w:val="000000"/>
          <w:cs/>
        </w:rPr>
        <w:tab/>
      </w:r>
      <w:r w:rsidRPr="00A271ED">
        <w:rPr>
          <w:color w:val="FF0000"/>
          <w:cs/>
        </w:rPr>
        <w:t>หลักสูตร</w:t>
      </w:r>
      <w:proofErr w:type="spellStart"/>
      <w:r w:rsidRPr="00A271ED">
        <w:rPr>
          <w:color w:val="FF0000"/>
        </w:rPr>
        <w:t>xxxxxx</w:t>
      </w:r>
      <w:proofErr w:type="spellEnd"/>
      <w:r w:rsidRPr="00A271ED">
        <w:rPr>
          <w:color w:val="FF0000"/>
          <w:cs/>
        </w:rPr>
        <w:t xml:space="preserve">  สาขาวิชา</w:t>
      </w:r>
      <w:proofErr w:type="spellStart"/>
      <w:r w:rsidRPr="00A271ED">
        <w:rPr>
          <w:color w:val="FF0000"/>
        </w:rPr>
        <w:t>xxxxxxxxx</w:t>
      </w:r>
      <w:proofErr w:type="spellEnd"/>
      <w:r w:rsidRPr="00A271ED">
        <w:rPr>
          <w:color w:val="FF0000"/>
          <w:cs/>
        </w:rPr>
        <w:t xml:space="preserve">ได้จัดทำเกณฑ์การคัดเลือกผู้ที่จะเข้าศึกษาที่สอดคล้องกับคุณสมบัติที่กำหนดในหลักสูตร รวมทั้งรูปแบบการคัดเลือกเฉพาะทางที่ต้องใช้ทักษะของผู้ที่จะเข้าศึกษาให้แก่มหาวิทยาลัยโดยผ่านคณะมนุษยศาสตร์และสังคมศาสตร์ เพื่อมหาวิทยาลัยจะได้จัดระบบและกลไกการรับนักศึกษาในภาพรวม มีการจัดอาจารย์ประจำให้เป็นอาจารย์ที่ปรึกษาทางวิชาการและแนะแนวแก่นักศึกษาทุกหมู่เรียน มีการจัดกิจกรรมเตรียมความพร้อมในรูปแบบต่าง ๆ ก่อนเปิดภาคการศึกษา </w:t>
      </w:r>
      <w:r w:rsidRPr="00A271ED">
        <w:rPr>
          <w:rFonts w:eastAsia="Calibri"/>
          <w:color w:val="FF0000"/>
          <w:cs/>
        </w:rPr>
        <w:t xml:space="preserve">เพื่อให้มีความสามารถในการเรียนรู้ในมหาวิทยาลัยได้อย่างมีความสุข อัตราการลาออกกลางคันน้อย </w:t>
      </w:r>
      <w:r w:rsidRPr="00A271ED">
        <w:rPr>
          <w:color w:val="FF0000"/>
          <w:cs/>
        </w:rPr>
        <w:t>มี</w:t>
      </w:r>
      <w:r w:rsidRPr="00A271ED">
        <w:rPr>
          <w:rFonts w:eastAsia="Calibri"/>
          <w:color w:val="FF0000"/>
          <w:cs/>
        </w:rPr>
        <w:t>ระบบการป้องกันหรือการบริหารจัดการความเสี่ยงของนักศึกษา เพื่อให้สามารถสำเร็จการศึกษาได้ตามระยะเวลาที่หลักสูตรกำหนด</w:t>
      </w:r>
    </w:p>
    <w:p w:rsidR="00160881" w:rsidRPr="00A271ED" w:rsidRDefault="00160881" w:rsidP="00160881">
      <w:pPr>
        <w:tabs>
          <w:tab w:val="left" w:pos="1440"/>
        </w:tabs>
        <w:spacing w:after="0"/>
        <w:rPr>
          <w:b/>
          <w:bCs/>
        </w:rPr>
      </w:pPr>
    </w:p>
    <w:p w:rsidR="00160881" w:rsidRDefault="00BE1DF9" w:rsidP="00160881">
      <w:pPr>
        <w:spacing w:after="0"/>
        <w:rPr>
          <w:b/>
          <w:bCs/>
        </w:rPr>
      </w:pPr>
      <w:r>
        <w:rPr>
          <w:b/>
          <w:bCs/>
        </w:rPr>
        <w:t>7.4</w:t>
      </w:r>
      <w:r w:rsidR="00160881" w:rsidRPr="00A271ED">
        <w:rPr>
          <w:b/>
          <w:bCs/>
          <w:cs/>
        </w:rPr>
        <w:t xml:space="preserve"> อาจารย์</w:t>
      </w:r>
    </w:p>
    <w:p w:rsidR="00A271ED" w:rsidRPr="00A271ED" w:rsidRDefault="00CE50B5" w:rsidP="00A271ED">
      <w:pPr>
        <w:pStyle w:val="Default"/>
        <w:rPr>
          <w:i/>
          <w:iCs/>
          <w:sz w:val="32"/>
          <w:szCs w:val="32"/>
        </w:rPr>
      </w:pPr>
      <w:r>
        <w:rPr>
          <w:i/>
          <w:iCs/>
          <w:sz w:val="32"/>
          <w:szCs w:val="32"/>
        </w:rPr>
        <w:t xml:space="preserve">    </w:t>
      </w:r>
      <w:r w:rsidR="00A271ED" w:rsidRPr="00A271ED">
        <w:rPr>
          <w:i/>
          <w:iCs/>
          <w:sz w:val="32"/>
          <w:szCs w:val="32"/>
        </w:rPr>
        <w:t>(</w:t>
      </w:r>
      <w:r w:rsidR="00A271ED" w:rsidRPr="00A271ED">
        <w:rPr>
          <w:i/>
          <w:iCs/>
          <w:sz w:val="32"/>
          <w:szCs w:val="32"/>
          <w:cs/>
        </w:rPr>
        <w:t>อธิบายกระบวนการบริหารและพัฒนาอาจารย์ตั้งแต่ระบบการรับอาจารย์ใหม่การคัดเลือกอาจารย์</w:t>
      </w:r>
    </w:p>
    <w:p w:rsidR="00A271ED" w:rsidRPr="00A271ED" w:rsidRDefault="00A271ED" w:rsidP="00A271ED">
      <w:pPr>
        <w:spacing w:after="0"/>
        <w:rPr>
          <w:b/>
          <w:bCs/>
          <w:i/>
          <w:iCs/>
        </w:rPr>
      </w:pPr>
      <w:r w:rsidRPr="00A271ED">
        <w:rPr>
          <w:i/>
          <w:iCs/>
          <w:cs/>
        </w:rPr>
        <w:t>คุณสมบัติความรู้ความเชี่ยวชาญทางสาขาวิชาและมีความก้าวหน้าในการผลิตผลงานทางวิชาการของอาจารย์</w:t>
      </w:r>
      <w:r w:rsidRPr="00A271ED">
        <w:rPr>
          <w:b/>
          <w:bCs/>
          <w:i/>
          <w:iCs/>
        </w:rPr>
        <w:t>)</w:t>
      </w:r>
    </w:p>
    <w:p w:rsidR="00160881" w:rsidRDefault="00160881" w:rsidP="00160881">
      <w:pPr>
        <w:autoSpaceDE w:val="0"/>
        <w:autoSpaceDN w:val="0"/>
        <w:adjustRightInd w:val="0"/>
        <w:spacing w:after="0"/>
        <w:ind w:firstLine="720"/>
        <w:rPr>
          <w:rFonts w:eastAsia="Calibri"/>
          <w:color w:val="FF0000"/>
        </w:rPr>
      </w:pPr>
      <w:r w:rsidRPr="00A271ED">
        <w:rPr>
          <w:color w:val="FF0000"/>
          <w:cs/>
        </w:rPr>
        <w:t>หลักสูตร</w:t>
      </w:r>
      <w:proofErr w:type="spellStart"/>
      <w:r w:rsidRPr="00A271ED">
        <w:rPr>
          <w:color w:val="FF0000"/>
        </w:rPr>
        <w:t>xxxxxx</w:t>
      </w:r>
      <w:proofErr w:type="spellEnd"/>
      <w:r w:rsidRPr="00A271ED">
        <w:rPr>
          <w:color w:val="FF0000"/>
          <w:cs/>
        </w:rPr>
        <w:t xml:space="preserve">  สาขาวิชา </w:t>
      </w:r>
      <w:proofErr w:type="spellStart"/>
      <w:r w:rsidRPr="00A271ED">
        <w:rPr>
          <w:color w:val="FF0000"/>
        </w:rPr>
        <w:t>xxxxxxxxx</w:t>
      </w:r>
      <w:proofErr w:type="spellEnd"/>
      <w:r w:rsidRPr="00A271ED">
        <w:rPr>
          <w:color w:val="FF0000"/>
          <w:cs/>
        </w:rPr>
        <w:t xml:space="preserve"> มีกระบวนการบริหารและพัฒนาคณาจารย์ กรณีการรับอาจารย์ใหม่มีการกำหนดคุณสมบัติอาจารย์ประจำให้มีคุณวุฒิทางการศึกษาที่ตรงหรือสัมพันธ์กับหลักสูตรเสนอต่อมหาวิทยาลัย </w:t>
      </w:r>
      <w:r w:rsidRPr="00A271ED">
        <w:rPr>
          <w:rFonts w:eastAsia="Calibri"/>
          <w:color w:val="FF0000"/>
          <w:cs/>
        </w:rPr>
        <w:t>หลักสูตรมีการ</w:t>
      </w:r>
      <w:r w:rsidRPr="00A271ED">
        <w:rPr>
          <w:color w:val="FF0000"/>
          <w:cs/>
        </w:rPr>
        <w:t>ส่งเสริมและพัฒนาศักยภาพอาจารย์ประจำทุกคนได้รับการพัฒนาทางวิชาการ และ/หรือวิชาชีพอย่างน้อยปีละหนึ่งครั้ง</w:t>
      </w:r>
      <w:r w:rsidRPr="00A271ED">
        <w:rPr>
          <w:rFonts w:eastAsia="Calibri"/>
          <w:color w:val="FF0000"/>
          <w:cs/>
        </w:rPr>
        <w:t xml:space="preserve"> สนับสนุนให้มีการ</w:t>
      </w:r>
      <w:r w:rsidRPr="00A271ED">
        <w:rPr>
          <w:color w:val="FF0000"/>
          <w:cs/>
        </w:rPr>
        <w:t>พัฒนาตนเองให้มีศักยภาพทางวิชาการที่สูงขึ้น</w:t>
      </w:r>
    </w:p>
    <w:p w:rsidR="00BE1DF9" w:rsidRDefault="00BE1DF9" w:rsidP="00BA307E">
      <w:pPr>
        <w:spacing w:after="0"/>
        <w:rPr>
          <w:rFonts w:eastAsia="Calibri"/>
          <w:color w:val="FF0000"/>
        </w:rPr>
      </w:pPr>
    </w:p>
    <w:p w:rsidR="00BA307E" w:rsidRDefault="00BE1DF9" w:rsidP="00BA307E">
      <w:pPr>
        <w:spacing w:after="0"/>
        <w:rPr>
          <w:i/>
          <w:iCs/>
        </w:rPr>
      </w:pPr>
      <w:r>
        <w:rPr>
          <w:b/>
          <w:bCs/>
        </w:rPr>
        <w:t>7.5</w:t>
      </w:r>
      <w:r w:rsidR="00160881" w:rsidRPr="00A271ED">
        <w:rPr>
          <w:b/>
          <w:bCs/>
          <w:cs/>
        </w:rPr>
        <w:t xml:space="preserve"> หลักสูตร การเรียนการสอน การประเมินผู้เรียน</w:t>
      </w:r>
    </w:p>
    <w:p w:rsidR="00A271ED" w:rsidRPr="00A271ED" w:rsidRDefault="00CE50B5" w:rsidP="00BA307E">
      <w:pPr>
        <w:spacing w:after="0"/>
        <w:rPr>
          <w:i/>
          <w:iCs/>
        </w:rPr>
      </w:pPr>
      <w:r>
        <w:rPr>
          <w:i/>
          <w:iCs/>
        </w:rPr>
        <w:t xml:space="preserve">    </w:t>
      </w:r>
      <w:r w:rsidR="00A271ED" w:rsidRPr="00A271ED">
        <w:rPr>
          <w:i/>
          <w:iCs/>
        </w:rPr>
        <w:t>(</w:t>
      </w:r>
      <w:r w:rsidR="00A271ED" w:rsidRPr="00A271ED">
        <w:rPr>
          <w:i/>
          <w:iCs/>
          <w:cs/>
        </w:rPr>
        <w:t>อธิบายการบริหารจัดการหลักสูตรให้มีประสิทธิภาพและประสิทธิผลอย่างต่อเนื่องการออกแบบหลักสูตรควบคุมก</w:t>
      </w:r>
      <w:r w:rsidR="00A271ED" w:rsidRPr="00A271ED">
        <w:rPr>
          <w:rFonts w:hint="cs"/>
          <w:i/>
          <w:iCs/>
          <w:cs/>
        </w:rPr>
        <w:t>ำ</w:t>
      </w:r>
      <w:r w:rsidR="00A271ED" w:rsidRPr="00A271ED">
        <w:rPr>
          <w:i/>
          <w:iCs/>
          <w:cs/>
        </w:rPr>
        <w:t>กับการจัดท</w:t>
      </w:r>
      <w:r w:rsidR="00A271ED" w:rsidRPr="00A271ED">
        <w:rPr>
          <w:rFonts w:hint="cs"/>
          <w:i/>
          <w:iCs/>
          <w:cs/>
        </w:rPr>
        <w:t>ำ</w:t>
      </w:r>
      <w:r w:rsidR="00A271ED" w:rsidRPr="00A271ED">
        <w:rPr>
          <w:i/>
          <w:iCs/>
          <w:cs/>
        </w:rPr>
        <w:t>รายวิชาการวางระบบผู้สอนและกระบวนการจัดการเรียนการสอนในแต่ละรายวิชา</w:t>
      </w:r>
    </w:p>
    <w:p w:rsidR="00A271ED" w:rsidRPr="00A271ED" w:rsidRDefault="00A271ED" w:rsidP="00A271ED">
      <w:pPr>
        <w:pStyle w:val="Default"/>
        <w:rPr>
          <w:i/>
          <w:iCs/>
          <w:sz w:val="32"/>
          <w:szCs w:val="32"/>
        </w:rPr>
      </w:pPr>
      <w:r w:rsidRPr="00A271ED">
        <w:rPr>
          <w:i/>
          <w:iCs/>
          <w:sz w:val="32"/>
          <w:szCs w:val="32"/>
          <w:cs/>
        </w:rPr>
        <w:t>การประเมินผู้เรียนการก</w:t>
      </w:r>
      <w:r w:rsidRPr="00A271ED">
        <w:rPr>
          <w:rFonts w:hint="cs"/>
          <w:i/>
          <w:iCs/>
          <w:sz w:val="32"/>
          <w:szCs w:val="32"/>
          <w:cs/>
        </w:rPr>
        <w:t>ำ</w:t>
      </w:r>
      <w:r w:rsidRPr="00A271ED">
        <w:rPr>
          <w:i/>
          <w:iCs/>
          <w:sz w:val="32"/>
          <w:szCs w:val="32"/>
          <w:cs/>
        </w:rPr>
        <w:t>กับให้มีการประเมินตามสภาพจริงมีวิธีการประเมินที่หลากหลายการจัดกิจกรรม</w:t>
      </w:r>
    </w:p>
    <w:p w:rsidR="00A271ED" w:rsidRPr="00A271ED" w:rsidRDefault="00A271ED" w:rsidP="00BA307E">
      <w:pPr>
        <w:spacing w:after="0"/>
        <w:rPr>
          <w:b/>
          <w:bCs/>
          <w:i/>
          <w:iCs/>
        </w:rPr>
      </w:pPr>
      <w:r w:rsidRPr="00A271ED">
        <w:rPr>
          <w:i/>
          <w:iCs/>
          <w:cs/>
        </w:rPr>
        <w:t>การเรียนการสอนผลการด</w:t>
      </w:r>
      <w:r w:rsidRPr="00A271ED">
        <w:rPr>
          <w:rFonts w:hint="cs"/>
          <w:i/>
          <w:iCs/>
          <w:cs/>
        </w:rPr>
        <w:t>ำ</w:t>
      </w:r>
      <w:r w:rsidRPr="00A271ED">
        <w:rPr>
          <w:i/>
          <w:iCs/>
          <w:cs/>
        </w:rPr>
        <w:t>เนินงานหลักสูตรตามกรอบมาตรฐานคุณวุฒิระดับอุดมศึกษาแห่งชาติ</w:t>
      </w:r>
      <w:r w:rsidRPr="00A271ED">
        <w:rPr>
          <w:b/>
          <w:bCs/>
          <w:i/>
          <w:iCs/>
        </w:rPr>
        <w:t>)</w:t>
      </w:r>
    </w:p>
    <w:p w:rsidR="00160881" w:rsidRPr="00A271ED" w:rsidRDefault="00160881" w:rsidP="00BA307E">
      <w:pPr>
        <w:tabs>
          <w:tab w:val="left" w:pos="720"/>
        </w:tabs>
        <w:spacing w:after="0"/>
        <w:rPr>
          <w:color w:val="FF0000"/>
        </w:rPr>
      </w:pPr>
      <w:r w:rsidRPr="00A271ED">
        <w:rPr>
          <w:cs/>
        </w:rPr>
        <w:lastRenderedPageBreak/>
        <w:tab/>
      </w:r>
      <w:r w:rsidRPr="00A271ED">
        <w:rPr>
          <w:color w:val="FF0000"/>
          <w:cs/>
        </w:rPr>
        <w:t>หลักสูตร</w:t>
      </w:r>
      <w:proofErr w:type="spellStart"/>
      <w:r w:rsidRPr="00A271ED">
        <w:rPr>
          <w:color w:val="FF0000"/>
        </w:rPr>
        <w:t>xxxxxx</w:t>
      </w:r>
      <w:proofErr w:type="spellEnd"/>
      <w:r w:rsidRPr="00A271ED">
        <w:rPr>
          <w:color w:val="FF0000"/>
          <w:cs/>
        </w:rPr>
        <w:t xml:space="preserve">  สาขาวิชา</w:t>
      </w:r>
      <w:proofErr w:type="spellStart"/>
      <w:r w:rsidRPr="00A271ED">
        <w:rPr>
          <w:color w:val="FF0000"/>
        </w:rPr>
        <w:t>xxxxxxxxx</w:t>
      </w:r>
      <w:proofErr w:type="spellEnd"/>
      <w:r w:rsidRPr="00A271ED">
        <w:rPr>
          <w:color w:val="FF0000"/>
          <w:cs/>
        </w:rPr>
        <w:t>มีการศึกษาวิเคราะห์สาระของรายวิชาในหลักสูตรเพื่อให้มีเนื้อหาที่ก้าวทันวิทยาการที่เปลี่ยนแปลงตลอดเวลา หากมีข้อผิดพลาดหรือบกพร่องของรายวิชาต้องทำการปรับปรุงแก้ไขหลักสูตร ตามแบบรายงานการปรับปรุงหลักสูตรเล็กน้อย (สมอ. 08) มีการดำเนินการประเมินหลักสูตรเพื่อการพัฒนาและปรับปรุงในระยะเวลาไม่เกินห้าปี และปรับปรุงให้แล้วเสร็จเพื่อประกาศใช้ในปีที่หกมีการพิจารณากำหนดอาจารย์ผู้สอนโดยคำนึงถึงความรู้ความสามารถและความเชี่ยวชาญในวิชาที่สอนอาจารย์ประจำหลักสูตรประสานอาจารย์ผู้สอนหรืออาจารย์ผู้รับผิดชอบรายวิชาที่เปิดสอนแต่ละภาคการศึกษาให้จัดทำเอกสารรายละเอียดของรายวิชา (</w:t>
      </w:r>
      <w:proofErr w:type="spellStart"/>
      <w:r w:rsidRPr="00A271ED">
        <w:rPr>
          <w:color w:val="FF0000"/>
          <w:cs/>
        </w:rPr>
        <w:t>มค</w:t>
      </w:r>
      <w:proofErr w:type="spellEnd"/>
      <w:r w:rsidRPr="00A271ED">
        <w:rPr>
          <w:color w:val="FF0000"/>
          <w:cs/>
        </w:rPr>
        <w:t>อ.3) ให้แล้วเสร็จก่อนเปิดภาคการศึกษาหนึ่งสัปดาห์ กรณีมีรายวิชาหรือกิจกรรมที่นักศึกษาต้องออกฝึกประสบการณ์วิชาชีพ ให้อาจารย์ผู้รับผิดชอบรายวิชาหรือคณะกรรมการที่รับผิดชอบการฝึกประสบการณ์วิชาชีพ จัดทำเอกสารรายละเอียดประสบการณ์ภาคสนาม (</w:t>
      </w:r>
      <w:proofErr w:type="spellStart"/>
      <w:r w:rsidRPr="00A271ED">
        <w:rPr>
          <w:color w:val="FF0000"/>
          <w:cs/>
        </w:rPr>
        <w:t>มค</w:t>
      </w:r>
      <w:proofErr w:type="spellEnd"/>
      <w:r w:rsidRPr="00A271ED">
        <w:rPr>
          <w:color w:val="FF0000"/>
          <w:cs/>
        </w:rPr>
        <w:t xml:space="preserve">อ.4) (ถ้ามี) ให้แล้วเสร็จก่อนเปิดภาคการศึกษาหรือก่อนการฝึกภาคสนามหนึ่งสัปดาห์ </w:t>
      </w:r>
    </w:p>
    <w:p w:rsidR="00160881" w:rsidRPr="00A271ED" w:rsidRDefault="00160881" w:rsidP="00160881">
      <w:pPr>
        <w:tabs>
          <w:tab w:val="left" w:pos="720"/>
        </w:tabs>
        <w:rPr>
          <w:b/>
          <w:bCs/>
          <w:color w:val="FF0000"/>
        </w:rPr>
      </w:pPr>
      <w:r w:rsidRPr="00A271ED">
        <w:rPr>
          <w:color w:val="FF0000"/>
          <w:cs/>
        </w:rPr>
        <w:tab/>
        <w:t>หลักสูตรจัดให้มีคณะกรรมการผู้รับผิดชอบกำกับและติดตามการสอน และวัดผลการเรียนรู้ตามเอกสารรายละเอียดของรายวิชา (</w:t>
      </w:r>
      <w:proofErr w:type="spellStart"/>
      <w:r w:rsidRPr="00A271ED">
        <w:rPr>
          <w:color w:val="FF0000"/>
          <w:cs/>
        </w:rPr>
        <w:t>มค</w:t>
      </w:r>
      <w:proofErr w:type="spellEnd"/>
      <w:r w:rsidRPr="00A271ED">
        <w:rPr>
          <w:color w:val="FF0000"/>
          <w:cs/>
        </w:rPr>
        <w:t>อ.3) โดยมีกลไกการดำเนินงาน ได้แก่ การบันทึกปัญหา ข้อสังเกตจากการสอนตามเอกสารรายละเอียดของรายวิชา (</w:t>
      </w:r>
      <w:proofErr w:type="spellStart"/>
      <w:r w:rsidRPr="00A271ED">
        <w:rPr>
          <w:color w:val="FF0000"/>
          <w:cs/>
        </w:rPr>
        <w:t>มค</w:t>
      </w:r>
      <w:proofErr w:type="spellEnd"/>
      <w:r w:rsidRPr="00A271ED">
        <w:rPr>
          <w:color w:val="FF0000"/>
          <w:cs/>
        </w:rPr>
        <w:t xml:space="preserve">อ.3) การจดบันทึกการประชุม มีการดำเนินการทวนสอบมาตรฐานผลสัมฤทธิ์ของนักศึกษาตามมาตรฐานผลการเรียนรู้ </w:t>
      </w:r>
    </w:p>
    <w:p w:rsidR="00160881" w:rsidRPr="00A271ED" w:rsidRDefault="00160881" w:rsidP="00160881">
      <w:pPr>
        <w:pStyle w:val="af1"/>
        <w:tabs>
          <w:tab w:val="left" w:pos="720"/>
        </w:tabs>
        <w:rPr>
          <w:rFonts w:cs="TH SarabunPSK"/>
          <w:color w:val="FF0000"/>
          <w:szCs w:val="32"/>
        </w:rPr>
      </w:pPr>
      <w:r w:rsidRPr="00A271ED">
        <w:rPr>
          <w:rFonts w:cs="TH SarabunPSK"/>
          <w:color w:val="FF0000"/>
          <w:szCs w:val="32"/>
          <w:cs/>
        </w:rPr>
        <w:tab/>
        <w:t>อาจารย์ผู้สอนหรืออาจารย์ผู้รับผิดชอบรายวิชาจัดทำเอกสารรายงานผลการดำเนินการรายวิชา (</w:t>
      </w:r>
      <w:proofErr w:type="spellStart"/>
      <w:r w:rsidRPr="00A271ED">
        <w:rPr>
          <w:rFonts w:cs="TH SarabunPSK"/>
          <w:color w:val="FF0000"/>
          <w:szCs w:val="32"/>
          <w:cs/>
        </w:rPr>
        <w:t>มค</w:t>
      </w:r>
      <w:proofErr w:type="spellEnd"/>
      <w:r w:rsidRPr="00A271ED">
        <w:rPr>
          <w:rFonts w:cs="TH SarabunPSK"/>
          <w:color w:val="FF0000"/>
          <w:szCs w:val="32"/>
          <w:cs/>
        </w:rPr>
        <w:t>อ.5) และรายงานผลการดำเนินการของประสบการณ์ภาคสนาม (</w:t>
      </w:r>
      <w:proofErr w:type="spellStart"/>
      <w:r w:rsidRPr="00A271ED">
        <w:rPr>
          <w:rFonts w:cs="TH SarabunPSK"/>
          <w:color w:val="FF0000"/>
          <w:szCs w:val="32"/>
          <w:cs/>
        </w:rPr>
        <w:t>มค</w:t>
      </w:r>
      <w:proofErr w:type="spellEnd"/>
      <w:r w:rsidRPr="00A271ED">
        <w:rPr>
          <w:rFonts w:cs="TH SarabunPSK"/>
          <w:color w:val="FF0000"/>
          <w:szCs w:val="32"/>
          <w:cs/>
        </w:rPr>
        <w:t>อ.6) (ถ้ามี) เมื่อกระบวนการวัดและประเมินผล การเรียนรู้ของรายวิชาเสร็จสิ้นในแต่ละภาคการศึกษาให้แล้วเสร็จภายในสามสิบวัน</w:t>
      </w:r>
    </w:p>
    <w:p w:rsidR="00160881" w:rsidRDefault="00160881" w:rsidP="00160881">
      <w:pPr>
        <w:rPr>
          <w:b/>
          <w:bCs/>
          <w:color w:val="FF0000"/>
        </w:rPr>
      </w:pPr>
      <w:r w:rsidRPr="00A271ED">
        <w:rPr>
          <w:color w:val="FF0000"/>
          <w:cs/>
        </w:rPr>
        <w:tab/>
        <w:t>ในปีการศึกษาที่จะมีผู้สำเร็จการศึกษา อาจารย์ประจำหลักสูตรจะต้องนำข้อคิดเห็นที่เกี่ยวกับการดำเนินงานหลักสูตรของนักศึกษาที่กำลังจะสำเร็จการศึกษา อาจารย์ผู้สอน และบุคคลภายนอกที่เกี่ยวข้องมาวิเคราะห์ สังเคราะห์และเสนอข้อคิดเห็นเกี่ยวกับการดำเนินงานหลักสูตร และนำผลดังกล่าวจัดทำเป็นรายงานอยู่ในภาคผนวกแนบท้ายเอกสารรายงานผลการดำเนินการของหลักสูตร (</w:t>
      </w:r>
      <w:proofErr w:type="spellStart"/>
      <w:r w:rsidRPr="00A271ED">
        <w:rPr>
          <w:color w:val="FF0000"/>
          <w:cs/>
        </w:rPr>
        <w:t>มค</w:t>
      </w:r>
      <w:proofErr w:type="spellEnd"/>
      <w:r w:rsidRPr="00A271ED">
        <w:rPr>
          <w:color w:val="FF0000"/>
          <w:cs/>
        </w:rPr>
        <w:t xml:space="preserve">อ.7) </w:t>
      </w:r>
    </w:p>
    <w:p w:rsidR="00BA307E" w:rsidRDefault="00BE1DF9" w:rsidP="00BA307E">
      <w:pPr>
        <w:spacing w:after="0"/>
        <w:rPr>
          <w:i/>
          <w:iCs/>
        </w:rPr>
      </w:pPr>
      <w:r>
        <w:rPr>
          <w:b/>
          <w:bCs/>
        </w:rPr>
        <w:t>7.</w:t>
      </w:r>
      <w:r w:rsidR="00160881" w:rsidRPr="00A271ED">
        <w:rPr>
          <w:b/>
          <w:bCs/>
        </w:rPr>
        <w:t>6</w:t>
      </w:r>
      <w:r w:rsidR="00160881" w:rsidRPr="00A271ED">
        <w:rPr>
          <w:b/>
          <w:bCs/>
          <w:cs/>
        </w:rPr>
        <w:t xml:space="preserve"> สิ่งสนับสนุนการเรียนรู้</w:t>
      </w:r>
    </w:p>
    <w:p w:rsidR="00A271ED" w:rsidRPr="00AE7BE0" w:rsidRDefault="00BE1DF9" w:rsidP="00BA307E">
      <w:pPr>
        <w:spacing w:after="0"/>
        <w:rPr>
          <w:i/>
          <w:iCs/>
        </w:rPr>
      </w:pPr>
      <w:r>
        <w:rPr>
          <w:i/>
          <w:iCs/>
        </w:rPr>
        <w:t xml:space="preserve">     </w:t>
      </w:r>
      <w:r w:rsidR="00AE7BE0" w:rsidRPr="00AE7BE0">
        <w:rPr>
          <w:i/>
          <w:iCs/>
        </w:rPr>
        <w:t>(</w:t>
      </w:r>
      <w:r w:rsidR="00AE7BE0" w:rsidRPr="00AE7BE0">
        <w:rPr>
          <w:i/>
          <w:iCs/>
          <w:cs/>
        </w:rPr>
        <w:t>อธิบายระบบการด</w:t>
      </w:r>
      <w:r w:rsidR="00AE7BE0" w:rsidRPr="00AE7BE0">
        <w:rPr>
          <w:rFonts w:hint="cs"/>
          <w:i/>
          <w:iCs/>
          <w:cs/>
        </w:rPr>
        <w:t>ำ</w:t>
      </w:r>
      <w:r w:rsidR="00A271ED" w:rsidRPr="00AE7BE0">
        <w:rPr>
          <w:i/>
          <w:iCs/>
          <w:cs/>
        </w:rPr>
        <w:t>เนินงานของภาควิชาคณะสถาบันเพื่อความพร้อมของสิ่งสนับสนุนการเรียนรู้</w:t>
      </w:r>
    </w:p>
    <w:p w:rsidR="00A271ED" w:rsidRPr="00AE7BE0" w:rsidRDefault="00A271ED" w:rsidP="00A271ED">
      <w:pPr>
        <w:pStyle w:val="Default"/>
        <w:rPr>
          <w:i/>
          <w:iCs/>
          <w:sz w:val="32"/>
          <w:szCs w:val="32"/>
        </w:rPr>
      </w:pPr>
      <w:r w:rsidRPr="00AE7BE0">
        <w:rPr>
          <w:i/>
          <w:iCs/>
          <w:sz w:val="32"/>
          <w:szCs w:val="32"/>
          <w:cs/>
        </w:rPr>
        <w:t>ทั้งความพร้อมทางกายภาพและความพ</w:t>
      </w:r>
      <w:r w:rsidR="00AE7BE0" w:rsidRPr="00AE7BE0">
        <w:rPr>
          <w:i/>
          <w:iCs/>
          <w:sz w:val="32"/>
          <w:szCs w:val="32"/>
          <w:cs/>
        </w:rPr>
        <w:t>ร้อมของอุปกรณ์เทคโนโลยีและสิ่งอ</w:t>
      </w:r>
      <w:r w:rsidR="00AE7BE0" w:rsidRPr="00AE7BE0">
        <w:rPr>
          <w:rFonts w:hint="cs"/>
          <w:i/>
          <w:iCs/>
          <w:sz w:val="32"/>
          <w:szCs w:val="32"/>
          <w:cs/>
        </w:rPr>
        <w:t>ำ</w:t>
      </w:r>
      <w:r w:rsidRPr="00AE7BE0">
        <w:rPr>
          <w:i/>
          <w:iCs/>
          <w:sz w:val="32"/>
          <w:szCs w:val="32"/>
          <w:cs/>
        </w:rPr>
        <w:t>นวยความสะดวกหรือทรัพยากร</w:t>
      </w:r>
    </w:p>
    <w:p w:rsidR="00A271ED" w:rsidRPr="00AE7BE0" w:rsidRDefault="00A271ED" w:rsidP="00BA307E">
      <w:pPr>
        <w:spacing w:after="0"/>
        <w:rPr>
          <w:b/>
          <w:bCs/>
          <w:i/>
          <w:iCs/>
        </w:rPr>
      </w:pPr>
      <w:r w:rsidRPr="00AE7BE0">
        <w:rPr>
          <w:i/>
          <w:iCs/>
          <w:cs/>
        </w:rPr>
        <w:t>ที่เอื้อต่อการเรียนรู้โดยการมีส่วนร่วมของอาจารย์ผู้รับผิดชอบหลักสูตร</w:t>
      </w:r>
      <w:r w:rsidRPr="00AE7BE0">
        <w:rPr>
          <w:i/>
          <w:iCs/>
        </w:rPr>
        <w:t>/</w:t>
      </w:r>
      <w:r w:rsidR="00AE7BE0" w:rsidRPr="00AE7BE0">
        <w:rPr>
          <w:i/>
          <w:iCs/>
          <w:cs/>
        </w:rPr>
        <w:t>อาจารย์ประจ</w:t>
      </w:r>
      <w:r w:rsidR="00AE7BE0" w:rsidRPr="00AE7BE0">
        <w:rPr>
          <w:rFonts w:hint="cs"/>
          <w:i/>
          <w:iCs/>
          <w:cs/>
        </w:rPr>
        <w:t>ำ</w:t>
      </w:r>
      <w:r w:rsidRPr="00AE7BE0">
        <w:rPr>
          <w:i/>
          <w:iCs/>
          <w:cs/>
        </w:rPr>
        <w:t>หลักสูตร</w:t>
      </w:r>
      <w:r w:rsidR="00AE7BE0" w:rsidRPr="00AE7BE0">
        <w:rPr>
          <w:i/>
          <w:iCs/>
        </w:rPr>
        <w:t>)</w:t>
      </w:r>
    </w:p>
    <w:p w:rsidR="00160881" w:rsidRPr="00A271ED" w:rsidRDefault="00160881" w:rsidP="00BA307E">
      <w:pPr>
        <w:tabs>
          <w:tab w:val="left" w:pos="5158"/>
        </w:tabs>
        <w:spacing w:after="0"/>
        <w:ind w:firstLine="720"/>
        <w:rPr>
          <w:color w:val="FF0000"/>
        </w:rPr>
      </w:pPr>
      <w:r w:rsidRPr="00A271ED">
        <w:rPr>
          <w:color w:val="FF0000"/>
          <w:cs/>
        </w:rPr>
        <w:t>หลักสูตร</w:t>
      </w:r>
      <w:proofErr w:type="spellStart"/>
      <w:r w:rsidRPr="00A271ED">
        <w:rPr>
          <w:color w:val="FF0000"/>
        </w:rPr>
        <w:t>xxxxxx</w:t>
      </w:r>
      <w:proofErr w:type="spellEnd"/>
      <w:r w:rsidRPr="00A271ED">
        <w:rPr>
          <w:color w:val="FF0000"/>
          <w:cs/>
        </w:rPr>
        <w:t xml:space="preserve">  สาขาวิชา</w:t>
      </w:r>
      <w:proofErr w:type="spellStart"/>
      <w:r w:rsidRPr="00A271ED">
        <w:rPr>
          <w:color w:val="FF0000"/>
        </w:rPr>
        <w:t>xxxxxxxxx</w:t>
      </w:r>
      <w:proofErr w:type="spellEnd"/>
      <w:r w:rsidRPr="00A271ED">
        <w:rPr>
          <w:color w:val="FF0000"/>
          <w:cs/>
        </w:rPr>
        <w:t>ตรวจสอบความพร้อมของอุปกรณ์การเรียนการสอน ห้องสมุด หนังสือ ตำรา สิ่งพิมพ์ วารสาร ฐานข้อมูลเพื่อการสืบค้น แหล่งเรียนรู้ สื่ออิเล็กทรอนิกส์ ฯลฯ สภาพห้องเรียน ห้องปฏิบัติการ</w:t>
      </w:r>
      <w:r w:rsidRPr="00A271ED">
        <w:rPr>
          <w:color w:val="FF0000"/>
          <w:spacing w:val="-4"/>
          <w:cs/>
        </w:rPr>
        <w:t>หากพบว่าอยู่ในสภาพไม่เอื้อต่อการจัดการเรียนการสอนให้แจ้งมหาวิทยาลัยโดยผ่านคณะเพื่อปรับปรุงแก้ไข</w:t>
      </w:r>
    </w:p>
    <w:p w:rsidR="00E63520" w:rsidRDefault="00E63520" w:rsidP="00AE7BE0">
      <w:pPr>
        <w:spacing w:after="0"/>
        <w:rPr>
          <w:b/>
          <w:bCs/>
        </w:rPr>
      </w:pPr>
    </w:p>
    <w:p w:rsidR="00160881" w:rsidRDefault="00BE1DF9" w:rsidP="00AE7BE0">
      <w:pPr>
        <w:spacing w:after="0"/>
        <w:rPr>
          <w:b/>
          <w:bCs/>
          <w:color w:val="FF6600"/>
        </w:rPr>
      </w:pPr>
      <w:r>
        <w:rPr>
          <w:b/>
          <w:bCs/>
        </w:rPr>
        <w:t>7.7</w:t>
      </w:r>
      <w:r w:rsidR="00160881" w:rsidRPr="00A271ED">
        <w:rPr>
          <w:b/>
          <w:bCs/>
          <w:cs/>
        </w:rPr>
        <w:t xml:space="preserve"> ตัวบ่งชี้ผลการดำเนินงาน (</w:t>
      </w:r>
      <w:r w:rsidR="00160881" w:rsidRPr="00A271ED">
        <w:rPr>
          <w:b/>
          <w:bCs/>
        </w:rPr>
        <w:t>Key Performance Indicators</w:t>
      </w:r>
      <w:r w:rsidR="00160881" w:rsidRPr="00A271ED">
        <w:rPr>
          <w:b/>
          <w:bCs/>
          <w:cs/>
        </w:rPr>
        <w:t xml:space="preserve">) </w:t>
      </w:r>
    </w:p>
    <w:p w:rsidR="00AE7BE0" w:rsidRPr="00AE7BE0" w:rsidRDefault="00AE7BE0" w:rsidP="00AE7BE0">
      <w:pPr>
        <w:spacing w:after="0"/>
        <w:rPr>
          <w:b/>
          <w:bCs/>
          <w:i/>
          <w:iCs/>
          <w:color w:val="FF6600"/>
          <w:cs/>
        </w:rPr>
      </w:pPr>
      <w:r w:rsidRPr="00AE7BE0">
        <w:rPr>
          <w:i/>
          <w:iCs/>
        </w:rPr>
        <w:t>(</w:t>
      </w:r>
      <w:r w:rsidR="00BA307E">
        <w:rPr>
          <w:i/>
          <w:iCs/>
          <w:cs/>
        </w:rPr>
        <w:t>ระบุตัวบ่งชี้ผลการด</w:t>
      </w:r>
      <w:r w:rsidR="00BA307E">
        <w:rPr>
          <w:rFonts w:hint="cs"/>
          <w:i/>
          <w:iCs/>
          <w:cs/>
        </w:rPr>
        <w:t>ำ</w:t>
      </w:r>
      <w:r w:rsidRPr="00AE7BE0">
        <w:rPr>
          <w:i/>
          <w:iCs/>
          <w:cs/>
        </w:rPr>
        <w:t>เนินงานที่ใช้ในการติดตามประเมินและรายงานคุณภาพของหลักสูตรประจาปีตามตัวบ่งชี้ตามกรอบมาตรฐานคุณวุฒิระดับอุดมศึกษาแห่งชาติหรือตัวบ่งชี้ที่หลักสูตรพัฒนาขึ้นเองโดยครอบคลุมหมวด</w:t>
      </w:r>
      <w:r w:rsidRPr="00AE7BE0">
        <w:rPr>
          <w:i/>
          <w:iCs/>
        </w:rPr>
        <w:t xml:space="preserve"> 1 –</w:t>
      </w:r>
      <w:r w:rsidRPr="00AE7BE0">
        <w:rPr>
          <w:i/>
          <w:iCs/>
          <w:cs/>
        </w:rPr>
        <w:t>หมวด</w:t>
      </w:r>
      <w:r w:rsidRPr="00AE7BE0">
        <w:rPr>
          <w:i/>
          <w:iCs/>
        </w:rPr>
        <w:t xml:space="preserve"> 6)</w:t>
      </w:r>
    </w:p>
    <w:p w:rsidR="00160881" w:rsidRDefault="00E576A7" w:rsidP="00AE7BE0">
      <w:pPr>
        <w:spacing w:after="0"/>
        <w:ind w:firstLine="720"/>
        <w:rPr>
          <w:color w:val="FF0000"/>
        </w:rPr>
      </w:pPr>
      <w:r w:rsidRPr="00A271ED">
        <w:rPr>
          <w:color w:val="FF0000"/>
          <w:cs/>
        </w:rPr>
        <w:lastRenderedPageBreak/>
        <w:t>หลักสูตร</w:t>
      </w:r>
      <w:proofErr w:type="spellStart"/>
      <w:r w:rsidRPr="00A271ED">
        <w:rPr>
          <w:color w:val="FF0000"/>
        </w:rPr>
        <w:t>xxxxxx</w:t>
      </w:r>
      <w:proofErr w:type="spellEnd"/>
      <w:r w:rsidRPr="00A271ED">
        <w:rPr>
          <w:color w:val="FF0000"/>
          <w:cs/>
        </w:rPr>
        <w:t xml:space="preserve">  สาขาวิชา</w:t>
      </w:r>
      <w:proofErr w:type="spellStart"/>
      <w:r w:rsidRPr="00A271ED">
        <w:rPr>
          <w:color w:val="FF0000"/>
        </w:rPr>
        <w:t>xxxxxxxxx</w:t>
      </w:r>
      <w:proofErr w:type="spellEnd"/>
      <w:r w:rsidR="00160881" w:rsidRPr="00A271ED">
        <w:rPr>
          <w:color w:val="FF0000"/>
          <w:cs/>
        </w:rPr>
        <w:t xml:space="preserve">มีตัวบ่งชี้ที่ </w:t>
      </w:r>
      <w:r w:rsidR="00160881" w:rsidRPr="00A271ED">
        <w:rPr>
          <w:color w:val="FF0000"/>
        </w:rPr>
        <w:t>1</w:t>
      </w:r>
      <w:r w:rsidR="00160881" w:rsidRPr="00A271ED">
        <w:rPr>
          <w:color w:val="FF0000"/>
          <w:cs/>
        </w:rPr>
        <w:t>-</w:t>
      </w:r>
      <w:r w:rsidR="00160881" w:rsidRPr="00A271ED">
        <w:rPr>
          <w:color w:val="FF0000"/>
        </w:rPr>
        <w:t>5</w:t>
      </w:r>
      <w:r w:rsidR="00160881" w:rsidRPr="00A271ED">
        <w:rPr>
          <w:color w:val="FF0000"/>
          <w:cs/>
        </w:rPr>
        <w:t xml:space="preserve"> ต้องมีผลดำเนินการบรรลุตามเป้าหมายติดต่อกันไม่น้อยกว่า </w:t>
      </w:r>
      <w:r w:rsidR="00160881" w:rsidRPr="00A271ED">
        <w:rPr>
          <w:color w:val="FF0000"/>
        </w:rPr>
        <w:t xml:space="preserve">2 </w:t>
      </w:r>
      <w:r w:rsidR="00160881" w:rsidRPr="00A271ED">
        <w:rPr>
          <w:color w:val="FF0000"/>
          <w:cs/>
        </w:rPr>
        <w:t xml:space="preserve">ปี และมีจำนวนตัวบ่งชี้ (ตัวบ่งชี้ที่ </w:t>
      </w:r>
      <w:r w:rsidR="00160881" w:rsidRPr="00A271ED">
        <w:rPr>
          <w:color w:val="FF0000"/>
        </w:rPr>
        <w:t>6</w:t>
      </w:r>
      <w:r w:rsidR="00160881" w:rsidRPr="00A271ED">
        <w:rPr>
          <w:color w:val="FF0000"/>
          <w:cs/>
        </w:rPr>
        <w:t>-</w:t>
      </w:r>
      <w:r w:rsidR="00160881" w:rsidRPr="00A271ED">
        <w:rPr>
          <w:color w:val="FF0000"/>
        </w:rPr>
        <w:t>12</w:t>
      </w:r>
      <w:r w:rsidR="00160881" w:rsidRPr="00A271ED">
        <w:rPr>
          <w:color w:val="FF0000"/>
          <w:cs/>
        </w:rPr>
        <w:t>) ที่มีผลดำเนินการบรรลุเป้าหมายไม่น้อยกว่าร้อยละ</w:t>
      </w:r>
      <w:r w:rsidR="00160881" w:rsidRPr="00A271ED">
        <w:rPr>
          <w:color w:val="FF0000"/>
        </w:rPr>
        <w:t xml:space="preserve">80 </w:t>
      </w:r>
      <w:r w:rsidR="00160881" w:rsidRPr="00A271ED">
        <w:rPr>
          <w:color w:val="FF0000"/>
          <w:cs/>
        </w:rPr>
        <w:t xml:space="preserve">ของตัวบ่งชี้รวม โดยพิจารณาจากจำนวนตัวบ่งชี้บังคับและตัวบ่งชี้รวมในแต่ละปี ดังนี้ </w:t>
      </w:r>
    </w:p>
    <w:tbl>
      <w:tblPr>
        <w:tblW w:w="51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6"/>
        <w:gridCol w:w="723"/>
        <w:gridCol w:w="723"/>
        <w:gridCol w:w="723"/>
        <w:gridCol w:w="723"/>
        <w:gridCol w:w="733"/>
        <w:gridCol w:w="1290"/>
      </w:tblGrid>
      <w:tr w:rsidR="00160881" w:rsidRPr="00A271ED" w:rsidTr="00D96039">
        <w:trPr>
          <w:tblHeader/>
        </w:trPr>
        <w:tc>
          <w:tcPr>
            <w:tcW w:w="2498" w:type="pct"/>
            <w:vMerge w:val="restart"/>
          </w:tcPr>
          <w:p w:rsidR="00160881" w:rsidRPr="00A271ED" w:rsidRDefault="00160881" w:rsidP="00160881">
            <w:pPr>
              <w:jc w:val="center"/>
              <w:rPr>
                <w:b/>
                <w:bCs/>
                <w:color w:val="FF0000"/>
                <w:cs/>
              </w:rPr>
            </w:pPr>
            <w:r w:rsidRPr="00A271ED">
              <w:rPr>
                <w:b/>
                <w:bCs/>
                <w:color w:val="FF0000"/>
                <w:cs/>
              </w:rPr>
              <w:t>ตัวบ่งชี้และเป้าหมาย</w:t>
            </w:r>
          </w:p>
        </w:tc>
        <w:tc>
          <w:tcPr>
            <w:tcW w:w="1845" w:type="pct"/>
            <w:gridSpan w:val="5"/>
          </w:tcPr>
          <w:p w:rsidR="00160881" w:rsidRPr="00A271ED" w:rsidRDefault="00160881" w:rsidP="00160881">
            <w:pPr>
              <w:jc w:val="center"/>
              <w:rPr>
                <w:b/>
                <w:bCs/>
                <w:color w:val="FF0000"/>
                <w:cs/>
              </w:rPr>
            </w:pPr>
            <w:r w:rsidRPr="00A271ED">
              <w:rPr>
                <w:b/>
                <w:bCs/>
                <w:color w:val="FF0000"/>
                <w:cs/>
              </w:rPr>
              <w:t>ปีการศึกษา</w:t>
            </w:r>
          </w:p>
        </w:tc>
        <w:tc>
          <w:tcPr>
            <w:tcW w:w="658" w:type="pct"/>
            <w:vMerge w:val="restart"/>
            <w:vAlign w:val="center"/>
          </w:tcPr>
          <w:p w:rsidR="00160881" w:rsidRPr="00A271ED" w:rsidRDefault="00160881" w:rsidP="00160881">
            <w:pPr>
              <w:rPr>
                <w:b/>
                <w:bCs/>
                <w:color w:val="FF0000"/>
              </w:rPr>
            </w:pPr>
            <w:r w:rsidRPr="00A271ED">
              <w:rPr>
                <w:b/>
                <w:bCs/>
                <w:color w:val="FF0000"/>
                <w:cs/>
              </w:rPr>
              <w:t>หลักฐาน</w:t>
            </w:r>
          </w:p>
        </w:tc>
      </w:tr>
      <w:tr w:rsidR="00160881" w:rsidRPr="00A271ED" w:rsidTr="00D96039">
        <w:trPr>
          <w:tblHeader/>
        </w:trPr>
        <w:tc>
          <w:tcPr>
            <w:tcW w:w="2498" w:type="pct"/>
            <w:vMerge/>
          </w:tcPr>
          <w:p w:rsidR="00160881" w:rsidRPr="00A271ED" w:rsidRDefault="00160881" w:rsidP="00160881">
            <w:pPr>
              <w:rPr>
                <w:b/>
                <w:bCs/>
                <w:color w:val="FF0000"/>
              </w:rPr>
            </w:pPr>
          </w:p>
        </w:tc>
        <w:tc>
          <w:tcPr>
            <w:tcW w:w="368" w:type="pct"/>
          </w:tcPr>
          <w:p w:rsidR="00160881" w:rsidRPr="00A271ED" w:rsidRDefault="00160881" w:rsidP="00160881">
            <w:pPr>
              <w:rPr>
                <w:b/>
                <w:bCs/>
                <w:color w:val="FF0000"/>
              </w:rPr>
            </w:pPr>
            <w:r w:rsidRPr="00A271ED">
              <w:rPr>
                <w:b/>
                <w:bCs/>
                <w:color w:val="FF0000"/>
              </w:rPr>
              <w:t>25</w:t>
            </w:r>
            <w:r w:rsidR="00E576A7" w:rsidRPr="00A271ED">
              <w:rPr>
                <w:b/>
                <w:bCs/>
                <w:color w:val="FF0000"/>
              </w:rPr>
              <w:t>xx</w:t>
            </w:r>
          </w:p>
        </w:tc>
        <w:tc>
          <w:tcPr>
            <w:tcW w:w="368" w:type="pct"/>
          </w:tcPr>
          <w:p w:rsidR="00160881" w:rsidRPr="00A271ED" w:rsidRDefault="00160881" w:rsidP="00160881">
            <w:pPr>
              <w:rPr>
                <w:b/>
                <w:bCs/>
                <w:color w:val="FF0000"/>
              </w:rPr>
            </w:pPr>
            <w:r w:rsidRPr="00A271ED">
              <w:rPr>
                <w:b/>
                <w:bCs/>
                <w:color w:val="FF0000"/>
              </w:rPr>
              <w:t>25</w:t>
            </w:r>
            <w:r w:rsidR="00E576A7" w:rsidRPr="00A271ED">
              <w:rPr>
                <w:b/>
                <w:bCs/>
                <w:color w:val="FF0000"/>
              </w:rPr>
              <w:t>xx</w:t>
            </w:r>
          </w:p>
        </w:tc>
        <w:tc>
          <w:tcPr>
            <w:tcW w:w="368" w:type="pct"/>
          </w:tcPr>
          <w:p w:rsidR="00160881" w:rsidRPr="00A271ED" w:rsidRDefault="00160881" w:rsidP="00160881">
            <w:pPr>
              <w:rPr>
                <w:b/>
                <w:bCs/>
                <w:color w:val="FF0000"/>
              </w:rPr>
            </w:pPr>
            <w:r w:rsidRPr="00A271ED">
              <w:rPr>
                <w:b/>
                <w:bCs/>
                <w:color w:val="FF0000"/>
              </w:rPr>
              <w:t>25</w:t>
            </w:r>
            <w:r w:rsidR="00E576A7" w:rsidRPr="00A271ED">
              <w:rPr>
                <w:b/>
                <w:bCs/>
                <w:color w:val="FF0000"/>
              </w:rPr>
              <w:t>xx</w:t>
            </w:r>
          </w:p>
        </w:tc>
        <w:tc>
          <w:tcPr>
            <w:tcW w:w="368" w:type="pct"/>
          </w:tcPr>
          <w:p w:rsidR="00160881" w:rsidRPr="00A271ED" w:rsidRDefault="00160881" w:rsidP="00160881">
            <w:pPr>
              <w:rPr>
                <w:b/>
                <w:bCs/>
                <w:color w:val="FF0000"/>
              </w:rPr>
            </w:pPr>
            <w:r w:rsidRPr="00A271ED">
              <w:rPr>
                <w:b/>
                <w:bCs/>
                <w:color w:val="FF0000"/>
              </w:rPr>
              <w:t>25</w:t>
            </w:r>
            <w:r w:rsidR="00E576A7" w:rsidRPr="00A271ED">
              <w:rPr>
                <w:b/>
                <w:bCs/>
                <w:color w:val="FF0000"/>
              </w:rPr>
              <w:t>xx</w:t>
            </w:r>
          </w:p>
        </w:tc>
        <w:tc>
          <w:tcPr>
            <w:tcW w:w="372" w:type="pct"/>
          </w:tcPr>
          <w:p w:rsidR="00160881" w:rsidRPr="00A271ED" w:rsidRDefault="00160881" w:rsidP="00160881">
            <w:pPr>
              <w:rPr>
                <w:b/>
                <w:bCs/>
                <w:color w:val="FF0000"/>
              </w:rPr>
            </w:pPr>
            <w:r w:rsidRPr="00A271ED">
              <w:rPr>
                <w:b/>
                <w:bCs/>
                <w:color w:val="FF0000"/>
              </w:rPr>
              <w:t>25</w:t>
            </w:r>
            <w:r w:rsidR="00E576A7" w:rsidRPr="00A271ED">
              <w:rPr>
                <w:b/>
                <w:bCs/>
                <w:color w:val="FF0000"/>
              </w:rPr>
              <w:t>xx</w:t>
            </w:r>
          </w:p>
        </w:tc>
        <w:tc>
          <w:tcPr>
            <w:tcW w:w="658" w:type="pct"/>
            <w:vMerge/>
          </w:tcPr>
          <w:p w:rsidR="00160881" w:rsidRPr="00A271ED" w:rsidRDefault="00160881" w:rsidP="00160881">
            <w:pPr>
              <w:rPr>
                <w:b/>
                <w:bCs/>
                <w:color w:val="FF0000"/>
              </w:rPr>
            </w:pPr>
          </w:p>
        </w:tc>
      </w:tr>
      <w:tr w:rsidR="00160881" w:rsidRPr="00A271ED" w:rsidTr="00D96039">
        <w:tc>
          <w:tcPr>
            <w:tcW w:w="2498" w:type="pct"/>
          </w:tcPr>
          <w:p w:rsidR="00160881" w:rsidRPr="00A271ED" w:rsidRDefault="00160881" w:rsidP="00E576A7">
            <w:pPr>
              <w:spacing w:after="0"/>
              <w:rPr>
                <w:color w:val="FF0000"/>
              </w:rPr>
            </w:pPr>
            <w:r w:rsidRPr="00A271ED">
              <w:rPr>
                <w:color w:val="FF0000"/>
              </w:rPr>
              <w:t>1</w:t>
            </w:r>
            <w:r w:rsidRPr="00A271ED">
              <w:rPr>
                <w:color w:val="FF0000"/>
                <w:cs/>
              </w:rPr>
              <w:t xml:space="preserve">. อาจารย์ประจำหลักสูตรอย่างน้อยร้อยละ </w:t>
            </w:r>
            <w:r w:rsidRPr="00A271ED">
              <w:rPr>
                <w:color w:val="FF0000"/>
              </w:rPr>
              <w:t xml:space="preserve">80 </w:t>
            </w:r>
            <w:r w:rsidRPr="00A271ED">
              <w:rPr>
                <w:color w:val="FF0000"/>
                <w:cs/>
              </w:rPr>
              <w:t>มี</w:t>
            </w:r>
          </w:p>
          <w:p w:rsidR="00160881" w:rsidRPr="00A271ED" w:rsidRDefault="00160881" w:rsidP="00E576A7">
            <w:pPr>
              <w:spacing w:after="0"/>
              <w:rPr>
                <w:color w:val="FF0000"/>
                <w:cs/>
              </w:rPr>
            </w:pPr>
            <w:r w:rsidRPr="00A271ED">
              <w:rPr>
                <w:color w:val="FF0000"/>
                <w:cs/>
              </w:rPr>
              <w:t>ส่วนร่วมในการประชุมเพื่อวางแผน ติดตาม และทบทวนการดำเนินงานหลักสูตร</w:t>
            </w:r>
          </w:p>
        </w:tc>
        <w:tc>
          <w:tcPr>
            <w:tcW w:w="368" w:type="pct"/>
            <w:vAlign w:val="center"/>
          </w:tcPr>
          <w:p w:rsidR="00160881" w:rsidRPr="00A271ED" w:rsidRDefault="00160881" w:rsidP="00160881">
            <w:pPr>
              <w:jc w:val="center"/>
              <w:rPr>
                <w:color w:val="FF0000"/>
              </w:rPr>
            </w:pPr>
            <w:r w:rsidRPr="00A271ED">
              <w:rPr>
                <w:color w:val="FF0000"/>
              </w:rPr>
              <w:t>X</w:t>
            </w:r>
          </w:p>
        </w:tc>
        <w:tc>
          <w:tcPr>
            <w:tcW w:w="368" w:type="pct"/>
            <w:vAlign w:val="center"/>
          </w:tcPr>
          <w:p w:rsidR="00160881" w:rsidRPr="00A271ED" w:rsidRDefault="00160881" w:rsidP="00160881">
            <w:pPr>
              <w:jc w:val="center"/>
              <w:rPr>
                <w:color w:val="FF0000"/>
              </w:rPr>
            </w:pPr>
            <w:r w:rsidRPr="00A271ED">
              <w:rPr>
                <w:color w:val="FF0000"/>
              </w:rPr>
              <w:t>X</w:t>
            </w:r>
          </w:p>
        </w:tc>
        <w:tc>
          <w:tcPr>
            <w:tcW w:w="368" w:type="pct"/>
            <w:vAlign w:val="center"/>
          </w:tcPr>
          <w:p w:rsidR="00160881" w:rsidRPr="00A271ED" w:rsidRDefault="00160881" w:rsidP="00160881">
            <w:pPr>
              <w:jc w:val="center"/>
              <w:rPr>
                <w:color w:val="FF0000"/>
              </w:rPr>
            </w:pPr>
            <w:r w:rsidRPr="00A271ED">
              <w:rPr>
                <w:color w:val="FF0000"/>
              </w:rPr>
              <w:t>X</w:t>
            </w:r>
          </w:p>
        </w:tc>
        <w:tc>
          <w:tcPr>
            <w:tcW w:w="368" w:type="pct"/>
            <w:vAlign w:val="center"/>
          </w:tcPr>
          <w:p w:rsidR="00160881" w:rsidRPr="00A271ED" w:rsidRDefault="00160881" w:rsidP="00160881">
            <w:pPr>
              <w:jc w:val="center"/>
              <w:rPr>
                <w:color w:val="FF0000"/>
              </w:rPr>
            </w:pPr>
            <w:r w:rsidRPr="00A271ED">
              <w:rPr>
                <w:color w:val="FF0000"/>
              </w:rPr>
              <w:t>X</w:t>
            </w:r>
          </w:p>
        </w:tc>
        <w:tc>
          <w:tcPr>
            <w:tcW w:w="372" w:type="pct"/>
            <w:vAlign w:val="center"/>
          </w:tcPr>
          <w:p w:rsidR="00160881" w:rsidRPr="00A271ED" w:rsidRDefault="00160881" w:rsidP="00160881">
            <w:pPr>
              <w:jc w:val="center"/>
              <w:rPr>
                <w:color w:val="FF0000"/>
              </w:rPr>
            </w:pPr>
            <w:r w:rsidRPr="00A271ED">
              <w:rPr>
                <w:color w:val="FF0000"/>
              </w:rPr>
              <w:t>X</w:t>
            </w:r>
          </w:p>
        </w:tc>
        <w:tc>
          <w:tcPr>
            <w:tcW w:w="658" w:type="pct"/>
          </w:tcPr>
          <w:p w:rsidR="00160881" w:rsidRPr="00A271ED" w:rsidRDefault="00160881" w:rsidP="00160881">
            <w:pPr>
              <w:rPr>
                <w:color w:val="FF0000"/>
              </w:rPr>
            </w:pPr>
            <w:r w:rsidRPr="00A271ED">
              <w:rPr>
                <w:color w:val="FF0000"/>
                <w:cs/>
              </w:rPr>
              <w:t>รายงานการประชุม</w:t>
            </w:r>
          </w:p>
        </w:tc>
      </w:tr>
      <w:tr w:rsidR="00160881" w:rsidRPr="00A271ED" w:rsidTr="00D96039">
        <w:tc>
          <w:tcPr>
            <w:tcW w:w="2498" w:type="pct"/>
          </w:tcPr>
          <w:p w:rsidR="00160881" w:rsidRPr="00A271ED" w:rsidRDefault="00160881" w:rsidP="00E576A7">
            <w:pPr>
              <w:spacing w:after="0"/>
              <w:rPr>
                <w:color w:val="FF0000"/>
              </w:rPr>
            </w:pPr>
            <w:r w:rsidRPr="00A271ED">
              <w:rPr>
                <w:color w:val="FF0000"/>
              </w:rPr>
              <w:t>2</w:t>
            </w:r>
            <w:r w:rsidRPr="00A271ED">
              <w:rPr>
                <w:color w:val="FF0000"/>
                <w:cs/>
              </w:rPr>
              <w:t xml:space="preserve">. มีรายละเอียดของหลักสูตรตามแบบ </w:t>
            </w:r>
            <w:proofErr w:type="spellStart"/>
            <w:r w:rsidRPr="00A271ED">
              <w:rPr>
                <w:color w:val="FF0000"/>
                <w:cs/>
              </w:rPr>
              <w:t>มค</w:t>
            </w:r>
            <w:proofErr w:type="spellEnd"/>
            <w:r w:rsidRPr="00A271ED">
              <w:rPr>
                <w:color w:val="FF0000"/>
                <w:cs/>
              </w:rPr>
              <w:t>อ.</w:t>
            </w:r>
            <w:r w:rsidRPr="00A271ED">
              <w:rPr>
                <w:color w:val="FF0000"/>
              </w:rPr>
              <w:t xml:space="preserve">2 </w:t>
            </w:r>
            <w:r w:rsidRPr="00A271ED">
              <w:rPr>
                <w:color w:val="FF0000"/>
                <w:cs/>
              </w:rPr>
              <w:t>ที่</w:t>
            </w:r>
          </w:p>
          <w:p w:rsidR="00160881" w:rsidRPr="00A271ED" w:rsidRDefault="00160881" w:rsidP="00E576A7">
            <w:pPr>
              <w:spacing w:after="0"/>
              <w:rPr>
                <w:color w:val="FF0000"/>
                <w:cs/>
              </w:rPr>
            </w:pPr>
            <w:r w:rsidRPr="00A271ED">
              <w:rPr>
                <w:color w:val="FF0000"/>
                <w:cs/>
              </w:rPr>
              <w:t>สอดคล้องกับกรอบมาตรฐานคุณวุฒิแห่งชาติ หรือมาตรฐานสาขา/สาขาวิชา(ถ้ามี) ................................</w:t>
            </w:r>
          </w:p>
        </w:tc>
        <w:tc>
          <w:tcPr>
            <w:tcW w:w="368" w:type="pct"/>
            <w:vAlign w:val="center"/>
          </w:tcPr>
          <w:p w:rsidR="00160881" w:rsidRPr="00A271ED" w:rsidRDefault="00160881" w:rsidP="00E576A7">
            <w:pPr>
              <w:spacing w:after="0"/>
              <w:jc w:val="center"/>
              <w:rPr>
                <w:color w:val="FF0000"/>
              </w:rPr>
            </w:pPr>
            <w:r w:rsidRPr="00A271ED">
              <w:rPr>
                <w:color w:val="FF0000"/>
              </w:rPr>
              <w:t>X</w:t>
            </w:r>
          </w:p>
        </w:tc>
        <w:tc>
          <w:tcPr>
            <w:tcW w:w="368" w:type="pct"/>
            <w:vAlign w:val="center"/>
          </w:tcPr>
          <w:p w:rsidR="00160881" w:rsidRPr="00A271ED" w:rsidRDefault="00160881" w:rsidP="00E576A7">
            <w:pPr>
              <w:spacing w:after="0"/>
              <w:jc w:val="center"/>
              <w:rPr>
                <w:color w:val="FF0000"/>
              </w:rPr>
            </w:pPr>
            <w:r w:rsidRPr="00A271ED">
              <w:rPr>
                <w:color w:val="FF0000"/>
              </w:rPr>
              <w:t>X</w:t>
            </w:r>
          </w:p>
        </w:tc>
        <w:tc>
          <w:tcPr>
            <w:tcW w:w="368" w:type="pct"/>
            <w:vAlign w:val="center"/>
          </w:tcPr>
          <w:p w:rsidR="00160881" w:rsidRPr="00A271ED" w:rsidRDefault="00160881" w:rsidP="00E576A7">
            <w:pPr>
              <w:spacing w:after="0"/>
              <w:jc w:val="center"/>
              <w:rPr>
                <w:color w:val="FF0000"/>
              </w:rPr>
            </w:pPr>
            <w:r w:rsidRPr="00A271ED">
              <w:rPr>
                <w:color w:val="FF0000"/>
              </w:rPr>
              <w:t>X</w:t>
            </w:r>
          </w:p>
        </w:tc>
        <w:tc>
          <w:tcPr>
            <w:tcW w:w="368" w:type="pct"/>
            <w:vAlign w:val="center"/>
          </w:tcPr>
          <w:p w:rsidR="00160881" w:rsidRPr="00A271ED" w:rsidRDefault="00160881" w:rsidP="00E576A7">
            <w:pPr>
              <w:spacing w:after="0"/>
              <w:jc w:val="center"/>
              <w:rPr>
                <w:color w:val="FF0000"/>
              </w:rPr>
            </w:pPr>
            <w:r w:rsidRPr="00A271ED">
              <w:rPr>
                <w:color w:val="FF0000"/>
              </w:rPr>
              <w:t>X</w:t>
            </w:r>
          </w:p>
        </w:tc>
        <w:tc>
          <w:tcPr>
            <w:tcW w:w="372" w:type="pct"/>
            <w:vAlign w:val="center"/>
          </w:tcPr>
          <w:p w:rsidR="00160881" w:rsidRPr="00A271ED" w:rsidRDefault="00160881" w:rsidP="00E576A7">
            <w:pPr>
              <w:spacing w:after="0"/>
              <w:jc w:val="center"/>
              <w:rPr>
                <w:color w:val="FF0000"/>
              </w:rPr>
            </w:pPr>
            <w:r w:rsidRPr="00A271ED">
              <w:rPr>
                <w:color w:val="FF0000"/>
              </w:rPr>
              <w:t>X</w:t>
            </w:r>
          </w:p>
        </w:tc>
        <w:tc>
          <w:tcPr>
            <w:tcW w:w="658" w:type="pct"/>
          </w:tcPr>
          <w:p w:rsidR="00160881" w:rsidRPr="00A271ED" w:rsidRDefault="00160881" w:rsidP="00E576A7">
            <w:pPr>
              <w:spacing w:after="0"/>
              <w:rPr>
                <w:color w:val="FF0000"/>
              </w:rPr>
            </w:pPr>
            <w:proofErr w:type="spellStart"/>
            <w:r w:rsidRPr="00A271ED">
              <w:rPr>
                <w:color w:val="FF0000"/>
                <w:cs/>
              </w:rPr>
              <w:t>มค</w:t>
            </w:r>
            <w:proofErr w:type="spellEnd"/>
            <w:r w:rsidRPr="00A271ED">
              <w:rPr>
                <w:color w:val="FF0000"/>
                <w:cs/>
              </w:rPr>
              <w:t>อ.2</w:t>
            </w:r>
          </w:p>
        </w:tc>
      </w:tr>
      <w:tr w:rsidR="00160881" w:rsidRPr="00A271ED" w:rsidTr="00D96039">
        <w:tc>
          <w:tcPr>
            <w:tcW w:w="2498" w:type="pct"/>
          </w:tcPr>
          <w:p w:rsidR="00160881" w:rsidRPr="00A271ED" w:rsidRDefault="00160881" w:rsidP="00E576A7">
            <w:pPr>
              <w:spacing w:after="0"/>
              <w:rPr>
                <w:color w:val="FF0000"/>
              </w:rPr>
            </w:pPr>
            <w:r w:rsidRPr="00A271ED">
              <w:rPr>
                <w:color w:val="FF0000"/>
              </w:rPr>
              <w:t>3</w:t>
            </w:r>
            <w:r w:rsidRPr="00A271ED">
              <w:rPr>
                <w:color w:val="FF0000"/>
                <w:cs/>
              </w:rPr>
              <w:t>. มีรายละเอียดของรายวิชา และรายละเอียดของ</w:t>
            </w:r>
          </w:p>
          <w:p w:rsidR="00160881" w:rsidRPr="00A271ED" w:rsidRDefault="00160881" w:rsidP="00E576A7">
            <w:pPr>
              <w:spacing w:after="0"/>
              <w:rPr>
                <w:color w:val="FF0000"/>
              </w:rPr>
            </w:pPr>
            <w:r w:rsidRPr="00A271ED">
              <w:rPr>
                <w:color w:val="FF0000"/>
                <w:cs/>
              </w:rPr>
              <w:t xml:space="preserve">ประสบการณ์ภาคสนาม(ถ้ามี) ตามแบบ </w:t>
            </w:r>
            <w:proofErr w:type="spellStart"/>
            <w:r w:rsidRPr="00A271ED">
              <w:rPr>
                <w:color w:val="FF0000"/>
                <w:cs/>
              </w:rPr>
              <w:t>มค</w:t>
            </w:r>
            <w:proofErr w:type="spellEnd"/>
            <w:r w:rsidRPr="00A271ED">
              <w:rPr>
                <w:color w:val="FF0000"/>
                <w:cs/>
              </w:rPr>
              <w:t>อ.</w:t>
            </w:r>
            <w:r w:rsidRPr="00A271ED">
              <w:rPr>
                <w:color w:val="FF0000"/>
              </w:rPr>
              <w:t xml:space="preserve">3 </w:t>
            </w:r>
            <w:r w:rsidRPr="00A271ED">
              <w:rPr>
                <w:color w:val="FF0000"/>
                <w:cs/>
              </w:rPr>
              <w:t xml:space="preserve">และ </w:t>
            </w:r>
          </w:p>
          <w:p w:rsidR="00160881" w:rsidRPr="00A271ED" w:rsidRDefault="00160881" w:rsidP="00E576A7">
            <w:pPr>
              <w:spacing w:after="0"/>
              <w:rPr>
                <w:color w:val="FF0000"/>
                <w:cs/>
              </w:rPr>
            </w:pPr>
            <w:proofErr w:type="spellStart"/>
            <w:r w:rsidRPr="00A271ED">
              <w:rPr>
                <w:color w:val="FF0000"/>
                <w:cs/>
              </w:rPr>
              <w:t>มค</w:t>
            </w:r>
            <w:proofErr w:type="spellEnd"/>
            <w:r w:rsidRPr="00A271ED">
              <w:rPr>
                <w:color w:val="FF0000"/>
                <w:cs/>
              </w:rPr>
              <w:t>อ.</w:t>
            </w:r>
            <w:r w:rsidRPr="00A271ED">
              <w:rPr>
                <w:color w:val="FF0000"/>
              </w:rPr>
              <w:t xml:space="preserve">4 </w:t>
            </w:r>
            <w:r w:rsidRPr="00A271ED">
              <w:rPr>
                <w:color w:val="FF0000"/>
                <w:cs/>
              </w:rPr>
              <w:t>อย่างน้อยก่อนการเปิดสอนในแต่ละภาคการศึกษาให้ครบทุกรายวิชา</w:t>
            </w:r>
          </w:p>
        </w:tc>
        <w:tc>
          <w:tcPr>
            <w:tcW w:w="368" w:type="pct"/>
            <w:vAlign w:val="center"/>
          </w:tcPr>
          <w:p w:rsidR="00160881" w:rsidRPr="00A271ED" w:rsidRDefault="00160881" w:rsidP="00160881">
            <w:pPr>
              <w:jc w:val="center"/>
              <w:rPr>
                <w:color w:val="FF0000"/>
              </w:rPr>
            </w:pPr>
            <w:r w:rsidRPr="00A271ED">
              <w:rPr>
                <w:color w:val="FF0000"/>
              </w:rPr>
              <w:t>X</w:t>
            </w:r>
          </w:p>
        </w:tc>
        <w:tc>
          <w:tcPr>
            <w:tcW w:w="368" w:type="pct"/>
            <w:vAlign w:val="center"/>
          </w:tcPr>
          <w:p w:rsidR="00160881" w:rsidRPr="00A271ED" w:rsidRDefault="00160881" w:rsidP="00160881">
            <w:pPr>
              <w:jc w:val="center"/>
              <w:rPr>
                <w:color w:val="FF0000"/>
              </w:rPr>
            </w:pPr>
            <w:r w:rsidRPr="00A271ED">
              <w:rPr>
                <w:color w:val="FF0000"/>
              </w:rPr>
              <w:t>X</w:t>
            </w:r>
          </w:p>
        </w:tc>
        <w:tc>
          <w:tcPr>
            <w:tcW w:w="368" w:type="pct"/>
            <w:vAlign w:val="center"/>
          </w:tcPr>
          <w:p w:rsidR="00160881" w:rsidRPr="00A271ED" w:rsidRDefault="00160881" w:rsidP="00160881">
            <w:pPr>
              <w:jc w:val="center"/>
              <w:rPr>
                <w:color w:val="FF0000"/>
              </w:rPr>
            </w:pPr>
            <w:r w:rsidRPr="00A271ED">
              <w:rPr>
                <w:color w:val="FF0000"/>
              </w:rPr>
              <w:t>X</w:t>
            </w:r>
          </w:p>
        </w:tc>
        <w:tc>
          <w:tcPr>
            <w:tcW w:w="368" w:type="pct"/>
            <w:vAlign w:val="center"/>
          </w:tcPr>
          <w:p w:rsidR="00160881" w:rsidRPr="00A271ED" w:rsidRDefault="00160881" w:rsidP="00160881">
            <w:pPr>
              <w:jc w:val="center"/>
              <w:rPr>
                <w:color w:val="FF0000"/>
              </w:rPr>
            </w:pPr>
            <w:r w:rsidRPr="00A271ED">
              <w:rPr>
                <w:color w:val="FF0000"/>
              </w:rPr>
              <w:t>X</w:t>
            </w:r>
          </w:p>
        </w:tc>
        <w:tc>
          <w:tcPr>
            <w:tcW w:w="372" w:type="pct"/>
            <w:vAlign w:val="center"/>
          </w:tcPr>
          <w:p w:rsidR="00160881" w:rsidRPr="00A271ED" w:rsidRDefault="00160881" w:rsidP="00160881">
            <w:pPr>
              <w:jc w:val="center"/>
              <w:rPr>
                <w:color w:val="FF0000"/>
              </w:rPr>
            </w:pPr>
            <w:r w:rsidRPr="00A271ED">
              <w:rPr>
                <w:color w:val="FF0000"/>
              </w:rPr>
              <w:t>X</w:t>
            </w:r>
          </w:p>
        </w:tc>
        <w:tc>
          <w:tcPr>
            <w:tcW w:w="658" w:type="pct"/>
          </w:tcPr>
          <w:p w:rsidR="00160881" w:rsidRPr="00A271ED" w:rsidRDefault="00160881" w:rsidP="00160881">
            <w:pPr>
              <w:rPr>
                <w:b/>
                <w:bCs/>
                <w:color w:val="FF0000"/>
              </w:rPr>
            </w:pPr>
            <w:proofErr w:type="spellStart"/>
            <w:r w:rsidRPr="00A271ED">
              <w:rPr>
                <w:color w:val="FF0000"/>
                <w:cs/>
              </w:rPr>
              <w:t>มค</w:t>
            </w:r>
            <w:proofErr w:type="spellEnd"/>
            <w:r w:rsidRPr="00A271ED">
              <w:rPr>
                <w:color w:val="FF0000"/>
                <w:cs/>
              </w:rPr>
              <w:t xml:space="preserve">อ.3และ </w:t>
            </w:r>
            <w:proofErr w:type="spellStart"/>
            <w:r w:rsidRPr="00A271ED">
              <w:rPr>
                <w:color w:val="FF0000"/>
                <w:cs/>
              </w:rPr>
              <w:t>มค</w:t>
            </w:r>
            <w:proofErr w:type="spellEnd"/>
            <w:r w:rsidRPr="00A271ED">
              <w:rPr>
                <w:color w:val="FF0000"/>
                <w:cs/>
              </w:rPr>
              <w:t>อ.4</w:t>
            </w:r>
          </w:p>
        </w:tc>
      </w:tr>
      <w:tr w:rsidR="00160881" w:rsidRPr="00A271ED" w:rsidTr="00D96039">
        <w:tc>
          <w:tcPr>
            <w:tcW w:w="2498" w:type="pct"/>
          </w:tcPr>
          <w:p w:rsidR="00160881" w:rsidRPr="00A271ED" w:rsidRDefault="00160881" w:rsidP="00E576A7">
            <w:pPr>
              <w:spacing w:after="0"/>
              <w:rPr>
                <w:color w:val="FF0000"/>
              </w:rPr>
            </w:pPr>
            <w:r w:rsidRPr="00A271ED">
              <w:rPr>
                <w:color w:val="FF0000"/>
              </w:rPr>
              <w:t>4</w:t>
            </w:r>
            <w:r w:rsidRPr="00A271ED">
              <w:rPr>
                <w:color w:val="FF0000"/>
                <w:cs/>
              </w:rPr>
              <w:t>. จัดทำรายงานผลการดำเนินการของรายวิชา และ</w:t>
            </w:r>
          </w:p>
          <w:p w:rsidR="00160881" w:rsidRPr="00A271ED" w:rsidRDefault="00160881" w:rsidP="00E576A7">
            <w:pPr>
              <w:spacing w:after="0"/>
              <w:rPr>
                <w:color w:val="FF0000"/>
                <w:cs/>
              </w:rPr>
            </w:pPr>
            <w:r w:rsidRPr="00A271ED">
              <w:rPr>
                <w:color w:val="FF0000"/>
                <w:cs/>
              </w:rPr>
              <w:t xml:space="preserve">รายงานผลการดำเนินการของประสบการณ์ภาคสนาม(ถ้ามี) ตามแบบ </w:t>
            </w:r>
            <w:proofErr w:type="spellStart"/>
            <w:r w:rsidRPr="00A271ED">
              <w:rPr>
                <w:color w:val="FF0000"/>
                <w:cs/>
              </w:rPr>
              <w:t>มค</w:t>
            </w:r>
            <w:proofErr w:type="spellEnd"/>
            <w:r w:rsidRPr="00A271ED">
              <w:rPr>
                <w:color w:val="FF0000"/>
                <w:cs/>
              </w:rPr>
              <w:t>อ.</w:t>
            </w:r>
            <w:r w:rsidRPr="00A271ED">
              <w:rPr>
                <w:color w:val="FF0000"/>
              </w:rPr>
              <w:t xml:space="preserve">5 </w:t>
            </w:r>
            <w:r w:rsidRPr="00A271ED">
              <w:rPr>
                <w:color w:val="FF0000"/>
                <w:cs/>
              </w:rPr>
              <w:t xml:space="preserve">และ </w:t>
            </w:r>
            <w:proofErr w:type="spellStart"/>
            <w:r w:rsidRPr="00A271ED">
              <w:rPr>
                <w:color w:val="FF0000"/>
                <w:cs/>
              </w:rPr>
              <w:t>มค</w:t>
            </w:r>
            <w:proofErr w:type="spellEnd"/>
            <w:r w:rsidRPr="00A271ED">
              <w:rPr>
                <w:color w:val="FF0000"/>
                <w:cs/>
              </w:rPr>
              <w:t>อ.</w:t>
            </w:r>
            <w:r w:rsidRPr="00A271ED">
              <w:rPr>
                <w:color w:val="FF0000"/>
              </w:rPr>
              <w:t xml:space="preserve">6 </w:t>
            </w:r>
            <w:r w:rsidRPr="00A271ED">
              <w:rPr>
                <w:color w:val="FF0000"/>
                <w:cs/>
              </w:rPr>
              <w:t xml:space="preserve">ภายใน </w:t>
            </w:r>
            <w:r w:rsidRPr="00A271ED">
              <w:rPr>
                <w:color w:val="FF0000"/>
              </w:rPr>
              <w:t xml:space="preserve">30 </w:t>
            </w:r>
            <w:r w:rsidRPr="00A271ED">
              <w:rPr>
                <w:color w:val="FF0000"/>
                <w:cs/>
              </w:rPr>
              <w:t>วัน หลังสิ้นสุดแต่ละภาคการศึกษา</w:t>
            </w:r>
          </w:p>
        </w:tc>
        <w:tc>
          <w:tcPr>
            <w:tcW w:w="368" w:type="pct"/>
            <w:vAlign w:val="center"/>
          </w:tcPr>
          <w:p w:rsidR="00160881" w:rsidRPr="00A271ED" w:rsidRDefault="00160881" w:rsidP="00E576A7">
            <w:pPr>
              <w:spacing w:after="0"/>
              <w:jc w:val="center"/>
              <w:rPr>
                <w:color w:val="FF0000"/>
              </w:rPr>
            </w:pPr>
            <w:r w:rsidRPr="00A271ED">
              <w:rPr>
                <w:color w:val="FF0000"/>
              </w:rPr>
              <w:t>X</w:t>
            </w:r>
          </w:p>
        </w:tc>
        <w:tc>
          <w:tcPr>
            <w:tcW w:w="368" w:type="pct"/>
            <w:vAlign w:val="center"/>
          </w:tcPr>
          <w:p w:rsidR="00160881" w:rsidRPr="00A271ED" w:rsidRDefault="00160881" w:rsidP="00E576A7">
            <w:pPr>
              <w:spacing w:after="0"/>
              <w:jc w:val="center"/>
              <w:rPr>
                <w:color w:val="FF0000"/>
              </w:rPr>
            </w:pPr>
            <w:r w:rsidRPr="00A271ED">
              <w:rPr>
                <w:color w:val="FF0000"/>
              </w:rPr>
              <w:t>X</w:t>
            </w:r>
          </w:p>
        </w:tc>
        <w:tc>
          <w:tcPr>
            <w:tcW w:w="368" w:type="pct"/>
            <w:vAlign w:val="center"/>
          </w:tcPr>
          <w:p w:rsidR="00160881" w:rsidRPr="00A271ED" w:rsidRDefault="00160881" w:rsidP="00E576A7">
            <w:pPr>
              <w:spacing w:after="0"/>
              <w:jc w:val="center"/>
              <w:rPr>
                <w:color w:val="FF0000"/>
              </w:rPr>
            </w:pPr>
            <w:r w:rsidRPr="00A271ED">
              <w:rPr>
                <w:color w:val="FF0000"/>
              </w:rPr>
              <w:t>X</w:t>
            </w:r>
          </w:p>
        </w:tc>
        <w:tc>
          <w:tcPr>
            <w:tcW w:w="368" w:type="pct"/>
            <w:vAlign w:val="center"/>
          </w:tcPr>
          <w:p w:rsidR="00160881" w:rsidRPr="00A271ED" w:rsidRDefault="00160881" w:rsidP="00E576A7">
            <w:pPr>
              <w:spacing w:after="0"/>
              <w:jc w:val="center"/>
              <w:rPr>
                <w:color w:val="FF0000"/>
              </w:rPr>
            </w:pPr>
            <w:r w:rsidRPr="00A271ED">
              <w:rPr>
                <w:color w:val="FF0000"/>
              </w:rPr>
              <w:t>X</w:t>
            </w:r>
          </w:p>
        </w:tc>
        <w:tc>
          <w:tcPr>
            <w:tcW w:w="372" w:type="pct"/>
            <w:vAlign w:val="center"/>
          </w:tcPr>
          <w:p w:rsidR="00160881" w:rsidRPr="00A271ED" w:rsidRDefault="00160881" w:rsidP="00E576A7">
            <w:pPr>
              <w:spacing w:after="0"/>
              <w:jc w:val="center"/>
              <w:rPr>
                <w:color w:val="FF0000"/>
              </w:rPr>
            </w:pPr>
            <w:r w:rsidRPr="00A271ED">
              <w:rPr>
                <w:color w:val="FF0000"/>
              </w:rPr>
              <w:t>X</w:t>
            </w:r>
          </w:p>
        </w:tc>
        <w:tc>
          <w:tcPr>
            <w:tcW w:w="658" w:type="pct"/>
          </w:tcPr>
          <w:p w:rsidR="00160881" w:rsidRPr="00A271ED" w:rsidRDefault="00160881" w:rsidP="00E576A7">
            <w:pPr>
              <w:spacing w:after="0"/>
              <w:rPr>
                <w:b/>
                <w:bCs/>
                <w:color w:val="FF0000"/>
              </w:rPr>
            </w:pPr>
            <w:proofErr w:type="spellStart"/>
            <w:r w:rsidRPr="00A271ED">
              <w:rPr>
                <w:color w:val="FF0000"/>
                <w:cs/>
              </w:rPr>
              <w:t>มค</w:t>
            </w:r>
            <w:proofErr w:type="spellEnd"/>
            <w:r w:rsidRPr="00A271ED">
              <w:rPr>
                <w:color w:val="FF0000"/>
                <w:cs/>
              </w:rPr>
              <w:t xml:space="preserve">อ.5และ </w:t>
            </w:r>
            <w:proofErr w:type="spellStart"/>
            <w:r w:rsidRPr="00A271ED">
              <w:rPr>
                <w:color w:val="FF0000"/>
                <w:cs/>
              </w:rPr>
              <w:t>มค</w:t>
            </w:r>
            <w:proofErr w:type="spellEnd"/>
            <w:r w:rsidRPr="00A271ED">
              <w:rPr>
                <w:color w:val="FF0000"/>
                <w:cs/>
              </w:rPr>
              <w:t>อ.6</w:t>
            </w:r>
          </w:p>
        </w:tc>
      </w:tr>
      <w:tr w:rsidR="00160881" w:rsidRPr="00A271ED" w:rsidTr="00D96039">
        <w:tc>
          <w:tcPr>
            <w:tcW w:w="2498" w:type="pct"/>
          </w:tcPr>
          <w:p w:rsidR="00160881" w:rsidRPr="00A271ED" w:rsidRDefault="00160881" w:rsidP="00E576A7">
            <w:pPr>
              <w:spacing w:after="0"/>
              <w:rPr>
                <w:color w:val="FF0000"/>
              </w:rPr>
            </w:pPr>
            <w:r w:rsidRPr="00A271ED">
              <w:rPr>
                <w:color w:val="FF0000"/>
              </w:rPr>
              <w:t>5</w:t>
            </w:r>
            <w:r w:rsidRPr="00A271ED">
              <w:rPr>
                <w:color w:val="FF0000"/>
                <w:cs/>
              </w:rPr>
              <w:t>. จัดทำรายงานผลการดำเนินการของหลักสูตรตาม</w:t>
            </w:r>
          </w:p>
          <w:p w:rsidR="00160881" w:rsidRPr="00A271ED" w:rsidRDefault="00160881" w:rsidP="00160881">
            <w:pPr>
              <w:rPr>
                <w:color w:val="FF0000"/>
                <w:cs/>
              </w:rPr>
            </w:pPr>
            <w:r w:rsidRPr="00A271ED">
              <w:rPr>
                <w:color w:val="FF0000"/>
                <w:cs/>
              </w:rPr>
              <w:t xml:space="preserve">แบบ </w:t>
            </w:r>
            <w:proofErr w:type="spellStart"/>
            <w:r w:rsidRPr="00A271ED">
              <w:rPr>
                <w:color w:val="FF0000"/>
                <w:cs/>
              </w:rPr>
              <w:t>มค</w:t>
            </w:r>
            <w:proofErr w:type="spellEnd"/>
            <w:r w:rsidRPr="00A271ED">
              <w:rPr>
                <w:color w:val="FF0000"/>
                <w:cs/>
              </w:rPr>
              <w:t xml:space="preserve">อ. </w:t>
            </w:r>
            <w:r w:rsidRPr="00A271ED">
              <w:rPr>
                <w:color w:val="FF0000"/>
              </w:rPr>
              <w:t>7</w:t>
            </w:r>
            <w:r w:rsidRPr="00A271ED">
              <w:rPr>
                <w:color w:val="FF0000"/>
                <w:cs/>
              </w:rPr>
              <w:t xml:space="preserve"> ภายใน </w:t>
            </w:r>
            <w:r w:rsidRPr="00A271ED">
              <w:rPr>
                <w:color w:val="FF0000"/>
              </w:rPr>
              <w:t xml:space="preserve">60 </w:t>
            </w:r>
            <w:r w:rsidRPr="00A271ED">
              <w:rPr>
                <w:color w:val="FF0000"/>
                <w:cs/>
              </w:rPr>
              <w:t>วัน หลังสิ้นสุดปีการศึกษา</w:t>
            </w:r>
          </w:p>
        </w:tc>
        <w:tc>
          <w:tcPr>
            <w:tcW w:w="368" w:type="pct"/>
            <w:vAlign w:val="center"/>
          </w:tcPr>
          <w:p w:rsidR="00160881" w:rsidRPr="00A271ED" w:rsidRDefault="00160881" w:rsidP="00160881">
            <w:pPr>
              <w:jc w:val="center"/>
              <w:rPr>
                <w:color w:val="FF0000"/>
              </w:rPr>
            </w:pPr>
            <w:r w:rsidRPr="00A271ED">
              <w:rPr>
                <w:color w:val="FF0000"/>
              </w:rPr>
              <w:t>X</w:t>
            </w:r>
          </w:p>
        </w:tc>
        <w:tc>
          <w:tcPr>
            <w:tcW w:w="368" w:type="pct"/>
            <w:vAlign w:val="center"/>
          </w:tcPr>
          <w:p w:rsidR="00160881" w:rsidRPr="00A271ED" w:rsidRDefault="00160881" w:rsidP="00160881">
            <w:pPr>
              <w:jc w:val="center"/>
              <w:rPr>
                <w:color w:val="FF0000"/>
              </w:rPr>
            </w:pPr>
            <w:r w:rsidRPr="00A271ED">
              <w:rPr>
                <w:color w:val="FF0000"/>
              </w:rPr>
              <w:t>X</w:t>
            </w:r>
          </w:p>
        </w:tc>
        <w:tc>
          <w:tcPr>
            <w:tcW w:w="368" w:type="pct"/>
            <w:vAlign w:val="center"/>
          </w:tcPr>
          <w:p w:rsidR="00160881" w:rsidRPr="00A271ED" w:rsidRDefault="00160881" w:rsidP="00160881">
            <w:pPr>
              <w:jc w:val="center"/>
              <w:rPr>
                <w:color w:val="FF0000"/>
              </w:rPr>
            </w:pPr>
            <w:r w:rsidRPr="00A271ED">
              <w:rPr>
                <w:color w:val="FF0000"/>
              </w:rPr>
              <w:t>X</w:t>
            </w:r>
          </w:p>
        </w:tc>
        <w:tc>
          <w:tcPr>
            <w:tcW w:w="368" w:type="pct"/>
            <w:vAlign w:val="center"/>
          </w:tcPr>
          <w:p w:rsidR="00160881" w:rsidRPr="00A271ED" w:rsidRDefault="00160881" w:rsidP="00160881">
            <w:pPr>
              <w:jc w:val="center"/>
              <w:rPr>
                <w:color w:val="FF0000"/>
              </w:rPr>
            </w:pPr>
            <w:r w:rsidRPr="00A271ED">
              <w:rPr>
                <w:color w:val="FF0000"/>
              </w:rPr>
              <w:t>X</w:t>
            </w:r>
          </w:p>
        </w:tc>
        <w:tc>
          <w:tcPr>
            <w:tcW w:w="372" w:type="pct"/>
            <w:vAlign w:val="center"/>
          </w:tcPr>
          <w:p w:rsidR="00160881" w:rsidRPr="00A271ED" w:rsidRDefault="00160881" w:rsidP="00160881">
            <w:pPr>
              <w:jc w:val="center"/>
              <w:rPr>
                <w:color w:val="FF0000"/>
              </w:rPr>
            </w:pPr>
            <w:r w:rsidRPr="00A271ED">
              <w:rPr>
                <w:color w:val="FF0000"/>
              </w:rPr>
              <w:t>X</w:t>
            </w:r>
          </w:p>
        </w:tc>
        <w:tc>
          <w:tcPr>
            <w:tcW w:w="658" w:type="pct"/>
          </w:tcPr>
          <w:p w:rsidR="00160881" w:rsidRPr="00A271ED" w:rsidRDefault="00160881" w:rsidP="00160881">
            <w:pPr>
              <w:rPr>
                <w:b/>
                <w:bCs/>
                <w:color w:val="FF0000"/>
              </w:rPr>
            </w:pPr>
            <w:proofErr w:type="spellStart"/>
            <w:r w:rsidRPr="00A271ED">
              <w:rPr>
                <w:color w:val="FF0000"/>
                <w:cs/>
              </w:rPr>
              <w:t>มค</w:t>
            </w:r>
            <w:proofErr w:type="spellEnd"/>
            <w:r w:rsidRPr="00A271ED">
              <w:rPr>
                <w:color w:val="FF0000"/>
                <w:cs/>
              </w:rPr>
              <w:t>อ.7</w:t>
            </w:r>
          </w:p>
        </w:tc>
      </w:tr>
      <w:tr w:rsidR="00160881" w:rsidRPr="00A271ED" w:rsidTr="00D96039">
        <w:tc>
          <w:tcPr>
            <w:tcW w:w="2498" w:type="pct"/>
          </w:tcPr>
          <w:p w:rsidR="00160881" w:rsidRPr="00A271ED" w:rsidRDefault="00160881" w:rsidP="00E576A7">
            <w:pPr>
              <w:spacing w:after="0"/>
              <w:rPr>
                <w:color w:val="FF0000"/>
              </w:rPr>
            </w:pPr>
            <w:r w:rsidRPr="00A271ED">
              <w:rPr>
                <w:color w:val="FF0000"/>
              </w:rPr>
              <w:t>6</w:t>
            </w:r>
            <w:r w:rsidRPr="00A271ED">
              <w:rPr>
                <w:color w:val="FF0000"/>
                <w:cs/>
              </w:rPr>
              <w:t>. มีการทวนสอบผลสัมฤทธิ์ของนักศึกษาตาม</w:t>
            </w:r>
          </w:p>
          <w:p w:rsidR="00160881" w:rsidRPr="00A271ED" w:rsidRDefault="00160881" w:rsidP="00E576A7">
            <w:pPr>
              <w:spacing w:after="0"/>
              <w:rPr>
                <w:color w:val="FF0000"/>
                <w:cs/>
              </w:rPr>
            </w:pPr>
            <w:r w:rsidRPr="00A271ED">
              <w:rPr>
                <w:color w:val="FF0000"/>
                <w:cs/>
              </w:rPr>
              <w:t xml:space="preserve">มาตรฐานผลการเรียนรู้ที่กำหนดใน </w:t>
            </w:r>
            <w:proofErr w:type="spellStart"/>
            <w:r w:rsidRPr="00A271ED">
              <w:rPr>
                <w:color w:val="FF0000"/>
                <w:cs/>
              </w:rPr>
              <w:t>มค</w:t>
            </w:r>
            <w:proofErr w:type="spellEnd"/>
            <w:r w:rsidRPr="00A271ED">
              <w:rPr>
                <w:color w:val="FF0000"/>
                <w:cs/>
              </w:rPr>
              <w:t xml:space="preserve">อ. </w:t>
            </w:r>
            <w:r w:rsidRPr="00A271ED">
              <w:rPr>
                <w:color w:val="FF0000"/>
              </w:rPr>
              <w:t xml:space="preserve">3 </w:t>
            </w:r>
            <w:r w:rsidRPr="00A271ED">
              <w:rPr>
                <w:color w:val="FF0000"/>
                <w:cs/>
              </w:rPr>
              <w:t xml:space="preserve">และ </w:t>
            </w:r>
            <w:proofErr w:type="spellStart"/>
            <w:r w:rsidRPr="00A271ED">
              <w:rPr>
                <w:color w:val="FF0000"/>
                <w:cs/>
              </w:rPr>
              <w:t>มค</w:t>
            </w:r>
            <w:proofErr w:type="spellEnd"/>
            <w:r w:rsidRPr="00A271ED">
              <w:rPr>
                <w:color w:val="FF0000"/>
                <w:cs/>
              </w:rPr>
              <w:t xml:space="preserve">อ. </w:t>
            </w:r>
            <w:r w:rsidRPr="00A271ED">
              <w:rPr>
                <w:color w:val="FF0000"/>
              </w:rPr>
              <w:t xml:space="preserve">4 </w:t>
            </w:r>
            <w:r w:rsidRPr="00A271ED">
              <w:rPr>
                <w:color w:val="FF0000"/>
                <w:cs/>
              </w:rPr>
              <w:t xml:space="preserve">(ถ้ามี) อย่างน้อยร้อยละ </w:t>
            </w:r>
            <w:r w:rsidRPr="00A271ED">
              <w:rPr>
                <w:color w:val="FF0000"/>
              </w:rPr>
              <w:t>25</w:t>
            </w:r>
            <w:r w:rsidRPr="00A271ED">
              <w:rPr>
                <w:color w:val="FF0000"/>
                <w:cs/>
              </w:rPr>
              <w:t xml:space="preserve"> ของรายวิชาที่เปิดสอนในแต่ละปีการศึกษา</w:t>
            </w:r>
          </w:p>
        </w:tc>
        <w:tc>
          <w:tcPr>
            <w:tcW w:w="368" w:type="pct"/>
            <w:vAlign w:val="center"/>
          </w:tcPr>
          <w:p w:rsidR="00160881" w:rsidRPr="00A271ED" w:rsidRDefault="00160881" w:rsidP="00160881">
            <w:pPr>
              <w:jc w:val="center"/>
              <w:rPr>
                <w:color w:val="FF0000"/>
              </w:rPr>
            </w:pPr>
            <w:r w:rsidRPr="00A271ED">
              <w:rPr>
                <w:color w:val="FF0000"/>
              </w:rPr>
              <w:t>X</w:t>
            </w:r>
          </w:p>
        </w:tc>
        <w:tc>
          <w:tcPr>
            <w:tcW w:w="368" w:type="pct"/>
            <w:vAlign w:val="center"/>
          </w:tcPr>
          <w:p w:rsidR="00160881" w:rsidRPr="00A271ED" w:rsidRDefault="00160881" w:rsidP="00160881">
            <w:pPr>
              <w:jc w:val="center"/>
              <w:rPr>
                <w:color w:val="FF0000"/>
              </w:rPr>
            </w:pPr>
            <w:r w:rsidRPr="00A271ED">
              <w:rPr>
                <w:color w:val="FF0000"/>
              </w:rPr>
              <w:t>X</w:t>
            </w:r>
          </w:p>
        </w:tc>
        <w:tc>
          <w:tcPr>
            <w:tcW w:w="368" w:type="pct"/>
            <w:vAlign w:val="center"/>
          </w:tcPr>
          <w:p w:rsidR="00160881" w:rsidRPr="00A271ED" w:rsidRDefault="00160881" w:rsidP="00160881">
            <w:pPr>
              <w:jc w:val="center"/>
              <w:rPr>
                <w:color w:val="FF0000"/>
              </w:rPr>
            </w:pPr>
            <w:r w:rsidRPr="00A271ED">
              <w:rPr>
                <w:color w:val="FF0000"/>
              </w:rPr>
              <w:t>X</w:t>
            </w:r>
          </w:p>
        </w:tc>
        <w:tc>
          <w:tcPr>
            <w:tcW w:w="368" w:type="pct"/>
            <w:vAlign w:val="center"/>
          </w:tcPr>
          <w:p w:rsidR="00160881" w:rsidRPr="00A271ED" w:rsidRDefault="00160881" w:rsidP="00160881">
            <w:pPr>
              <w:jc w:val="center"/>
              <w:rPr>
                <w:color w:val="FF0000"/>
              </w:rPr>
            </w:pPr>
            <w:r w:rsidRPr="00A271ED">
              <w:rPr>
                <w:color w:val="FF0000"/>
              </w:rPr>
              <w:t>X</w:t>
            </w:r>
          </w:p>
        </w:tc>
        <w:tc>
          <w:tcPr>
            <w:tcW w:w="372" w:type="pct"/>
            <w:vAlign w:val="center"/>
          </w:tcPr>
          <w:p w:rsidR="00160881" w:rsidRPr="00A271ED" w:rsidRDefault="00160881" w:rsidP="00160881">
            <w:pPr>
              <w:jc w:val="center"/>
              <w:rPr>
                <w:color w:val="FF0000"/>
              </w:rPr>
            </w:pPr>
            <w:r w:rsidRPr="00A271ED">
              <w:rPr>
                <w:color w:val="FF0000"/>
              </w:rPr>
              <w:t>X</w:t>
            </w:r>
          </w:p>
        </w:tc>
        <w:tc>
          <w:tcPr>
            <w:tcW w:w="658" w:type="pct"/>
          </w:tcPr>
          <w:p w:rsidR="00160881" w:rsidRPr="00A271ED" w:rsidRDefault="00160881" w:rsidP="00160881">
            <w:pPr>
              <w:rPr>
                <w:b/>
                <w:bCs/>
                <w:color w:val="FF0000"/>
              </w:rPr>
            </w:pPr>
            <w:r w:rsidRPr="00A271ED">
              <w:rPr>
                <w:color w:val="FF0000"/>
                <w:cs/>
              </w:rPr>
              <w:t>แบบรายงานการทวนสอบมาตรฐานผลสัมฤทธิ์</w:t>
            </w:r>
          </w:p>
        </w:tc>
      </w:tr>
      <w:tr w:rsidR="00160881" w:rsidRPr="00A271ED" w:rsidTr="00D96039">
        <w:tc>
          <w:tcPr>
            <w:tcW w:w="2498" w:type="pct"/>
          </w:tcPr>
          <w:p w:rsidR="00160881" w:rsidRPr="00A271ED" w:rsidRDefault="00160881" w:rsidP="00160881">
            <w:pPr>
              <w:rPr>
                <w:color w:val="FF0000"/>
              </w:rPr>
            </w:pPr>
            <w:r w:rsidRPr="00A271ED">
              <w:rPr>
                <w:color w:val="FF0000"/>
              </w:rPr>
              <w:t>7</w:t>
            </w:r>
            <w:r w:rsidRPr="00A271ED">
              <w:rPr>
                <w:color w:val="FF0000"/>
                <w:cs/>
              </w:rPr>
              <w:t>. มีการพัฒนา/ปรับปรุงการจัดการเรียนการสอน</w:t>
            </w:r>
          </w:p>
          <w:p w:rsidR="00160881" w:rsidRPr="00A271ED" w:rsidRDefault="00160881" w:rsidP="00160881">
            <w:pPr>
              <w:rPr>
                <w:color w:val="FF0000"/>
                <w:cs/>
              </w:rPr>
            </w:pPr>
            <w:r w:rsidRPr="00A271ED">
              <w:rPr>
                <w:color w:val="FF0000"/>
                <w:cs/>
              </w:rPr>
              <w:t xml:space="preserve">กลยุทธ์การสอน หรือการประเมินผลการเรียนรู้จากผลการประเมินการดำเนินงานที่รายงานใน </w:t>
            </w:r>
            <w:proofErr w:type="spellStart"/>
            <w:r w:rsidRPr="00A271ED">
              <w:rPr>
                <w:color w:val="FF0000"/>
                <w:cs/>
              </w:rPr>
              <w:t>มค</w:t>
            </w:r>
            <w:proofErr w:type="spellEnd"/>
            <w:r w:rsidRPr="00A271ED">
              <w:rPr>
                <w:color w:val="FF0000"/>
                <w:cs/>
              </w:rPr>
              <w:t>อ.</w:t>
            </w:r>
            <w:r w:rsidRPr="00A271ED">
              <w:rPr>
                <w:color w:val="FF0000"/>
              </w:rPr>
              <w:t xml:space="preserve">7 </w:t>
            </w:r>
            <w:r w:rsidRPr="00A271ED">
              <w:rPr>
                <w:color w:val="FF0000"/>
                <w:cs/>
              </w:rPr>
              <w:t xml:space="preserve">  ปีที่แล้ว</w:t>
            </w:r>
          </w:p>
        </w:tc>
        <w:tc>
          <w:tcPr>
            <w:tcW w:w="368" w:type="pct"/>
          </w:tcPr>
          <w:p w:rsidR="00160881" w:rsidRPr="00A271ED" w:rsidRDefault="00160881" w:rsidP="00160881">
            <w:pPr>
              <w:jc w:val="center"/>
              <w:rPr>
                <w:b/>
                <w:bCs/>
                <w:color w:val="FF0000"/>
              </w:rPr>
            </w:pPr>
          </w:p>
        </w:tc>
        <w:tc>
          <w:tcPr>
            <w:tcW w:w="368" w:type="pct"/>
            <w:vAlign w:val="center"/>
          </w:tcPr>
          <w:p w:rsidR="00160881" w:rsidRPr="00A271ED" w:rsidRDefault="00160881" w:rsidP="00160881">
            <w:pPr>
              <w:jc w:val="center"/>
              <w:rPr>
                <w:color w:val="FF0000"/>
              </w:rPr>
            </w:pPr>
            <w:r w:rsidRPr="00A271ED">
              <w:rPr>
                <w:color w:val="FF0000"/>
              </w:rPr>
              <w:t>X</w:t>
            </w:r>
          </w:p>
        </w:tc>
        <w:tc>
          <w:tcPr>
            <w:tcW w:w="368" w:type="pct"/>
            <w:vAlign w:val="center"/>
          </w:tcPr>
          <w:p w:rsidR="00160881" w:rsidRPr="00A271ED" w:rsidRDefault="00160881" w:rsidP="00160881">
            <w:pPr>
              <w:jc w:val="center"/>
              <w:rPr>
                <w:color w:val="FF0000"/>
              </w:rPr>
            </w:pPr>
            <w:r w:rsidRPr="00A271ED">
              <w:rPr>
                <w:color w:val="FF0000"/>
              </w:rPr>
              <w:t>X</w:t>
            </w:r>
          </w:p>
        </w:tc>
        <w:tc>
          <w:tcPr>
            <w:tcW w:w="368" w:type="pct"/>
            <w:vAlign w:val="center"/>
          </w:tcPr>
          <w:p w:rsidR="00160881" w:rsidRPr="00A271ED" w:rsidRDefault="00160881" w:rsidP="00160881">
            <w:pPr>
              <w:jc w:val="center"/>
              <w:rPr>
                <w:color w:val="FF0000"/>
              </w:rPr>
            </w:pPr>
            <w:r w:rsidRPr="00A271ED">
              <w:rPr>
                <w:color w:val="FF0000"/>
              </w:rPr>
              <w:t>X</w:t>
            </w:r>
          </w:p>
        </w:tc>
        <w:tc>
          <w:tcPr>
            <w:tcW w:w="372" w:type="pct"/>
            <w:vAlign w:val="center"/>
          </w:tcPr>
          <w:p w:rsidR="00160881" w:rsidRPr="00A271ED" w:rsidRDefault="00160881" w:rsidP="00160881">
            <w:pPr>
              <w:jc w:val="center"/>
              <w:rPr>
                <w:color w:val="FF0000"/>
              </w:rPr>
            </w:pPr>
            <w:r w:rsidRPr="00A271ED">
              <w:rPr>
                <w:color w:val="FF0000"/>
              </w:rPr>
              <w:t>X</w:t>
            </w:r>
          </w:p>
        </w:tc>
        <w:tc>
          <w:tcPr>
            <w:tcW w:w="658" w:type="pct"/>
          </w:tcPr>
          <w:p w:rsidR="00160881" w:rsidRPr="00A271ED" w:rsidRDefault="00160881" w:rsidP="00160881">
            <w:pPr>
              <w:rPr>
                <w:color w:val="FF0000"/>
              </w:rPr>
            </w:pPr>
            <w:r w:rsidRPr="00A271ED">
              <w:rPr>
                <w:color w:val="FF0000"/>
                <w:cs/>
              </w:rPr>
              <w:t>รายงานผลการดำเนินงาน (</w:t>
            </w:r>
            <w:r w:rsidRPr="00A271ED">
              <w:rPr>
                <w:color w:val="FF0000"/>
              </w:rPr>
              <w:t>SAR</w:t>
            </w:r>
            <w:r w:rsidRPr="00A271ED">
              <w:rPr>
                <w:color w:val="FF0000"/>
                <w:cs/>
              </w:rPr>
              <w:t>)</w:t>
            </w:r>
          </w:p>
        </w:tc>
      </w:tr>
      <w:tr w:rsidR="00160881" w:rsidRPr="00A271ED" w:rsidTr="00D96039">
        <w:tc>
          <w:tcPr>
            <w:tcW w:w="2498" w:type="pct"/>
          </w:tcPr>
          <w:p w:rsidR="00160881" w:rsidRPr="00A271ED" w:rsidRDefault="00160881" w:rsidP="00E576A7">
            <w:pPr>
              <w:spacing w:after="0"/>
              <w:rPr>
                <w:color w:val="FF0000"/>
              </w:rPr>
            </w:pPr>
            <w:r w:rsidRPr="00A271ED">
              <w:rPr>
                <w:color w:val="FF0000"/>
              </w:rPr>
              <w:lastRenderedPageBreak/>
              <w:t>8</w:t>
            </w:r>
            <w:r w:rsidRPr="00A271ED">
              <w:rPr>
                <w:color w:val="FF0000"/>
                <w:cs/>
              </w:rPr>
              <w:t>. อาจารย์ใหม่ทุกคน(ถ้ามี) ได้รับการปฐมนิเทศหรือ</w:t>
            </w:r>
          </w:p>
          <w:p w:rsidR="00160881" w:rsidRPr="00A271ED" w:rsidRDefault="00160881" w:rsidP="00E576A7">
            <w:pPr>
              <w:spacing w:after="0"/>
              <w:rPr>
                <w:color w:val="FF0000"/>
                <w:cs/>
              </w:rPr>
            </w:pPr>
            <w:r w:rsidRPr="00A271ED">
              <w:rPr>
                <w:color w:val="FF0000"/>
                <w:cs/>
              </w:rPr>
              <w:t>คำแนะนำด้านการจัดการเรียนการสอน</w:t>
            </w:r>
          </w:p>
        </w:tc>
        <w:tc>
          <w:tcPr>
            <w:tcW w:w="368" w:type="pct"/>
            <w:vAlign w:val="center"/>
          </w:tcPr>
          <w:p w:rsidR="00160881" w:rsidRPr="00A271ED" w:rsidRDefault="00160881" w:rsidP="00160881">
            <w:pPr>
              <w:jc w:val="center"/>
              <w:rPr>
                <w:color w:val="FF0000"/>
              </w:rPr>
            </w:pPr>
            <w:r w:rsidRPr="00A271ED">
              <w:rPr>
                <w:color w:val="FF0000"/>
              </w:rPr>
              <w:t>X</w:t>
            </w:r>
          </w:p>
        </w:tc>
        <w:tc>
          <w:tcPr>
            <w:tcW w:w="368" w:type="pct"/>
            <w:vAlign w:val="center"/>
          </w:tcPr>
          <w:p w:rsidR="00160881" w:rsidRPr="00A271ED" w:rsidRDefault="00160881" w:rsidP="00160881">
            <w:pPr>
              <w:jc w:val="center"/>
              <w:rPr>
                <w:color w:val="FF0000"/>
                <w:cs/>
              </w:rPr>
            </w:pPr>
            <w:r w:rsidRPr="00A271ED">
              <w:rPr>
                <w:color w:val="FF0000"/>
              </w:rPr>
              <w:t>X</w:t>
            </w:r>
          </w:p>
        </w:tc>
        <w:tc>
          <w:tcPr>
            <w:tcW w:w="368" w:type="pct"/>
            <w:vAlign w:val="center"/>
          </w:tcPr>
          <w:p w:rsidR="00160881" w:rsidRPr="00A271ED" w:rsidRDefault="00160881" w:rsidP="00160881">
            <w:pPr>
              <w:jc w:val="center"/>
              <w:rPr>
                <w:color w:val="FF0000"/>
              </w:rPr>
            </w:pPr>
            <w:r w:rsidRPr="00A271ED">
              <w:rPr>
                <w:color w:val="FF0000"/>
              </w:rPr>
              <w:t>X</w:t>
            </w:r>
          </w:p>
        </w:tc>
        <w:tc>
          <w:tcPr>
            <w:tcW w:w="368" w:type="pct"/>
            <w:vAlign w:val="center"/>
          </w:tcPr>
          <w:p w:rsidR="00160881" w:rsidRPr="00A271ED" w:rsidRDefault="00160881" w:rsidP="00160881">
            <w:pPr>
              <w:jc w:val="center"/>
              <w:rPr>
                <w:color w:val="FF0000"/>
              </w:rPr>
            </w:pPr>
            <w:r w:rsidRPr="00A271ED">
              <w:rPr>
                <w:color w:val="FF0000"/>
              </w:rPr>
              <w:t>X</w:t>
            </w:r>
          </w:p>
        </w:tc>
        <w:tc>
          <w:tcPr>
            <w:tcW w:w="372" w:type="pct"/>
            <w:vAlign w:val="center"/>
          </w:tcPr>
          <w:p w:rsidR="00160881" w:rsidRPr="00A271ED" w:rsidRDefault="00160881" w:rsidP="00160881">
            <w:pPr>
              <w:jc w:val="center"/>
              <w:rPr>
                <w:color w:val="FF0000"/>
              </w:rPr>
            </w:pPr>
            <w:r w:rsidRPr="00A271ED">
              <w:rPr>
                <w:color w:val="FF0000"/>
              </w:rPr>
              <w:t>X</w:t>
            </w:r>
          </w:p>
        </w:tc>
        <w:tc>
          <w:tcPr>
            <w:tcW w:w="658" w:type="pct"/>
            <w:vAlign w:val="center"/>
          </w:tcPr>
          <w:p w:rsidR="00160881" w:rsidRPr="00A271ED" w:rsidRDefault="00160881" w:rsidP="00160881">
            <w:pPr>
              <w:rPr>
                <w:color w:val="FF0000"/>
              </w:rPr>
            </w:pPr>
            <w:r w:rsidRPr="00A271ED">
              <w:rPr>
                <w:color w:val="FF0000"/>
                <w:cs/>
              </w:rPr>
              <w:t>รายงานการประชุม</w:t>
            </w:r>
          </w:p>
        </w:tc>
      </w:tr>
      <w:tr w:rsidR="00160881" w:rsidRPr="00A271ED" w:rsidTr="00D96039">
        <w:tc>
          <w:tcPr>
            <w:tcW w:w="2498" w:type="pct"/>
          </w:tcPr>
          <w:p w:rsidR="00160881" w:rsidRPr="00A271ED" w:rsidRDefault="00160881" w:rsidP="00E576A7">
            <w:pPr>
              <w:spacing w:after="0"/>
              <w:rPr>
                <w:color w:val="FF0000"/>
              </w:rPr>
            </w:pPr>
            <w:r w:rsidRPr="00A271ED">
              <w:rPr>
                <w:color w:val="FF0000"/>
              </w:rPr>
              <w:t>9</w:t>
            </w:r>
            <w:r w:rsidRPr="00A271ED">
              <w:rPr>
                <w:color w:val="FF0000"/>
                <w:cs/>
              </w:rPr>
              <w:t>. อาจารย์ประจำทุกคนได้รับการพัฒนาทางวิชาการ</w:t>
            </w:r>
          </w:p>
          <w:p w:rsidR="00160881" w:rsidRPr="00A271ED" w:rsidRDefault="00160881" w:rsidP="00E576A7">
            <w:pPr>
              <w:spacing w:after="0"/>
              <w:rPr>
                <w:color w:val="FF0000"/>
                <w:cs/>
              </w:rPr>
            </w:pPr>
            <w:r w:rsidRPr="00A271ED">
              <w:rPr>
                <w:color w:val="FF0000"/>
                <w:cs/>
              </w:rPr>
              <w:t xml:space="preserve">และ/หรือวิชาชีพอย่างน้อยปีละ </w:t>
            </w:r>
            <w:r w:rsidRPr="00A271ED">
              <w:rPr>
                <w:color w:val="FF0000"/>
              </w:rPr>
              <w:t xml:space="preserve">1 </w:t>
            </w:r>
            <w:r w:rsidRPr="00A271ED">
              <w:rPr>
                <w:color w:val="FF0000"/>
                <w:cs/>
              </w:rPr>
              <w:t>ครั้ง</w:t>
            </w:r>
          </w:p>
        </w:tc>
        <w:tc>
          <w:tcPr>
            <w:tcW w:w="368" w:type="pct"/>
            <w:vAlign w:val="center"/>
          </w:tcPr>
          <w:p w:rsidR="00160881" w:rsidRPr="00A271ED" w:rsidRDefault="00160881" w:rsidP="00E576A7">
            <w:pPr>
              <w:spacing w:after="0"/>
              <w:jc w:val="center"/>
              <w:rPr>
                <w:b/>
                <w:bCs/>
                <w:color w:val="FF0000"/>
              </w:rPr>
            </w:pPr>
            <w:r w:rsidRPr="00A271ED">
              <w:rPr>
                <w:color w:val="FF0000"/>
              </w:rPr>
              <w:t>X</w:t>
            </w:r>
          </w:p>
        </w:tc>
        <w:tc>
          <w:tcPr>
            <w:tcW w:w="368" w:type="pct"/>
            <w:vAlign w:val="center"/>
          </w:tcPr>
          <w:p w:rsidR="00160881" w:rsidRPr="00A271ED" w:rsidRDefault="00160881" w:rsidP="00E576A7">
            <w:pPr>
              <w:spacing w:after="0"/>
              <w:jc w:val="center"/>
              <w:rPr>
                <w:b/>
                <w:bCs/>
                <w:color w:val="FF0000"/>
              </w:rPr>
            </w:pPr>
            <w:r w:rsidRPr="00A271ED">
              <w:rPr>
                <w:color w:val="FF0000"/>
              </w:rPr>
              <w:t>X</w:t>
            </w:r>
          </w:p>
        </w:tc>
        <w:tc>
          <w:tcPr>
            <w:tcW w:w="368" w:type="pct"/>
            <w:vAlign w:val="center"/>
          </w:tcPr>
          <w:p w:rsidR="00160881" w:rsidRPr="00A271ED" w:rsidRDefault="00160881" w:rsidP="00E576A7">
            <w:pPr>
              <w:spacing w:after="0"/>
              <w:jc w:val="center"/>
              <w:rPr>
                <w:b/>
                <w:bCs/>
                <w:color w:val="FF0000"/>
              </w:rPr>
            </w:pPr>
            <w:r w:rsidRPr="00A271ED">
              <w:rPr>
                <w:color w:val="FF0000"/>
              </w:rPr>
              <w:t>X</w:t>
            </w:r>
          </w:p>
        </w:tc>
        <w:tc>
          <w:tcPr>
            <w:tcW w:w="368" w:type="pct"/>
            <w:vAlign w:val="center"/>
          </w:tcPr>
          <w:p w:rsidR="00160881" w:rsidRPr="00A271ED" w:rsidRDefault="00160881" w:rsidP="00E576A7">
            <w:pPr>
              <w:spacing w:after="0"/>
              <w:jc w:val="center"/>
              <w:rPr>
                <w:b/>
                <w:bCs/>
                <w:color w:val="FF0000"/>
              </w:rPr>
            </w:pPr>
            <w:r w:rsidRPr="00A271ED">
              <w:rPr>
                <w:color w:val="FF0000"/>
              </w:rPr>
              <w:t>X</w:t>
            </w:r>
          </w:p>
        </w:tc>
        <w:tc>
          <w:tcPr>
            <w:tcW w:w="372" w:type="pct"/>
            <w:vAlign w:val="center"/>
          </w:tcPr>
          <w:p w:rsidR="00160881" w:rsidRPr="00A271ED" w:rsidRDefault="00160881" w:rsidP="00E576A7">
            <w:pPr>
              <w:spacing w:after="0"/>
              <w:jc w:val="center"/>
              <w:rPr>
                <w:b/>
                <w:bCs/>
                <w:color w:val="FF0000"/>
              </w:rPr>
            </w:pPr>
            <w:r w:rsidRPr="00A271ED">
              <w:rPr>
                <w:color w:val="FF0000"/>
              </w:rPr>
              <w:t>X</w:t>
            </w:r>
          </w:p>
        </w:tc>
        <w:tc>
          <w:tcPr>
            <w:tcW w:w="658" w:type="pct"/>
            <w:vAlign w:val="center"/>
          </w:tcPr>
          <w:p w:rsidR="00160881" w:rsidRPr="00A271ED" w:rsidRDefault="00160881" w:rsidP="00E576A7">
            <w:pPr>
              <w:spacing w:after="0"/>
              <w:rPr>
                <w:b/>
                <w:bCs/>
                <w:color w:val="FF0000"/>
              </w:rPr>
            </w:pPr>
            <w:r w:rsidRPr="00A271ED">
              <w:rPr>
                <w:color w:val="FF0000"/>
                <w:cs/>
              </w:rPr>
              <w:t>รายงานผลการดำเนินงาน (</w:t>
            </w:r>
            <w:r w:rsidRPr="00A271ED">
              <w:rPr>
                <w:color w:val="FF0000"/>
              </w:rPr>
              <w:t>SAR</w:t>
            </w:r>
            <w:r w:rsidRPr="00A271ED">
              <w:rPr>
                <w:color w:val="FF0000"/>
                <w:cs/>
              </w:rPr>
              <w:t>)</w:t>
            </w:r>
          </w:p>
        </w:tc>
      </w:tr>
      <w:tr w:rsidR="00160881" w:rsidRPr="00A271ED" w:rsidTr="00D96039">
        <w:tc>
          <w:tcPr>
            <w:tcW w:w="2498" w:type="pct"/>
          </w:tcPr>
          <w:p w:rsidR="00160881" w:rsidRPr="00A271ED" w:rsidRDefault="00160881" w:rsidP="00E576A7">
            <w:pPr>
              <w:spacing w:after="0"/>
              <w:rPr>
                <w:color w:val="FF0000"/>
              </w:rPr>
            </w:pPr>
            <w:r w:rsidRPr="00A271ED">
              <w:rPr>
                <w:color w:val="FF0000"/>
              </w:rPr>
              <w:t>10</w:t>
            </w:r>
            <w:r w:rsidRPr="00A271ED">
              <w:rPr>
                <w:color w:val="FF0000"/>
                <w:cs/>
              </w:rPr>
              <w:t>. จำนวนบุคลากรสนับสนุนการเรียนการสอน</w:t>
            </w:r>
          </w:p>
          <w:p w:rsidR="00160881" w:rsidRPr="00A271ED" w:rsidRDefault="00160881" w:rsidP="00160881">
            <w:pPr>
              <w:rPr>
                <w:color w:val="FF0000"/>
                <w:cs/>
              </w:rPr>
            </w:pPr>
            <w:r w:rsidRPr="00A271ED">
              <w:rPr>
                <w:color w:val="FF0000"/>
                <w:cs/>
              </w:rPr>
              <w:t xml:space="preserve">(ถ้ามี) ได้รับการพัฒนาวิชาการ และ/หรือวิชาชีพไม่น้อยกว่าร้อยละ </w:t>
            </w:r>
            <w:r w:rsidRPr="00A271ED">
              <w:rPr>
                <w:color w:val="FF0000"/>
              </w:rPr>
              <w:t xml:space="preserve">50 </w:t>
            </w:r>
            <w:r w:rsidRPr="00A271ED">
              <w:rPr>
                <w:color w:val="FF0000"/>
                <w:cs/>
              </w:rPr>
              <w:t>ต่อปี</w:t>
            </w:r>
          </w:p>
        </w:tc>
        <w:tc>
          <w:tcPr>
            <w:tcW w:w="368" w:type="pct"/>
            <w:vAlign w:val="center"/>
          </w:tcPr>
          <w:p w:rsidR="00160881" w:rsidRPr="00A271ED" w:rsidRDefault="00160881" w:rsidP="00160881">
            <w:pPr>
              <w:jc w:val="center"/>
              <w:rPr>
                <w:color w:val="FF0000"/>
              </w:rPr>
            </w:pPr>
          </w:p>
        </w:tc>
        <w:tc>
          <w:tcPr>
            <w:tcW w:w="368" w:type="pct"/>
            <w:vAlign w:val="center"/>
          </w:tcPr>
          <w:p w:rsidR="00160881" w:rsidRPr="00A271ED" w:rsidRDefault="00160881" w:rsidP="00160881">
            <w:pPr>
              <w:jc w:val="center"/>
              <w:rPr>
                <w:color w:val="FF0000"/>
              </w:rPr>
            </w:pPr>
          </w:p>
        </w:tc>
        <w:tc>
          <w:tcPr>
            <w:tcW w:w="368" w:type="pct"/>
            <w:vAlign w:val="center"/>
          </w:tcPr>
          <w:p w:rsidR="00160881" w:rsidRPr="00A271ED" w:rsidRDefault="00160881" w:rsidP="00160881">
            <w:pPr>
              <w:jc w:val="center"/>
              <w:rPr>
                <w:color w:val="FF0000"/>
              </w:rPr>
            </w:pPr>
          </w:p>
        </w:tc>
        <w:tc>
          <w:tcPr>
            <w:tcW w:w="368" w:type="pct"/>
            <w:vAlign w:val="center"/>
          </w:tcPr>
          <w:p w:rsidR="00160881" w:rsidRPr="00A271ED" w:rsidRDefault="00160881" w:rsidP="00160881">
            <w:pPr>
              <w:jc w:val="center"/>
              <w:rPr>
                <w:color w:val="FF0000"/>
              </w:rPr>
            </w:pPr>
          </w:p>
        </w:tc>
        <w:tc>
          <w:tcPr>
            <w:tcW w:w="372" w:type="pct"/>
            <w:vAlign w:val="center"/>
          </w:tcPr>
          <w:p w:rsidR="00160881" w:rsidRPr="00A271ED" w:rsidRDefault="00160881" w:rsidP="00160881">
            <w:pPr>
              <w:jc w:val="center"/>
              <w:rPr>
                <w:color w:val="FF0000"/>
              </w:rPr>
            </w:pPr>
          </w:p>
        </w:tc>
        <w:tc>
          <w:tcPr>
            <w:tcW w:w="658" w:type="pct"/>
            <w:vAlign w:val="center"/>
          </w:tcPr>
          <w:p w:rsidR="00160881" w:rsidRPr="00A271ED" w:rsidRDefault="00160881" w:rsidP="00160881">
            <w:pPr>
              <w:rPr>
                <w:b/>
                <w:bCs/>
                <w:color w:val="FF0000"/>
              </w:rPr>
            </w:pPr>
          </w:p>
        </w:tc>
      </w:tr>
      <w:tr w:rsidR="00160881" w:rsidRPr="00A271ED" w:rsidTr="00D96039">
        <w:tc>
          <w:tcPr>
            <w:tcW w:w="2498" w:type="pct"/>
          </w:tcPr>
          <w:p w:rsidR="00160881" w:rsidRPr="00A271ED" w:rsidRDefault="00160881" w:rsidP="00E576A7">
            <w:pPr>
              <w:spacing w:after="0"/>
              <w:rPr>
                <w:color w:val="FF0000"/>
              </w:rPr>
            </w:pPr>
            <w:r w:rsidRPr="00A271ED">
              <w:rPr>
                <w:color w:val="FF0000"/>
              </w:rPr>
              <w:t>11</w:t>
            </w:r>
            <w:r w:rsidRPr="00A271ED">
              <w:rPr>
                <w:color w:val="FF0000"/>
                <w:cs/>
              </w:rPr>
              <w:t>. ระดับความพึงพอใจของนักศึกษาปีสุดท้าย/</w:t>
            </w:r>
          </w:p>
          <w:p w:rsidR="00160881" w:rsidRPr="00A271ED" w:rsidRDefault="00160881" w:rsidP="00E576A7">
            <w:pPr>
              <w:spacing w:after="0"/>
              <w:rPr>
                <w:color w:val="FF0000"/>
              </w:rPr>
            </w:pPr>
            <w:r w:rsidRPr="00A271ED">
              <w:rPr>
                <w:color w:val="FF0000"/>
                <w:cs/>
              </w:rPr>
              <w:t xml:space="preserve">บัณฑิตใหม่ที่มีต่อคุณภาพหลักสูตร เฉลี่ยไม่น้อยกว่า </w:t>
            </w:r>
            <w:r w:rsidRPr="00A271ED">
              <w:rPr>
                <w:color w:val="FF0000"/>
              </w:rPr>
              <w:t>3</w:t>
            </w:r>
            <w:r w:rsidRPr="00A271ED">
              <w:rPr>
                <w:color w:val="FF0000"/>
                <w:cs/>
              </w:rPr>
              <w:t>.</w:t>
            </w:r>
            <w:r w:rsidRPr="00A271ED">
              <w:rPr>
                <w:color w:val="FF0000"/>
              </w:rPr>
              <w:t xml:space="preserve">5 </w:t>
            </w:r>
            <w:r w:rsidRPr="00A271ED">
              <w:rPr>
                <w:color w:val="FF0000"/>
                <w:cs/>
              </w:rPr>
              <w:t xml:space="preserve">จากคะแนนเต็ม </w:t>
            </w:r>
            <w:r w:rsidRPr="00A271ED">
              <w:rPr>
                <w:color w:val="FF0000"/>
              </w:rPr>
              <w:t>5</w:t>
            </w:r>
            <w:r w:rsidRPr="00A271ED">
              <w:rPr>
                <w:color w:val="FF0000"/>
                <w:cs/>
              </w:rPr>
              <w:t>.</w:t>
            </w:r>
            <w:r w:rsidRPr="00A271ED">
              <w:rPr>
                <w:color w:val="FF0000"/>
              </w:rPr>
              <w:t>0</w:t>
            </w:r>
          </w:p>
        </w:tc>
        <w:tc>
          <w:tcPr>
            <w:tcW w:w="368" w:type="pct"/>
            <w:vAlign w:val="center"/>
          </w:tcPr>
          <w:p w:rsidR="00160881" w:rsidRPr="00A271ED" w:rsidRDefault="00160881" w:rsidP="00E576A7">
            <w:pPr>
              <w:spacing w:after="0"/>
              <w:jc w:val="center"/>
              <w:rPr>
                <w:color w:val="FF0000"/>
              </w:rPr>
            </w:pPr>
          </w:p>
        </w:tc>
        <w:tc>
          <w:tcPr>
            <w:tcW w:w="368" w:type="pct"/>
            <w:vAlign w:val="center"/>
          </w:tcPr>
          <w:p w:rsidR="00160881" w:rsidRPr="00A271ED" w:rsidRDefault="00160881" w:rsidP="00E576A7">
            <w:pPr>
              <w:spacing w:after="0"/>
              <w:jc w:val="center"/>
              <w:rPr>
                <w:color w:val="FF0000"/>
              </w:rPr>
            </w:pPr>
          </w:p>
        </w:tc>
        <w:tc>
          <w:tcPr>
            <w:tcW w:w="368" w:type="pct"/>
            <w:vAlign w:val="center"/>
          </w:tcPr>
          <w:p w:rsidR="00160881" w:rsidRPr="00A271ED" w:rsidRDefault="00160881" w:rsidP="00E576A7">
            <w:pPr>
              <w:spacing w:after="0"/>
              <w:jc w:val="center"/>
              <w:rPr>
                <w:color w:val="FF0000"/>
              </w:rPr>
            </w:pPr>
          </w:p>
        </w:tc>
        <w:tc>
          <w:tcPr>
            <w:tcW w:w="368" w:type="pct"/>
            <w:vAlign w:val="center"/>
          </w:tcPr>
          <w:p w:rsidR="00160881" w:rsidRPr="00A271ED" w:rsidRDefault="00160881" w:rsidP="00E576A7">
            <w:pPr>
              <w:spacing w:after="0"/>
              <w:jc w:val="center"/>
              <w:rPr>
                <w:color w:val="FF0000"/>
              </w:rPr>
            </w:pPr>
            <w:r w:rsidRPr="00A271ED">
              <w:rPr>
                <w:color w:val="FF0000"/>
              </w:rPr>
              <w:t>X</w:t>
            </w:r>
          </w:p>
        </w:tc>
        <w:tc>
          <w:tcPr>
            <w:tcW w:w="372" w:type="pct"/>
            <w:vAlign w:val="center"/>
          </w:tcPr>
          <w:p w:rsidR="00160881" w:rsidRPr="00A271ED" w:rsidRDefault="00160881" w:rsidP="00E576A7">
            <w:pPr>
              <w:spacing w:after="0"/>
              <w:jc w:val="center"/>
              <w:rPr>
                <w:color w:val="FF0000"/>
              </w:rPr>
            </w:pPr>
            <w:r w:rsidRPr="00A271ED">
              <w:rPr>
                <w:color w:val="FF0000"/>
              </w:rPr>
              <w:t>X</w:t>
            </w:r>
          </w:p>
        </w:tc>
        <w:tc>
          <w:tcPr>
            <w:tcW w:w="658" w:type="pct"/>
            <w:vAlign w:val="center"/>
          </w:tcPr>
          <w:p w:rsidR="00160881" w:rsidRPr="00A271ED" w:rsidRDefault="00160881" w:rsidP="00E576A7">
            <w:pPr>
              <w:spacing w:after="0"/>
              <w:rPr>
                <w:b/>
                <w:bCs/>
                <w:color w:val="FF0000"/>
              </w:rPr>
            </w:pPr>
            <w:r w:rsidRPr="00A271ED">
              <w:rPr>
                <w:color w:val="FF0000"/>
                <w:cs/>
              </w:rPr>
              <w:t>รายงานผลการดำเนินงาน (</w:t>
            </w:r>
            <w:r w:rsidRPr="00A271ED">
              <w:rPr>
                <w:color w:val="FF0000"/>
              </w:rPr>
              <w:t>SAR</w:t>
            </w:r>
            <w:r w:rsidRPr="00A271ED">
              <w:rPr>
                <w:color w:val="FF0000"/>
                <w:cs/>
              </w:rPr>
              <w:t>)</w:t>
            </w:r>
          </w:p>
        </w:tc>
      </w:tr>
      <w:tr w:rsidR="00160881" w:rsidRPr="00A271ED" w:rsidTr="00D96039">
        <w:tc>
          <w:tcPr>
            <w:tcW w:w="2498" w:type="pct"/>
          </w:tcPr>
          <w:p w:rsidR="00160881" w:rsidRPr="00A271ED" w:rsidRDefault="00160881" w:rsidP="00E576A7">
            <w:pPr>
              <w:spacing w:after="0"/>
              <w:rPr>
                <w:color w:val="FF0000"/>
              </w:rPr>
            </w:pPr>
            <w:r w:rsidRPr="00A271ED">
              <w:rPr>
                <w:color w:val="FF0000"/>
              </w:rPr>
              <w:t>12</w:t>
            </w:r>
            <w:r w:rsidRPr="00A271ED">
              <w:rPr>
                <w:color w:val="FF0000"/>
                <w:cs/>
              </w:rPr>
              <w:t>. ระดับความพึงพอใจของผู้ใช้บัณฑิตที่มีต่อบัณฑิต</w:t>
            </w:r>
          </w:p>
          <w:p w:rsidR="00160881" w:rsidRPr="00A271ED" w:rsidRDefault="00160881" w:rsidP="00160881">
            <w:pPr>
              <w:rPr>
                <w:color w:val="FF0000"/>
              </w:rPr>
            </w:pPr>
            <w:r w:rsidRPr="00A271ED">
              <w:rPr>
                <w:color w:val="FF0000"/>
                <w:cs/>
              </w:rPr>
              <w:t xml:space="preserve">ใหม่ เฉลี่ยไม่น้อยกว่า </w:t>
            </w:r>
            <w:r w:rsidRPr="00A271ED">
              <w:rPr>
                <w:color w:val="FF0000"/>
              </w:rPr>
              <w:t>3</w:t>
            </w:r>
            <w:r w:rsidRPr="00A271ED">
              <w:rPr>
                <w:color w:val="FF0000"/>
                <w:cs/>
              </w:rPr>
              <w:t>.</w:t>
            </w:r>
            <w:r w:rsidRPr="00A271ED">
              <w:rPr>
                <w:color w:val="FF0000"/>
              </w:rPr>
              <w:t xml:space="preserve">5 </w:t>
            </w:r>
            <w:r w:rsidRPr="00A271ED">
              <w:rPr>
                <w:color w:val="FF0000"/>
                <w:cs/>
              </w:rPr>
              <w:t xml:space="preserve">จากคะแนนเต็ม </w:t>
            </w:r>
            <w:r w:rsidRPr="00A271ED">
              <w:rPr>
                <w:color w:val="FF0000"/>
              </w:rPr>
              <w:t>5</w:t>
            </w:r>
            <w:r w:rsidRPr="00A271ED">
              <w:rPr>
                <w:color w:val="FF0000"/>
                <w:cs/>
              </w:rPr>
              <w:t>.</w:t>
            </w:r>
            <w:r w:rsidRPr="00A271ED">
              <w:rPr>
                <w:color w:val="FF0000"/>
              </w:rPr>
              <w:t>0</w:t>
            </w:r>
          </w:p>
        </w:tc>
        <w:tc>
          <w:tcPr>
            <w:tcW w:w="368" w:type="pct"/>
            <w:vAlign w:val="center"/>
          </w:tcPr>
          <w:p w:rsidR="00160881" w:rsidRPr="00A271ED" w:rsidRDefault="00160881" w:rsidP="00160881">
            <w:pPr>
              <w:jc w:val="center"/>
              <w:rPr>
                <w:color w:val="FF0000"/>
              </w:rPr>
            </w:pPr>
          </w:p>
        </w:tc>
        <w:tc>
          <w:tcPr>
            <w:tcW w:w="368" w:type="pct"/>
            <w:vAlign w:val="center"/>
          </w:tcPr>
          <w:p w:rsidR="00160881" w:rsidRPr="00A271ED" w:rsidRDefault="00160881" w:rsidP="00160881">
            <w:pPr>
              <w:jc w:val="center"/>
              <w:rPr>
                <w:color w:val="FF0000"/>
              </w:rPr>
            </w:pPr>
          </w:p>
        </w:tc>
        <w:tc>
          <w:tcPr>
            <w:tcW w:w="368" w:type="pct"/>
            <w:vAlign w:val="center"/>
          </w:tcPr>
          <w:p w:rsidR="00160881" w:rsidRPr="00A271ED" w:rsidRDefault="00160881" w:rsidP="00160881">
            <w:pPr>
              <w:jc w:val="center"/>
              <w:rPr>
                <w:color w:val="FF0000"/>
              </w:rPr>
            </w:pPr>
          </w:p>
        </w:tc>
        <w:tc>
          <w:tcPr>
            <w:tcW w:w="368" w:type="pct"/>
            <w:vAlign w:val="center"/>
          </w:tcPr>
          <w:p w:rsidR="00160881" w:rsidRPr="00A271ED" w:rsidRDefault="00160881" w:rsidP="00160881">
            <w:pPr>
              <w:jc w:val="center"/>
              <w:rPr>
                <w:color w:val="FF0000"/>
              </w:rPr>
            </w:pPr>
          </w:p>
        </w:tc>
        <w:tc>
          <w:tcPr>
            <w:tcW w:w="372" w:type="pct"/>
            <w:vAlign w:val="center"/>
          </w:tcPr>
          <w:p w:rsidR="00160881" w:rsidRPr="00A271ED" w:rsidRDefault="00160881" w:rsidP="00160881">
            <w:pPr>
              <w:jc w:val="center"/>
              <w:rPr>
                <w:color w:val="FF0000"/>
              </w:rPr>
            </w:pPr>
            <w:r w:rsidRPr="00A271ED">
              <w:rPr>
                <w:color w:val="FF0000"/>
              </w:rPr>
              <w:t>X</w:t>
            </w:r>
          </w:p>
        </w:tc>
        <w:tc>
          <w:tcPr>
            <w:tcW w:w="658" w:type="pct"/>
            <w:vAlign w:val="center"/>
          </w:tcPr>
          <w:p w:rsidR="00160881" w:rsidRPr="00A271ED" w:rsidRDefault="00160881" w:rsidP="00160881">
            <w:pPr>
              <w:rPr>
                <w:b/>
                <w:bCs/>
                <w:color w:val="FF0000"/>
              </w:rPr>
            </w:pPr>
            <w:r w:rsidRPr="00A271ED">
              <w:rPr>
                <w:color w:val="FF0000"/>
                <w:cs/>
              </w:rPr>
              <w:t>รายงานผลการดำเนินงาน (</w:t>
            </w:r>
            <w:r w:rsidRPr="00A271ED">
              <w:rPr>
                <w:color w:val="FF0000"/>
              </w:rPr>
              <w:t>SAR</w:t>
            </w:r>
            <w:r w:rsidRPr="00A271ED">
              <w:rPr>
                <w:color w:val="FF0000"/>
                <w:cs/>
              </w:rPr>
              <w:t>)</w:t>
            </w:r>
          </w:p>
        </w:tc>
      </w:tr>
      <w:tr w:rsidR="00160881" w:rsidRPr="00A271ED" w:rsidTr="00D96039">
        <w:tc>
          <w:tcPr>
            <w:tcW w:w="2498" w:type="pct"/>
          </w:tcPr>
          <w:p w:rsidR="00160881" w:rsidRPr="00A271ED" w:rsidRDefault="00160881" w:rsidP="00160881">
            <w:pPr>
              <w:rPr>
                <w:b/>
                <w:bCs/>
                <w:color w:val="FF0000"/>
                <w:cs/>
              </w:rPr>
            </w:pPr>
            <w:r w:rsidRPr="00A271ED">
              <w:rPr>
                <w:b/>
                <w:bCs/>
                <w:color w:val="FF0000"/>
                <w:cs/>
              </w:rPr>
              <w:t xml:space="preserve">รวมตัวบ่งชี้บังคับที่ต้องดำเนินการ(ข้อ </w:t>
            </w:r>
            <w:r w:rsidRPr="00A271ED">
              <w:rPr>
                <w:b/>
                <w:bCs/>
                <w:color w:val="FF0000"/>
              </w:rPr>
              <w:t>1</w:t>
            </w:r>
            <w:r w:rsidRPr="00A271ED">
              <w:rPr>
                <w:b/>
                <w:bCs/>
                <w:color w:val="FF0000"/>
                <w:cs/>
              </w:rPr>
              <w:t>-</w:t>
            </w:r>
            <w:r w:rsidRPr="00A271ED">
              <w:rPr>
                <w:b/>
                <w:bCs/>
                <w:color w:val="FF0000"/>
              </w:rPr>
              <w:t>5</w:t>
            </w:r>
            <w:r w:rsidRPr="00A271ED">
              <w:rPr>
                <w:b/>
                <w:bCs/>
                <w:color w:val="FF0000"/>
                <w:cs/>
              </w:rPr>
              <w:t>) ในแต่ละปี</w:t>
            </w:r>
          </w:p>
        </w:tc>
        <w:tc>
          <w:tcPr>
            <w:tcW w:w="368" w:type="pct"/>
          </w:tcPr>
          <w:p w:rsidR="00160881" w:rsidRPr="00A271ED" w:rsidRDefault="00160881" w:rsidP="00160881">
            <w:pPr>
              <w:jc w:val="center"/>
              <w:rPr>
                <w:b/>
                <w:bCs/>
                <w:color w:val="FF0000"/>
              </w:rPr>
            </w:pPr>
            <w:r w:rsidRPr="00A271ED">
              <w:rPr>
                <w:b/>
                <w:bCs/>
                <w:color w:val="FF0000"/>
                <w:cs/>
              </w:rPr>
              <w:t>1-5</w:t>
            </w:r>
          </w:p>
        </w:tc>
        <w:tc>
          <w:tcPr>
            <w:tcW w:w="368" w:type="pct"/>
          </w:tcPr>
          <w:p w:rsidR="00160881" w:rsidRPr="00A271ED" w:rsidRDefault="00160881" w:rsidP="00160881">
            <w:pPr>
              <w:jc w:val="center"/>
              <w:rPr>
                <w:b/>
                <w:bCs/>
                <w:color w:val="FF0000"/>
              </w:rPr>
            </w:pPr>
            <w:r w:rsidRPr="00A271ED">
              <w:rPr>
                <w:b/>
                <w:bCs/>
                <w:color w:val="FF0000"/>
                <w:cs/>
              </w:rPr>
              <w:t>1-5</w:t>
            </w:r>
          </w:p>
        </w:tc>
        <w:tc>
          <w:tcPr>
            <w:tcW w:w="368" w:type="pct"/>
          </w:tcPr>
          <w:p w:rsidR="00160881" w:rsidRPr="00A271ED" w:rsidRDefault="00160881" w:rsidP="00160881">
            <w:pPr>
              <w:jc w:val="center"/>
              <w:rPr>
                <w:b/>
                <w:bCs/>
                <w:color w:val="FF0000"/>
              </w:rPr>
            </w:pPr>
            <w:r w:rsidRPr="00A271ED">
              <w:rPr>
                <w:b/>
                <w:bCs/>
                <w:color w:val="FF0000"/>
                <w:cs/>
              </w:rPr>
              <w:t>1-5</w:t>
            </w:r>
          </w:p>
        </w:tc>
        <w:tc>
          <w:tcPr>
            <w:tcW w:w="368" w:type="pct"/>
          </w:tcPr>
          <w:p w:rsidR="00160881" w:rsidRPr="00A271ED" w:rsidRDefault="00160881" w:rsidP="00160881">
            <w:pPr>
              <w:jc w:val="center"/>
              <w:rPr>
                <w:b/>
                <w:bCs/>
                <w:color w:val="FF0000"/>
              </w:rPr>
            </w:pPr>
            <w:r w:rsidRPr="00A271ED">
              <w:rPr>
                <w:b/>
                <w:bCs/>
                <w:color w:val="FF0000"/>
                <w:cs/>
              </w:rPr>
              <w:t>1-5</w:t>
            </w:r>
          </w:p>
        </w:tc>
        <w:tc>
          <w:tcPr>
            <w:tcW w:w="372" w:type="pct"/>
          </w:tcPr>
          <w:p w:rsidR="00160881" w:rsidRPr="00A271ED" w:rsidRDefault="00160881" w:rsidP="00160881">
            <w:pPr>
              <w:jc w:val="center"/>
              <w:rPr>
                <w:b/>
                <w:bCs/>
                <w:color w:val="FF0000"/>
              </w:rPr>
            </w:pPr>
            <w:r w:rsidRPr="00A271ED">
              <w:rPr>
                <w:b/>
                <w:bCs/>
                <w:color w:val="FF0000"/>
                <w:cs/>
              </w:rPr>
              <w:t>1-5</w:t>
            </w:r>
          </w:p>
        </w:tc>
        <w:tc>
          <w:tcPr>
            <w:tcW w:w="658" w:type="pct"/>
          </w:tcPr>
          <w:p w:rsidR="00160881" w:rsidRPr="00A271ED" w:rsidRDefault="00160881" w:rsidP="00160881">
            <w:pPr>
              <w:rPr>
                <w:b/>
                <w:bCs/>
                <w:color w:val="FF0000"/>
              </w:rPr>
            </w:pPr>
            <w:r w:rsidRPr="00A271ED">
              <w:rPr>
                <w:color w:val="FF0000"/>
                <w:cs/>
              </w:rPr>
              <w:t>รายงานผลการดำเนินงาน (</w:t>
            </w:r>
            <w:r w:rsidRPr="00A271ED">
              <w:rPr>
                <w:color w:val="FF0000"/>
              </w:rPr>
              <w:t>SAR</w:t>
            </w:r>
            <w:r w:rsidRPr="00A271ED">
              <w:rPr>
                <w:color w:val="FF0000"/>
                <w:cs/>
              </w:rPr>
              <w:t>)</w:t>
            </w:r>
          </w:p>
        </w:tc>
      </w:tr>
      <w:tr w:rsidR="00160881" w:rsidRPr="00A271ED" w:rsidTr="00D96039">
        <w:tc>
          <w:tcPr>
            <w:tcW w:w="2498" w:type="pct"/>
          </w:tcPr>
          <w:p w:rsidR="00160881" w:rsidRPr="00A271ED" w:rsidRDefault="00160881" w:rsidP="00160881">
            <w:pPr>
              <w:rPr>
                <w:b/>
                <w:bCs/>
                <w:color w:val="FF0000"/>
              </w:rPr>
            </w:pPr>
            <w:r w:rsidRPr="00A271ED">
              <w:rPr>
                <w:b/>
                <w:bCs/>
                <w:color w:val="FF0000"/>
                <w:cs/>
              </w:rPr>
              <w:t>รวมตัวบ่งชี้ในแต่ละปี</w:t>
            </w:r>
          </w:p>
        </w:tc>
        <w:tc>
          <w:tcPr>
            <w:tcW w:w="368" w:type="pct"/>
          </w:tcPr>
          <w:p w:rsidR="00160881" w:rsidRPr="00A271ED" w:rsidRDefault="00160881" w:rsidP="00160881">
            <w:pPr>
              <w:jc w:val="center"/>
              <w:rPr>
                <w:b/>
                <w:bCs/>
                <w:color w:val="FF0000"/>
              </w:rPr>
            </w:pPr>
            <w:r w:rsidRPr="00A271ED">
              <w:rPr>
                <w:b/>
                <w:bCs/>
                <w:color w:val="FF0000"/>
              </w:rPr>
              <w:t>8</w:t>
            </w:r>
          </w:p>
        </w:tc>
        <w:tc>
          <w:tcPr>
            <w:tcW w:w="368" w:type="pct"/>
          </w:tcPr>
          <w:p w:rsidR="00160881" w:rsidRPr="00A271ED" w:rsidRDefault="00160881" w:rsidP="00160881">
            <w:pPr>
              <w:jc w:val="center"/>
              <w:rPr>
                <w:b/>
                <w:bCs/>
                <w:color w:val="FF0000"/>
              </w:rPr>
            </w:pPr>
            <w:r w:rsidRPr="00A271ED">
              <w:rPr>
                <w:b/>
                <w:bCs/>
                <w:color w:val="FF0000"/>
              </w:rPr>
              <w:t>9</w:t>
            </w:r>
          </w:p>
        </w:tc>
        <w:tc>
          <w:tcPr>
            <w:tcW w:w="368" w:type="pct"/>
          </w:tcPr>
          <w:p w:rsidR="00160881" w:rsidRPr="00A271ED" w:rsidRDefault="00160881" w:rsidP="00160881">
            <w:pPr>
              <w:jc w:val="center"/>
              <w:rPr>
                <w:b/>
                <w:bCs/>
                <w:color w:val="FF0000"/>
              </w:rPr>
            </w:pPr>
            <w:r w:rsidRPr="00A271ED">
              <w:rPr>
                <w:b/>
                <w:bCs/>
                <w:color w:val="FF0000"/>
              </w:rPr>
              <w:t>9</w:t>
            </w:r>
          </w:p>
        </w:tc>
        <w:tc>
          <w:tcPr>
            <w:tcW w:w="368" w:type="pct"/>
          </w:tcPr>
          <w:p w:rsidR="00160881" w:rsidRPr="00A271ED" w:rsidRDefault="00160881" w:rsidP="00160881">
            <w:pPr>
              <w:jc w:val="center"/>
              <w:rPr>
                <w:b/>
                <w:bCs/>
                <w:color w:val="FF0000"/>
              </w:rPr>
            </w:pPr>
            <w:r w:rsidRPr="00A271ED">
              <w:rPr>
                <w:b/>
                <w:bCs/>
                <w:color w:val="FF0000"/>
              </w:rPr>
              <w:t>10</w:t>
            </w:r>
          </w:p>
        </w:tc>
        <w:tc>
          <w:tcPr>
            <w:tcW w:w="372" w:type="pct"/>
          </w:tcPr>
          <w:p w:rsidR="00160881" w:rsidRPr="00A271ED" w:rsidRDefault="00160881" w:rsidP="00160881">
            <w:pPr>
              <w:jc w:val="center"/>
              <w:rPr>
                <w:b/>
                <w:bCs/>
                <w:color w:val="FF0000"/>
                <w:cs/>
              </w:rPr>
            </w:pPr>
            <w:r w:rsidRPr="00A271ED">
              <w:rPr>
                <w:b/>
                <w:bCs/>
                <w:color w:val="FF0000"/>
              </w:rPr>
              <w:t>11</w:t>
            </w:r>
          </w:p>
        </w:tc>
        <w:tc>
          <w:tcPr>
            <w:tcW w:w="658" w:type="pct"/>
          </w:tcPr>
          <w:p w:rsidR="00160881" w:rsidRPr="00A271ED" w:rsidRDefault="00160881" w:rsidP="00160881">
            <w:pPr>
              <w:rPr>
                <w:b/>
                <w:bCs/>
                <w:color w:val="FF0000"/>
              </w:rPr>
            </w:pPr>
            <w:r w:rsidRPr="00A271ED">
              <w:rPr>
                <w:color w:val="FF0000"/>
                <w:cs/>
              </w:rPr>
              <w:t>รายงานผลการดำเนินงาน (</w:t>
            </w:r>
            <w:r w:rsidRPr="00A271ED">
              <w:rPr>
                <w:color w:val="FF0000"/>
              </w:rPr>
              <w:t>SAR</w:t>
            </w:r>
            <w:r w:rsidRPr="00A271ED">
              <w:rPr>
                <w:color w:val="FF0000"/>
                <w:cs/>
              </w:rPr>
              <w:t>)</w:t>
            </w:r>
          </w:p>
        </w:tc>
      </w:tr>
    </w:tbl>
    <w:p w:rsidR="00E576A7" w:rsidRPr="00A271ED" w:rsidRDefault="00E576A7" w:rsidP="00E576A7">
      <w:pPr>
        <w:pStyle w:val="Default"/>
        <w:rPr>
          <w:sz w:val="32"/>
          <w:szCs w:val="32"/>
        </w:rPr>
      </w:pPr>
    </w:p>
    <w:p w:rsidR="00A271ED" w:rsidRDefault="00A271ED" w:rsidP="00160881">
      <w:pPr>
        <w:rPr>
          <w:b/>
          <w:bCs/>
        </w:rPr>
      </w:pPr>
    </w:p>
    <w:p w:rsidR="001728DA" w:rsidRDefault="001728DA" w:rsidP="00160881">
      <w:pPr>
        <w:rPr>
          <w:b/>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0"/>
      </w:tblGrid>
      <w:tr w:rsidR="00E576A7" w:rsidRPr="00A271ED" w:rsidTr="008466AA">
        <w:tc>
          <w:tcPr>
            <w:tcW w:w="9530" w:type="dxa"/>
            <w:shd w:val="clear" w:color="auto" w:fill="D9D9D9" w:themeFill="background1" w:themeFillShade="D9"/>
          </w:tcPr>
          <w:p w:rsidR="00E576A7" w:rsidRPr="00BA307E" w:rsidRDefault="00E576A7" w:rsidP="00E576A7">
            <w:pPr>
              <w:jc w:val="center"/>
              <w:rPr>
                <w:b/>
                <w:bCs/>
                <w:color w:val="000000"/>
                <w:sz w:val="40"/>
                <w:szCs w:val="40"/>
              </w:rPr>
            </w:pPr>
            <w:r w:rsidRPr="00BA307E">
              <w:rPr>
                <w:b/>
                <w:bCs/>
                <w:sz w:val="40"/>
                <w:szCs w:val="40"/>
                <w:cs/>
              </w:rPr>
              <w:t>หมวดที่</w:t>
            </w:r>
            <w:r w:rsidRPr="00BA307E">
              <w:rPr>
                <w:b/>
                <w:bCs/>
                <w:sz w:val="40"/>
                <w:szCs w:val="40"/>
              </w:rPr>
              <w:t xml:space="preserve"> 8 </w:t>
            </w:r>
            <w:r w:rsidR="00AE7BE0" w:rsidRPr="00BA307E">
              <w:rPr>
                <w:b/>
                <w:bCs/>
                <w:sz w:val="40"/>
                <w:szCs w:val="40"/>
                <w:cs/>
              </w:rPr>
              <w:t>การประเมินและปรับปรุงการด</w:t>
            </w:r>
            <w:r w:rsidR="00AE7BE0" w:rsidRPr="00BA307E">
              <w:rPr>
                <w:rFonts w:hint="cs"/>
                <w:b/>
                <w:bCs/>
                <w:sz w:val="40"/>
                <w:szCs w:val="40"/>
                <w:cs/>
              </w:rPr>
              <w:t>ำ</w:t>
            </w:r>
            <w:r w:rsidRPr="00BA307E">
              <w:rPr>
                <w:b/>
                <w:bCs/>
                <w:sz w:val="40"/>
                <w:szCs w:val="40"/>
                <w:cs/>
              </w:rPr>
              <w:t>เนินการของหลักสูตร</w:t>
            </w:r>
          </w:p>
        </w:tc>
      </w:tr>
    </w:tbl>
    <w:p w:rsidR="00DD13C0" w:rsidRPr="00A271ED" w:rsidRDefault="00DD13C0" w:rsidP="00160881">
      <w:pPr>
        <w:rPr>
          <w:b/>
          <w:bCs/>
          <w:i/>
          <w:iCs/>
          <w:color w:val="000000"/>
        </w:rPr>
      </w:pPr>
      <w:r w:rsidRPr="00A271ED">
        <w:rPr>
          <w:i/>
          <w:iCs/>
        </w:rPr>
        <w:t>(</w:t>
      </w:r>
      <w:r w:rsidRPr="00A271ED">
        <w:rPr>
          <w:i/>
          <w:iCs/>
          <w:cs/>
        </w:rPr>
        <w:t>ควรคำนึงถึงประเด็นต่าง</w:t>
      </w:r>
      <w:r w:rsidR="00F81799">
        <w:rPr>
          <w:rFonts w:hint="cs"/>
          <w:i/>
          <w:iCs/>
          <w:cs/>
        </w:rPr>
        <w:t xml:space="preserve"> </w:t>
      </w:r>
      <w:r w:rsidRPr="00A271ED">
        <w:rPr>
          <w:i/>
          <w:iCs/>
          <w:cs/>
        </w:rPr>
        <w:t>ๆ</w:t>
      </w:r>
      <w:r w:rsidR="00F81799">
        <w:rPr>
          <w:rFonts w:hint="cs"/>
          <w:i/>
          <w:iCs/>
          <w:cs/>
        </w:rPr>
        <w:t xml:space="preserve"> </w:t>
      </w:r>
      <w:r w:rsidRPr="00A271ED">
        <w:rPr>
          <w:i/>
          <w:iCs/>
          <w:cs/>
        </w:rPr>
        <w:t>ในหมวด</w:t>
      </w:r>
      <w:r w:rsidR="00E83EAE">
        <w:rPr>
          <w:i/>
          <w:iCs/>
          <w:cs/>
        </w:rPr>
        <w:t>1</w:t>
      </w:r>
      <w:r w:rsidRPr="00A271ED">
        <w:rPr>
          <w:i/>
          <w:iCs/>
        </w:rPr>
        <w:t xml:space="preserve"> – </w:t>
      </w:r>
      <w:r w:rsidR="00E83EAE">
        <w:rPr>
          <w:i/>
          <w:iCs/>
          <w:cs/>
        </w:rPr>
        <w:t>7</w:t>
      </w:r>
      <w:r w:rsidRPr="00A271ED">
        <w:rPr>
          <w:i/>
          <w:iCs/>
          <w:cs/>
        </w:rPr>
        <w:t>และเชื่อมโยงสู่การประเมินการจัดการเรียนการสอนในประเด็นสำคัญๆที่สะท้อนถึงคุณภาพของบัณฑิตที่คาดหวังโดยประเด็นเหล่านี้จะถูกนามาใช้ในการประเมินคุณภาพและมาตรฐานของหลักสูตรเพื่อการเผยแพร่</w:t>
      </w:r>
      <w:r w:rsidRPr="00A271ED">
        <w:rPr>
          <w:i/>
          <w:iCs/>
          <w:color w:val="000000"/>
        </w:rPr>
        <w:t>)</w:t>
      </w:r>
    </w:p>
    <w:p w:rsidR="00160881" w:rsidRPr="00A271ED" w:rsidRDefault="00BE1DF9" w:rsidP="00160881">
      <w:pPr>
        <w:rPr>
          <w:b/>
          <w:bCs/>
          <w:color w:val="000000"/>
        </w:rPr>
      </w:pPr>
      <w:r>
        <w:rPr>
          <w:b/>
          <w:bCs/>
          <w:color w:val="000000"/>
        </w:rPr>
        <w:t>8.</w:t>
      </w:r>
      <w:r w:rsidR="00160881" w:rsidRPr="00A271ED">
        <w:rPr>
          <w:b/>
          <w:bCs/>
          <w:color w:val="000000"/>
        </w:rPr>
        <w:t>1</w:t>
      </w:r>
      <w:r w:rsidR="00160881" w:rsidRPr="00A271ED">
        <w:rPr>
          <w:b/>
          <w:bCs/>
          <w:color w:val="000000"/>
          <w:cs/>
        </w:rPr>
        <w:t xml:space="preserve"> การประเมินประสิทธิผลของการสอน</w:t>
      </w:r>
    </w:p>
    <w:p w:rsidR="00160881" w:rsidRPr="00A271ED" w:rsidRDefault="00BE1DF9" w:rsidP="00BE1DF9">
      <w:pPr>
        <w:spacing w:after="0" w:line="240" w:lineRule="auto"/>
        <w:rPr>
          <w:b/>
          <w:bCs/>
          <w:color w:val="000000"/>
        </w:rPr>
      </w:pPr>
      <w:r>
        <w:rPr>
          <w:rFonts w:hint="cs"/>
          <w:b/>
          <w:bCs/>
          <w:color w:val="000000"/>
          <w:cs/>
        </w:rPr>
        <w:t xml:space="preserve">     </w:t>
      </w:r>
      <w:r>
        <w:rPr>
          <w:b/>
          <w:bCs/>
          <w:color w:val="000000"/>
        </w:rPr>
        <w:t xml:space="preserve">8.1.1 </w:t>
      </w:r>
      <w:r w:rsidR="00160881" w:rsidRPr="00A271ED">
        <w:rPr>
          <w:b/>
          <w:bCs/>
          <w:color w:val="000000"/>
          <w:cs/>
        </w:rPr>
        <w:t>การประเมินกลยุทธ์การสอน</w:t>
      </w:r>
    </w:p>
    <w:p w:rsidR="00DD13C0" w:rsidRPr="00A271ED" w:rsidRDefault="00DD13C0" w:rsidP="00DD13C0">
      <w:pPr>
        <w:pStyle w:val="Default"/>
        <w:ind w:left="360"/>
        <w:rPr>
          <w:i/>
          <w:iCs/>
          <w:sz w:val="32"/>
          <w:szCs w:val="32"/>
        </w:rPr>
      </w:pPr>
      <w:r w:rsidRPr="00A271ED">
        <w:rPr>
          <w:i/>
          <w:iCs/>
          <w:sz w:val="32"/>
          <w:szCs w:val="32"/>
        </w:rPr>
        <w:t>(</w:t>
      </w:r>
      <w:r w:rsidRPr="00A271ED">
        <w:rPr>
          <w:i/>
          <w:iCs/>
          <w:sz w:val="32"/>
          <w:szCs w:val="32"/>
          <w:cs/>
        </w:rPr>
        <w:t>อธิบายกระบวนการที่ใช้ในการประเมินกลยุทธ์การสอนที่ได้วางแผนไว้สาหรับการพัฒนาการเรียนรู้ในด้าน</w:t>
      </w:r>
      <w:proofErr w:type="spellStart"/>
      <w:r w:rsidRPr="00A271ED">
        <w:rPr>
          <w:i/>
          <w:iCs/>
          <w:sz w:val="32"/>
          <w:szCs w:val="32"/>
          <w:cs/>
        </w:rPr>
        <w:t>ต่างๆ</w:t>
      </w:r>
      <w:proofErr w:type="spellEnd"/>
      <w:r w:rsidRPr="00A271ED">
        <w:rPr>
          <w:i/>
          <w:iCs/>
          <w:sz w:val="32"/>
          <w:szCs w:val="32"/>
          <w:cs/>
        </w:rPr>
        <w:t>เช่นการประเมินความเห็นหรือข้อเสนอแนะของอาจารย์ภายหลังการเข้ารับการอบรมการนากลยุทธ์การสอนไปใช้การปรึกษาหารือกับผู้เชี่ยวชาญด้านหลักสูตรหรือวิธีการสอนการวิเคราะห์ผลการประเมินของนักศึกษาและหลักสูตรฝึกอบรมด้านทฤษฎีการเรียนรู้และวิธีการสอนที่เกี่ยวข้องและอธิบายกระบวนการที่จะนาผลการประเมิน ได้มาปรับปรุงแผนกลยุทธ์การสอน</w:t>
      </w:r>
      <w:r w:rsidRPr="00A271ED">
        <w:rPr>
          <w:i/>
          <w:iCs/>
          <w:sz w:val="32"/>
          <w:szCs w:val="32"/>
        </w:rPr>
        <w:t>)</w:t>
      </w:r>
    </w:p>
    <w:p w:rsidR="00160881" w:rsidRPr="00A271ED" w:rsidRDefault="00160881" w:rsidP="00160881">
      <w:pPr>
        <w:ind w:firstLine="612"/>
        <w:rPr>
          <w:color w:val="FF0000"/>
        </w:rPr>
      </w:pPr>
      <w:r w:rsidRPr="00A271ED">
        <w:rPr>
          <w:color w:val="FF0000"/>
          <w:cs/>
        </w:rPr>
        <w:t>กระบวนการที่จะใช้ในการประเมินและปรับปรุงยุทธศาสตร์ที่วางแผนไว้เพื่อพัฒนาการเรียนการสอนนั้นพิจารณาจากตัวผู้เรียนโดยอาจารย์ผู้สอนจะต้องประเมินผู้เรียนใน</w:t>
      </w:r>
      <w:proofErr w:type="spellStart"/>
      <w:r w:rsidRPr="00A271ED">
        <w:rPr>
          <w:color w:val="FF0000"/>
          <w:cs/>
        </w:rPr>
        <w:t>ทุกๆ</w:t>
      </w:r>
      <w:proofErr w:type="spellEnd"/>
      <w:r w:rsidRPr="00A271ED">
        <w:rPr>
          <w:color w:val="FF0000"/>
          <w:cs/>
        </w:rPr>
        <w:t xml:space="preserve"> หัวข้อว่ามีความเข้าใจหรือไม่โดยอาจประเมินจากการทดสอบย่อยการสังเกตพฤติกรรมของนักศึกษาการอภิปรายโต้ตอบจากนักศึกษาการตอบคำถามของนักศึกษาในชั้นเรียนเมื่อรวบรวมข้อมูลจากที่กล่าวข้างต้นแล้วก็ควรจะสามารถประเมินเบื้องต้นได้ว่าผู้เรียนมีความเข้าใจหรือไม่หากวิธีการที่ใช้ไม่สามารถทำให้ผู้เรียนเข้าใจได้ก็จะต้องมีการปรับเปลี่ยนวิธีสอนการทดสอบกลางภาคเรียนและปลายภาคเรียนจะสามารถชี้ได้ว่าผู้เรียนมีความเข้าใจหรือไม่ในเนื้อหาที่ได้สอนไปหากพบว่ามีปัญหาก็จะต้องมีการดำเนินการวิจัยเพื่อพัฒนาการเรียนการสอนในโอกาสต่อไป</w:t>
      </w:r>
    </w:p>
    <w:p w:rsidR="00160881" w:rsidRPr="00A271ED" w:rsidRDefault="00BE1DF9" w:rsidP="00BE1DF9">
      <w:pPr>
        <w:spacing w:after="0" w:line="240" w:lineRule="auto"/>
        <w:rPr>
          <w:b/>
          <w:bCs/>
          <w:color w:val="000000"/>
        </w:rPr>
      </w:pPr>
      <w:r>
        <w:rPr>
          <w:rFonts w:hint="cs"/>
          <w:b/>
          <w:bCs/>
          <w:color w:val="000000"/>
          <w:cs/>
        </w:rPr>
        <w:t xml:space="preserve">   </w:t>
      </w:r>
      <w:r>
        <w:rPr>
          <w:b/>
          <w:bCs/>
          <w:color w:val="000000"/>
        </w:rPr>
        <w:t xml:space="preserve">8.1.2 </w:t>
      </w:r>
      <w:r w:rsidR="00160881" w:rsidRPr="00A271ED">
        <w:rPr>
          <w:b/>
          <w:bCs/>
          <w:color w:val="000000"/>
          <w:cs/>
        </w:rPr>
        <w:t>การประเมินทักษะของอาจารย์ในการใช้แผนกลยุทธ์การสอน</w:t>
      </w:r>
    </w:p>
    <w:p w:rsidR="00DD13C0" w:rsidRPr="00A271ED" w:rsidRDefault="00DD13C0" w:rsidP="00DD13C0">
      <w:pPr>
        <w:spacing w:after="0" w:line="240" w:lineRule="auto"/>
        <w:ind w:left="660"/>
        <w:rPr>
          <w:b/>
          <w:bCs/>
          <w:i/>
          <w:iCs/>
          <w:color w:val="000000"/>
        </w:rPr>
      </w:pPr>
      <w:r w:rsidRPr="00A271ED">
        <w:rPr>
          <w:i/>
          <w:iCs/>
        </w:rPr>
        <w:t>(</w:t>
      </w:r>
      <w:r w:rsidRPr="00A271ED">
        <w:rPr>
          <w:i/>
          <w:iCs/>
          <w:cs/>
        </w:rPr>
        <w:t>อธิบายกระบวนการที่ใช้ในการประเมินทักษะของคณาจารย์ในการใช้กลยุทธ์ตามที่ได้วางแผนไว้เช่นการประเมินของนักศึกษาในแต่ละรายวิชาการสังเกตการณ์ของอาจารย์ผู้รับผิดชอบหลักสูตรหรือหัวหน้าภาคการทดสอบผลการเรียนรู้ของนักศึกษาในหลักสูตรโดยเทียบเคียงกับนักศึกษาของสถาบันอื่นในหลักสูตรเดียวกันการจัดอันดับเกี่ยวกับกระบวนการในการพัฒนาความรู้และทักษะที่มีประสิทธิภาพมากที่สุดที่นักศึกษาต้องการ</w:t>
      </w:r>
      <w:r w:rsidRPr="00A271ED">
        <w:rPr>
          <w:i/>
          <w:iCs/>
        </w:rPr>
        <w:t>)</w:t>
      </w:r>
    </w:p>
    <w:p w:rsidR="00160881" w:rsidRPr="00A271ED" w:rsidRDefault="00160881" w:rsidP="00DD13C0">
      <w:pPr>
        <w:spacing w:after="0"/>
        <w:ind w:firstLine="690"/>
        <w:rPr>
          <w:color w:val="FF0000"/>
        </w:rPr>
      </w:pPr>
      <w:r w:rsidRPr="00A271ED">
        <w:rPr>
          <w:color w:val="FF0000"/>
          <w:cs/>
        </w:rPr>
        <w:t xml:space="preserve">ให้นักศึกษาได้มีการประเมินผลการสอนของอาจารย์ในทุกด้านทั้งด้านทักษะกลยุทธ์การสอน </w:t>
      </w:r>
    </w:p>
    <w:p w:rsidR="00160881" w:rsidRPr="00A271ED" w:rsidRDefault="00160881" w:rsidP="00DD13C0">
      <w:pPr>
        <w:spacing w:after="0"/>
        <w:rPr>
          <w:b/>
          <w:bCs/>
          <w:color w:val="000000"/>
        </w:rPr>
      </w:pPr>
      <w:r w:rsidRPr="00A271ED">
        <w:rPr>
          <w:color w:val="FF0000"/>
          <w:cs/>
        </w:rPr>
        <w:t>การตรงต่อเวลา การชี้แจงเป้าหมาย วัตถุประสงค์รายวิชา ชี้แจงเกณฑ์การประเมินผลรายวิชาและการใช้สื่อการสอนในทุกรายวิชา</w:t>
      </w:r>
    </w:p>
    <w:p w:rsidR="008466AA" w:rsidRPr="00A271ED" w:rsidRDefault="008466AA" w:rsidP="00DD13C0">
      <w:pPr>
        <w:spacing w:after="0"/>
        <w:rPr>
          <w:b/>
          <w:bCs/>
          <w:color w:val="000000"/>
        </w:rPr>
      </w:pPr>
    </w:p>
    <w:tbl>
      <w:tblPr>
        <w:tblW w:w="0" w:type="auto"/>
        <w:tblInd w:w="-342" w:type="dxa"/>
        <w:tblLook w:val="04A0" w:firstRow="1" w:lastRow="0" w:firstColumn="1" w:lastColumn="0" w:noHBand="0" w:noVBand="1"/>
      </w:tblPr>
      <w:tblGrid>
        <w:gridCol w:w="9587"/>
      </w:tblGrid>
      <w:tr w:rsidR="00160881" w:rsidRPr="00A271ED" w:rsidTr="00160881">
        <w:tc>
          <w:tcPr>
            <w:tcW w:w="9587" w:type="dxa"/>
          </w:tcPr>
          <w:p w:rsidR="00160881" w:rsidRPr="00A271ED" w:rsidRDefault="00160881" w:rsidP="00DD13C0">
            <w:pPr>
              <w:spacing w:after="0"/>
              <w:rPr>
                <w:b/>
                <w:bCs/>
                <w:color w:val="000000"/>
              </w:rPr>
            </w:pPr>
            <w:r w:rsidRPr="00A271ED">
              <w:rPr>
                <w:b/>
                <w:bCs/>
                <w:color w:val="000000"/>
                <w:cs/>
              </w:rPr>
              <w:t xml:space="preserve"> </w:t>
            </w:r>
            <w:r w:rsidR="009F1562">
              <w:rPr>
                <w:b/>
                <w:bCs/>
                <w:color w:val="000000"/>
              </w:rPr>
              <w:t xml:space="preserve">8.2 </w:t>
            </w:r>
            <w:r w:rsidRPr="00A271ED">
              <w:rPr>
                <w:b/>
                <w:bCs/>
                <w:color w:val="000000"/>
                <w:cs/>
              </w:rPr>
              <w:t xml:space="preserve">การประเมินหลักสูตรในภาพรวม </w:t>
            </w:r>
          </w:p>
          <w:p w:rsidR="00EB4EB8" w:rsidRDefault="00EB4EB8" w:rsidP="00DD13C0">
            <w:pPr>
              <w:spacing w:after="0"/>
              <w:rPr>
                <w:b/>
                <w:bCs/>
                <w:i/>
                <w:iCs/>
                <w:color w:val="000000"/>
              </w:rPr>
            </w:pPr>
            <w:r w:rsidRPr="00A271ED">
              <w:rPr>
                <w:i/>
                <w:iCs/>
              </w:rPr>
              <w:t>(</w:t>
            </w:r>
            <w:r w:rsidRPr="00A271ED">
              <w:rPr>
                <w:i/>
                <w:iCs/>
                <w:cs/>
              </w:rPr>
              <w:t>อธิบายกระบวนการที่จะใช้เพื่อจะได้ข้อมูลต่าง</w:t>
            </w:r>
            <w:r w:rsidR="009F1562">
              <w:rPr>
                <w:rFonts w:hint="cs"/>
                <w:i/>
                <w:iCs/>
                <w:cs/>
              </w:rPr>
              <w:t xml:space="preserve"> </w:t>
            </w:r>
            <w:r w:rsidRPr="00A271ED">
              <w:rPr>
                <w:i/>
                <w:iCs/>
                <w:cs/>
              </w:rPr>
              <w:t>ๆ</w:t>
            </w:r>
            <w:r w:rsidR="009F1562">
              <w:rPr>
                <w:rFonts w:hint="cs"/>
                <w:i/>
                <w:iCs/>
                <w:cs/>
              </w:rPr>
              <w:t xml:space="preserve"> </w:t>
            </w:r>
            <w:r w:rsidRPr="00A271ED">
              <w:rPr>
                <w:i/>
                <w:iCs/>
                <w:cs/>
              </w:rPr>
              <w:t>ย้อนกลับในการประเมินคุณภาพของหลักสูตรในภาพรวมและการบรรลุผลการเรียนรู้ที่คาดหวังจากกลุ่มบุคคลดังนี้</w:t>
            </w:r>
            <w:r w:rsidR="00E83EAE">
              <w:rPr>
                <w:i/>
                <w:iCs/>
                <w:cs/>
              </w:rPr>
              <w:t>1</w:t>
            </w:r>
            <w:r w:rsidRPr="00A271ED">
              <w:rPr>
                <w:i/>
                <w:iCs/>
              </w:rPr>
              <w:t xml:space="preserve">) </w:t>
            </w:r>
            <w:r w:rsidRPr="00A271ED">
              <w:rPr>
                <w:i/>
                <w:iCs/>
                <w:cs/>
              </w:rPr>
              <w:t>นักศึกษาและบัณฑิต</w:t>
            </w:r>
            <w:r w:rsidR="00E83EAE">
              <w:rPr>
                <w:i/>
                <w:iCs/>
                <w:cs/>
              </w:rPr>
              <w:t>2</w:t>
            </w:r>
            <w:r w:rsidRPr="00A271ED">
              <w:rPr>
                <w:i/>
                <w:iCs/>
              </w:rPr>
              <w:t xml:space="preserve">) </w:t>
            </w:r>
            <w:r w:rsidRPr="00A271ED">
              <w:rPr>
                <w:i/>
                <w:iCs/>
                <w:cs/>
              </w:rPr>
              <w:t>ผู้ทรงคุณวุฒิและ</w:t>
            </w:r>
            <w:r w:rsidRPr="00A271ED">
              <w:rPr>
                <w:i/>
                <w:iCs/>
              </w:rPr>
              <w:t>/</w:t>
            </w:r>
            <w:r w:rsidRPr="00A271ED">
              <w:rPr>
                <w:i/>
                <w:iCs/>
                <w:cs/>
              </w:rPr>
              <w:t>หรือผู้ประเมินภายนอก</w:t>
            </w:r>
            <w:r w:rsidR="00E83EAE">
              <w:rPr>
                <w:i/>
                <w:iCs/>
                <w:cs/>
              </w:rPr>
              <w:t>3</w:t>
            </w:r>
            <w:r w:rsidRPr="00A271ED">
              <w:rPr>
                <w:i/>
                <w:iCs/>
              </w:rPr>
              <w:t xml:space="preserve">) </w:t>
            </w:r>
            <w:r w:rsidRPr="00A271ED">
              <w:rPr>
                <w:i/>
                <w:iCs/>
                <w:cs/>
              </w:rPr>
              <w:t>ผู้ใช้บัณฑิตและ</w:t>
            </w:r>
            <w:r w:rsidRPr="00A271ED">
              <w:rPr>
                <w:i/>
                <w:iCs/>
              </w:rPr>
              <w:t>/</w:t>
            </w:r>
            <w:r w:rsidRPr="00A271ED">
              <w:rPr>
                <w:i/>
                <w:iCs/>
                <w:cs/>
              </w:rPr>
              <w:t>หรือผู้มีส่วนได้ส่วนเสียอื่น</w:t>
            </w:r>
            <w:r w:rsidR="009F1562">
              <w:rPr>
                <w:rFonts w:hint="cs"/>
                <w:i/>
                <w:iCs/>
                <w:cs/>
              </w:rPr>
              <w:t xml:space="preserve"> </w:t>
            </w:r>
            <w:r w:rsidRPr="00A271ED">
              <w:rPr>
                <w:i/>
                <w:iCs/>
                <w:cs/>
              </w:rPr>
              <w:t>ๆ</w:t>
            </w:r>
            <w:r w:rsidRPr="00A271ED">
              <w:rPr>
                <w:i/>
                <w:iCs/>
                <w:color w:val="000000"/>
              </w:rPr>
              <w:t>)</w:t>
            </w:r>
          </w:p>
          <w:p w:rsidR="00EB4EB8" w:rsidRPr="00A271ED" w:rsidRDefault="00EB4EB8" w:rsidP="00DD13C0">
            <w:pPr>
              <w:spacing w:after="0"/>
              <w:rPr>
                <w:b/>
                <w:bCs/>
                <w:color w:val="000000"/>
              </w:rPr>
            </w:pPr>
          </w:p>
        </w:tc>
      </w:tr>
      <w:tr w:rsidR="00160881" w:rsidRPr="00A271ED" w:rsidTr="00160881">
        <w:tc>
          <w:tcPr>
            <w:tcW w:w="9587" w:type="dxa"/>
          </w:tcPr>
          <w:p w:rsidR="00160881" w:rsidRPr="00A271ED" w:rsidRDefault="00160881" w:rsidP="00DD13C0">
            <w:pPr>
              <w:spacing w:after="0"/>
              <w:ind w:left="-18" w:firstLine="675"/>
              <w:rPr>
                <w:color w:val="FF0000"/>
              </w:rPr>
            </w:pPr>
            <w:r w:rsidRPr="00A271ED">
              <w:rPr>
                <w:color w:val="FF0000"/>
                <w:cs/>
              </w:rPr>
              <w:lastRenderedPageBreak/>
              <w:t>การประเมินหลักสูตรในภาพรวม โดยสำรวจข้อมูลจาก</w:t>
            </w:r>
          </w:p>
          <w:p w:rsidR="00160881" w:rsidRPr="00A271ED" w:rsidRDefault="00160881" w:rsidP="00DD13C0">
            <w:pPr>
              <w:spacing w:after="0"/>
              <w:ind w:left="-18" w:firstLine="675"/>
              <w:rPr>
                <w:color w:val="FF0000"/>
              </w:rPr>
            </w:pPr>
            <w:r w:rsidRPr="00A271ED">
              <w:rPr>
                <w:color w:val="FF0000"/>
                <w:cs/>
              </w:rPr>
              <w:t>2.1 นักศึกษาชั้นปีสุดท้าย/ บัณฑิตใหม่ ประเมินความรู้ความสามารถจากผลการปฏิบัติงาน ระหว่าง</w:t>
            </w:r>
          </w:p>
          <w:p w:rsidR="00160881" w:rsidRPr="00A271ED" w:rsidRDefault="00160881" w:rsidP="00DD13C0">
            <w:pPr>
              <w:spacing w:after="0"/>
              <w:rPr>
                <w:color w:val="FF0000"/>
              </w:rPr>
            </w:pPr>
            <w:r w:rsidRPr="00A271ED">
              <w:rPr>
                <w:color w:val="FF0000"/>
                <w:cs/>
              </w:rPr>
              <w:t>ฝึกประสบการณ์วิชาชีพ หรือหลังจากออกไปทำงานแล้ว</w:t>
            </w:r>
          </w:p>
          <w:p w:rsidR="00160881" w:rsidRPr="00A271ED" w:rsidRDefault="00160881" w:rsidP="00DD13C0">
            <w:pPr>
              <w:spacing w:after="0"/>
              <w:ind w:left="-18" w:firstLine="675"/>
              <w:rPr>
                <w:color w:val="FF0000"/>
              </w:rPr>
            </w:pPr>
            <w:r w:rsidRPr="00A271ED">
              <w:rPr>
                <w:color w:val="FF0000"/>
                <w:cs/>
              </w:rPr>
              <w:t>2.2 ผู้ใช้บัณฑิต</w:t>
            </w:r>
          </w:p>
          <w:p w:rsidR="00160881" w:rsidRPr="00A271ED" w:rsidRDefault="00160881" w:rsidP="00DD13C0">
            <w:pPr>
              <w:spacing w:after="0"/>
              <w:ind w:left="-18" w:firstLine="675"/>
              <w:rPr>
                <w:color w:val="FF0000"/>
              </w:rPr>
            </w:pPr>
            <w:r w:rsidRPr="00A271ED">
              <w:rPr>
                <w:color w:val="FF0000"/>
                <w:cs/>
              </w:rPr>
              <w:t>2.3 ผู้ทรงคุณวุฒิ</w:t>
            </w:r>
          </w:p>
          <w:p w:rsidR="00160881" w:rsidRPr="00A271ED" w:rsidRDefault="00160881" w:rsidP="00DD13C0">
            <w:pPr>
              <w:spacing w:after="0"/>
              <w:ind w:left="-18" w:firstLine="675"/>
              <w:rPr>
                <w:color w:val="000000"/>
                <w:cs/>
              </w:rPr>
            </w:pPr>
            <w:r w:rsidRPr="00A271ED">
              <w:rPr>
                <w:color w:val="FF0000"/>
                <w:cs/>
              </w:rPr>
              <w:t>2.4 สำรวจ</w:t>
            </w:r>
            <w:proofErr w:type="spellStart"/>
            <w:r w:rsidRPr="00A271ED">
              <w:rPr>
                <w:color w:val="FF0000"/>
                <w:cs/>
              </w:rPr>
              <w:t>สัมฤทธิผล</w:t>
            </w:r>
            <w:proofErr w:type="spellEnd"/>
            <w:r w:rsidRPr="00A271ED">
              <w:rPr>
                <w:color w:val="FF0000"/>
                <w:cs/>
              </w:rPr>
              <w:t>ของบัณฑิต</w:t>
            </w:r>
          </w:p>
        </w:tc>
      </w:tr>
    </w:tbl>
    <w:p w:rsidR="00160881" w:rsidRPr="00A271ED" w:rsidRDefault="009F1562" w:rsidP="00DD13C0">
      <w:pPr>
        <w:spacing w:after="0"/>
        <w:rPr>
          <w:b/>
          <w:bCs/>
          <w:color w:val="000000"/>
        </w:rPr>
      </w:pPr>
      <w:r>
        <w:rPr>
          <w:b/>
          <w:bCs/>
          <w:color w:val="000000"/>
        </w:rPr>
        <w:t xml:space="preserve">8.3 </w:t>
      </w:r>
      <w:r w:rsidR="00160881" w:rsidRPr="00A271ED">
        <w:rPr>
          <w:b/>
          <w:bCs/>
          <w:color w:val="000000"/>
          <w:cs/>
        </w:rPr>
        <w:t>การประเมินผลการดำเนินงานตามรายละเอียดหลักสูตร</w:t>
      </w:r>
    </w:p>
    <w:p w:rsidR="00EB4EB8" w:rsidRPr="00A271ED" w:rsidRDefault="00EB4EB8" w:rsidP="00DD13C0">
      <w:pPr>
        <w:spacing w:after="0"/>
        <w:rPr>
          <w:b/>
          <w:bCs/>
          <w:i/>
          <w:iCs/>
          <w:color w:val="000000"/>
        </w:rPr>
      </w:pPr>
      <w:r w:rsidRPr="00A271ED">
        <w:rPr>
          <w:i/>
          <w:iCs/>
        </w:rPr>
        <w:t>(</w:t>
      </w:r>
      <w:r w:rsidRPr="00A271ED">
        <w:rPr>
          <w:i/>
          <w:iCs/>
          <w:cs/>
        </w:rPr>
        <w:t>ให้ประเมินตามตัวบ่งชี้ผลการดาเนินงานที่ระบุในหมวดที่</w:t>
      </w:r>
      <w:r w:rsidR="00E83EAE">
        <w:rPr>
          <w:i/>
          <w:iCs/>
          <w:cs/>
        </w:rPr>
        <w:t>7</w:t>
      </w:r>
      <w:r w:rsidRPr="00A271ED">
        <w:rPr>
          <w:i/>
          <w:iCs/>
          <w:cs/>
        </w:rPr>
        <w:t>ข้อ</w:t>
      </w:r>
      <w:r w:rsidR="00E83EAE">
        <w:rPr>
          <w:i/>
          <w:iCs/>
          <w:cs/>
        </w:rPr>
        <w:t>7</w:t>
      </w:r>
      <w:r w:rsidRPr="00A271ED">
        <w:rPr>
          <w:i/>
          <w:iCs/>
          <w:cs/>
        </w:rPr>
        <w:t>โดยคณะกรรมการประเมินอย่างน้อย</w:t>
      </w:r>
      <w:r w:rsidR="00E83EAE">
        <w:rPr>
          <w:i/>
          <w:iCs/>
          <w:cs/>
        </w:rPr>
        <w:t>3</w:t>
      </w:r>
      <w:r w:rsidRPr="00A271ED">
        <w:rPr>
          <w:i/>
          <w:iCs/>
          <w:cs/>
        </w:rPr>
        <w:t>คนประกอบด้วยผู้ทรงคุณวุฒิในสาขา</w:t>
      </w:r>
      <w:r w:rsidRPr="00A271ED">
        <w:rPr>
          <w:i/>
          <w:iCs/>
        </w:rPr>
        <w:t>/</w:t>
      </w:r>
      <w:r w:rsidRPr="00A271ED">
        <w:rPr>
          <w:i/>
          <w:iCs/>
          <w:cs/>
        </w:rPr>
        <w:t>สาขาวิชาเดียวกันอย่างน้อย</w:t>
      </w:r>
      <w:r w:rsidR="00E83EAE">
        <w:rPr>
          <w:i/>
          <w:iCs/>
          <w:cs/>
        </w:rPr>
        <w:t>1</w:t>
      </w:r>
      <w:r w:rsidRPr="00A271ED">
        <w:rPr>
          <w:i/>
          <w:iCs/>
          <w:cs/>
        </w:rPr>
        <w:t>คน</w:t>
      </w:r>
      <w:r w:rsidRPr="00A271ED">
        <w:rPr>
          <w:i/>
          <w:iCs/>
        </w:rPr>
        <w:t xml:space="preserve"> (</w:t>
      </w:r>
      <w:r w:rsidRPr="00A271ED">
        <w:rPr>
          <w:i/>
          <w:iCs/>
          <w:cs/>
        </w:rPr>
        <w:t>ควรเป็นคณะกรรมการประเมินชุดเดียวกับการประกันคุณภาพภายใน</w:t>
      </w:r>
      <w:r w:rsidRPr="00A271ED">
        <w:rPr>
          <w:i/>
          <w:iCs/>
        </w:rPr>
        <w:t>)</w:t>
      </w:r>
    </w:p>
    <w:p w:rsidR="00160881" w:rsidRPr="00A271ED" w:rsidRDefault="00160881" w:rsidP="00DD13C0">
      <w:pPr>
        <w:spacing w:after="0"/>
        <w:ind w:firstLine="612"/>
        <w:rPr>
          <w:color w:val="FF0000"/>
        </w:rPr>
      </w:pPr>
      <w:r w:rsidRPr="00A271ED">
        <w:rPr>
          <w:color w:val="FF0000"/>
          <w:cs/>
        </w:rPr>
        <w:t>การประเมินคุณภาพการศึกษาประจำปี ตามดัชนีบ่งชี้ผลการดำเนินงานที่ระบุในหมวดที่ 7 โดยคณะกรรมการประเมินที่ได้รับการแต่งตั้งจากมหาวิทยาลัย</w:t>
      </w:r>
    </w:p>
    <w:p w:rsidR="00160881" w:rsidRPr="00A271ED" w:rsidRDefault="00160881" w:rsidP="00DD13C0">
      <w:pPr>
        <w:spacing w:after="0"/>
        <w:ind w:firstLine="612"/>
        <w:rPr>
          <w:color w:val="FF0000"/>
        </w:rPr>
      </w:pPr>
      <w:r w:rsidRPr="00A271ED">
        <w:rPr>
          <w:color w:val="FF0000"/>
          <w:cs/>
        </w:rPr>
        <w:t>มหาวิทยาลัยกำหนดให้ทุกหลักสูตรมีการพัฒนาหลักสูตรให้ทันสมัยแสดงการปรับปรุงดัชนีด้านมาตรฐานและคุณภาพการศึกษาเป็น</w:t>
      </w:r>
      <w:proofErr w:type="spellStart"/>
      <w:r w:rsidRPr="00A271ED">
        <w:rPr>
          <w:color w:val="FF0000"/>
          <w:cs/>
        </w:rPr>
        <w:t>ระยะๆ</w:t>
      </w:r>
      <w:proofErr w:type="spellEnd"/>
      <w:r w:rsidRPr="00A271ED">
        <w:rPr>
          <w:color w:val="FF0000"/>
          <w:cs/>
        </w:rPr>
        <w:t>อย่างน้อยทุก ๆ</w:t>
      </w:r>
      <w:r w:rsidRPr="00A271ED">
        <w:rPr>
          <w:color w:val="FF0000"/>
        </w:rPr>
        <w:t xml:space="preserve"> 5</w:t>
      </w:r>
      <w:r w:rsidRPr="00A271ED">
        <w:rPr>
          <w:color w:val="FF0000"/>
          <w:cs/>
        </w:rPr>
        <w:t>ปีและมีการประเมินเพื่อพัฒนาหลักสูตรอย่างต่อเนื่องทุก</w:t>
      </w:r>
      <w:r w:rsidRPr="00A271ED">
        <w:rPr>
          <w:color w:val="FF0000"/>
        </w:rPr>
        <w:t>5</w:t>
      </w:r>
      <w:r w:rsidRPr="00A271ED">
        <w:rPr>
          <w:color w:val="FF0000"/>
          <w:cs/>
        </w:rPr>
        <w:t xml:space="preserve"> ปีดัชนีบ่งชี้มาตรฐานและคุณภาพการศึกษา </w:t>
      </w:r>
      <w:proofErr w:type="spellStart"/>
      <w:r w:rsidRPr="00A271ED">
        <w:rPr>
          <w:color w:val="FF0000"/>
          <w:cs/>
        </w:rPr>
        <w:t>สําหรับ</w:t>
      </w:r>
      <w:proofErr w:type="spellEnd"/>
      <w:r w:rsidRPr="00A271ED">
        <w:rPr>
          <w:color w:val="FF0000"/>
          <w:cs/>
        </w:rPr>
        <w:t xml:space="preserve">หลักสูตรนี้ </w:t>
      </w:r>
    </w:p>
    <w:p w:rsidR="00160881" w:rsidRPr="00A271ED" w:rsidRDefault="00160881" w:rsidP="00DD13C0">
      <w:pPr>
        <w:tabs>
          <w:tab w:val="left" w:pos="284"/>
        </w:tabs>
        <w:spacing w:after="0"/>
        <w:rPr>
          <w:color w:val="FF0000"/>
          <w:cs/>
        </w:rPr>
      </w:pPr>
      <w:r w:rsidRPr="00A271ED">
        <w:rPr>
          <w:color w:val="FF0000"/>
          <w:cs/>
        </w:rPr>
        <w:t xml:space="preserve">     3.1 จำนวนนักศึกษาที่รับเข้าเป็นไปตามแผน</w:t>
      </w:r>
    </w:p>
    <w:p w:rsidR="00160881" w:rsidRPr="00A271ED" w:rsidRDefault="00160881" w:rsidP="00160881">
      <w:pPr>
        <w:pStyle w:val="2"/>
        <w:rPr>
          <w:rFonts w:ascii="TH SarabunPSK" w:hAnsi="TH SarabunPSK" w:cs="TH SarabunPSK"/>
          <w:color w:val="FF0000"/>
          <w:sz w:val="32"/>
          <w:szCs w:val="32"/>
        </w:rPr>
      </w:pPr>
      <w:r w:rsidRPr="00A271ED">
        <w:rPr>
          <w:rFonts w:ascii="TH SarabunPSK" w:hAnsi="TH SarabunPSK" w:cs="TH SarabunPSK"/>
          <w:color w:val="FF0000"/>
          <w:sz w:val="32"/>
          <w:szCs w:val="32"/>
          <w:cs/>
        </w:rPr>
        <w:t xml:space="preserve">     3.2 จำนวนนักศึกษาที่สำเร็จการศึกษาตามเวลาไม่น้อยกว่าร้อยละ</w:t>
      </w:r>
      <w:r w:rsidRPr="00A271ED">
        <w:rPr>
          <w:rFonts w:ascii="TH SarabunPSK" w:hAnsi="TH SarabunPSK" w:cs="TH SarabunPSK"/>
          <w:color w:val="FF0000"/>
          <w:sz w:val="32"/>
          <w:szCs w:val="32"/>
        </w:rPr>
        <w:t xml:space="preserve"> 8</w:t>
      </w:r>
      <w:r w:rsidRPr="00A271ED">
        <w:rPr>
          <w:rFonts w:ascii="TH SarabunPSK" w:hAnsi="TH SarabunPSK" w:cs="TH SarabunPSK"/>
          <w:color w:val="FF0000"/>
          <w:sz w:val="32"/>
          <w:szCs w:val="32"/>
          <w:cs/>
        </w:rPr>
        <w:t>0</w:t>
      </w:r>
    </w:p>
    <w:p w:rsidR="00160881" w:rsidRPr="00A271ED" w:rsidRDefault="00160881" w:rsidP="00160881">
      <w:pPr>
        <w:pStyle w:val="2"/>
        <w:rPr>
          <w:rFonts w:ascii="TH SarabunPSK" w:hAnsi="TH SarabunPSK" w:cs="TH SarabunPSK"/>
          <w:color w:val="FF0000"/>
          <w:sz w:val="32"/>
          <w:szCs w:val="32"/>
          <w:cs/>
        </w:rPr>
      </w:pPr>
      <w:r w:rsidRPr="00A271ED">
        <w:rPr>
          <w:rFonts w:ascii="TH SarabunPSK" w:hAnsi="TH SarabunPSK" w:cs="TH SarabunPSK"/>
          <w:color w:val="FF0000"/>
          <w:sz w:val="32"/>
          <w:szCs w:val="32"/>
          <w:cs/>
        </w:rPr>
        <w:t xml:space="preserve">     3.3 อัตราส่วนอาจารย์ต่อนักศึกษาเต็มเวลาเทียบเท่า</w:t>
      </w:r>
    </w:p>
    <w:p w:rsidR="00160881" w:rsidRPr="00A271ED" w:rsidRDefault="00160881" w:rsidP="00160881">
      <w:pPr>
        <w:pStyle w:val="2"/>
        <w:rPr>
          <w:rFonts w:ascii="TH SarabunPSK" w:hAnsi="TH SarabunPSK" w:cs="TH SarabunPSK"/>
          <w:color w:val="FF0000"/>
          <w:sz w:val="32"/>
          <w:szCs w:val="32"/>
        </w:rPr>
      </w:pPr>
      <w:r w:rsidRPr="00A271ED">
        <w:rPr>
          <w:rFonts w:ascii="TH SarabunPSK" w:hAnsi="TH SarabunPSK" w:cs="TH SarabunPSK"/>
          <w:color w:val="FF0000"/>
          <w:sz w:val="32"/>
          <w:szCs w:val="32"/>
          <w:cs/>
        </w:rPr>
        <w:t xml:space="preserve">     3.4 ระยะเวลาเฉลี่ยที่ใช้ในการศึกษาจนสำเร็จการศึกษา</w:t>
      </w:r>
    </w:p>
    <w:p w:rsidR="00160881" w:rsidRPr="00A271ED" w:rsidRDefault="00160881" w:rsidP="00160881">
      <w:pPr>
        <w:pStyle w:val="2"/>
        <w:rPr>
          <w:rFonts w:ascii="TH SarabunPSK" w:hAnsi="TH SarabunPSK" w:cs="TH SarabunPSK"/>
          <w:color w:val="FF0000"/>
          <w:sz w:val="32"/>
          <w:szCs w:val="32"/>
          <w:cs/>
        </w:rPr>
      </w:pPr>
      <w:r w:rsidRPr="00A271ED">
        <w:rPr>
          <w:rFonts w:ascii="TH SarabunPSK" w:hAnsi="TH SarabunPSK" w:cs="TH SarabunPSK"/>
          <w:color w:val="FF0000"/>
          <w:sz w:val="32"/>
          <w:szCs w:val="32"/>
          <w:cs/>
        </w:rPr>
        <w:t xml:space="preserve">     3.5 ร้อยละของนักศึกษาได้งานทำหลังสำเร็จการศึกษา</w:t>
      </w:r>
    </w:p>
    <w:p w:rsidR="00160881" w:rsidRPr="00A271ED" w:rsidRDefault="00160881" w:rsidP="00DD13C0">
      <w:pPr>
        <w:spacing w:after="0"/>
        <w:rPr>
          <w:snapToGrid w:val="0"/>
          <w:color w:val="FF0000"/>
          <w:rtl/>
          <w:cs/>
        </w:rPr>
      </w:pPr>
      <w:r w:rsidRPr="00A271ED">
        <w:rPr>
          <w:snapToGrid w:val="0"/>
          <w:color w:val="FF0000"/>
          <w:rtl/>
          <w:cs/>
        </w:rPr>
        <w:tab/>
      </w:r>
      <w:r w:rsidRPr="00A271ED">
        <w:rPr>
          <w:snapToGrid w:val="0"/>
          <w:color w:val="FF0000"/>
        </w:rPr>
        <w:tab/>
      </w:r>
      <w:r w:rsidRPr="00A271ED">
        <w:rPr>
          <w:snapToGrid w:val="0"/>
          <w:color w:val="FF0000"/>
        </w:rPr>
        <w:sym w:font="Wingdings" w:char="F0FE"/>
      </w:r>
      <w:r w:rsidRPr="00A271ED">
        <w:rPr>
          <w:snapToGrid w:val="0"/>
          <w:color w:val="FF0000"/>
          <w:cs/>
        </w:rPr>
        <w:t xml:space="preserve"> </w:t>
      </w:r>
      <w:proofErr w:type="spellStart"/>
      <w:r w:rsidRPr="00A271ED">
        <w:rPr>
          <w:snapToGrid w:val="0"/>
          <w:color w:val="FF0000"/>
          <w:cs/>
        </w:rPr>
        <w:t>กําหนดการ</w:t>
      </w:r>
      <w:proofErr w:type="spellEnd"/>
      <w:r w:rsidRPr="00A271ED">
        <w:rPr>
          <w:snapToGrid w:val="0"/>
          <w:color w:val="FF0000"/>
          <w:cs/>
        </w:rPr>
        <w:t>ประเมินหลักสูตรตามดัชนีบ่งชี้ข้างต้น</w:t>
      </w:r>
      <w:proofErr w:type="spellStart"/>
      <w:r w:rsidRPr="00A271ED">
        <w:rPr>
          <w:snapToGrid w:val="0"/>
          <w:color w:val="FF0000"/>
          <w:cs/>
        </w:rPr>
        <w:t>ทุกๆ</w:t>
      </w:r>
      <w:proofErr w:type="spellEnd"/>
      <w:r w:rsidRPr="00A271ED">
        <w:rPr>
          <w:snapToGrid w:val="0"/>
          <w:color w:val="FF0000"/>
          <w:cs/>
        </w:rPr>
        <w:t>ระยะ</w:t>
      </w:r>
      <w:r w:rsidRPr="00A271ED">
        <w:rPr>
          <w:snapToGrid w:val="0"/>
          <w:color w:val="FF0000"/>
        </w:rPr>
        <w:t xml:space="preserve"> 5 </w:t>
      </w:r>
      <w:r w:rsidRPr="00A271ED">
        <w:rPr>
          <w:snapToGrid w:val="0"/>
          <w:color w:val="FF0000"/>
          <w:cs/>
        </w:rPr>
        <w:t>ปี</w:t>
      </w:r>
    </w:p>
    <w:p w:rsidR="00160881" w:rsidRDefault="00160881" w:rsidP="00DD13C0">
      <w:pPr>
        <w:spacing w:after="0"/>
        <w:ind w:left="720" w:firstLine="720"/>
        <w:rPr>
          <w:b/>
          <w:bCs/>
          <w:color w:val="FF0000"/>
        </w:rPr>
      </w:pPr>
      <w:r w:rsidRPr="00A271ED">
        <w:rPr>
          <w:snapToGrid w:val="0"/>
          <w:color w:val="FF0000"/>
        </w:rPr>
        <w:sym w:font="Wingdings" w:char="F0FE"/>
      </w:r>
      <w:r w:rsidRPr="00A271ED">
        <w:rPr>
          <w:color w:val="FF0000"/>
          <w:cs/>
        </w:rPr>
        <w:t xml:space="preserve"> </w:t>
      </w:r>
      <w:proofErr w:type="spellStart"/>
      <w:r w:rsidRPr="00A271ED">
        <w:rPr>
          <w:color w:val="FF0000"/>
          <w:cs/>
        </w:rPr>
        <w:t>กําหนดการ</w:t>
      </w:r>
      <w:proofErr w:type="spellEnd"/>
      <w:r w:rsidRPr="00A271ED">
        <w:rPr>
          <w:color w:val="FF0000"/>
          <w:cs/>
        </w:rPr>
        <w:t xml:space="preserve">ประเมินครั้งแรก ปี </w:t>
      </w:r>
      <w:r w:rsidR="008E1203">
        <w:rPr>
          <w:b/>
          <w:bCs/>
          <w:color w:val="FF0000"/>
        </w:rPr>
        <w:t xml:space="preserve">25xx </w:t>
      </w:r>
    </w:p>
    <w:p w:rsidR="008E1203" w:rsidRPr="008E1203" w:rsidRDefault="008E1203" w:rsidP="00DD13C0">
      <w:pPr>
        <w:spacing w:after="0"/>
        <w:ind w:left="720" w:firstLine="720"/>
        <w:rPr>
          <w:i/>
          <w:iCs/>
        </w:rPr>
      </w:pPr>
      <w:r w:rsidRPr="008E1203">
        <w:rPr>
          <w:i/>
          <w:iCs/>
        </w:rPr>
        <w:t>(</w:t>
      </w:r>
      <w:r w:rsidRPr="008E1203">
        <w:rPr>
          <w:rFonts w:hint="cs"/>
          <w:i/>
          <w:iCs/>
          <w:cs/>
        </w:rPr>
        <w:t xml:space="preserve">กำหนดประเมิน หลักสูตรใหม่ ประเมินหลังจากดำเนินการเปิดดำเนินการหลักสูตร อย่างน้อย </w:t>
      </w:r>
      <w:r w:rsidRPr="008E1203">
        <w:rPr>
          <w:i/>
          <w:iCs/>
        </w:rPr>
        <w:t xml:space="preserve">2 </w:t>
      </w:r>
      <w:r w:rsidRPr="008E1203">
        <w:rPr>
          <w:rFonts w:hint="cs"/>
          <w:i/>
          <w:iCs/>
          <w:cs/>
        </w:rPr>
        <w:t xml:space="preserve">ปี  นับจากหน้าปกเล่มหลักสูตร กรณีหลักสูตรปรับปรุง ดำเนินการประเมินครั้งแรก อย่างน้อย </w:t>
      </w:r>
      <w:r w:rsidRPr="008E1203">
        <w:rPr>
          <w:i/>
          <w:iCs/>
        </w:rPr>
        <w:t xml:space="preserve">1 </w:t>
      </w:r>
      <w:r w:rsidRPr="008E1203">
        <w:rPr>
          <w:rFonts w:hint="cs"/>
          <w:i/>
          <w:iCs/>
          <w:cs/>
        </w:rPr>
        <w:t>ปี</w:t>
      </w:r>
      <w:r w:rsidRPr="008E1203">
        <w:rPr>
          <w:i/>
          <w:iCs/>
        </w:rPr>
        <w:t>)</w:t>
      </w:r>
    </w:p>
    <w:p w:rsidR="00C86308" w:rsidRDefault="00C86308" w:rsidP="00160881">
      <w:pPr>
        <w:rPr>
          <w:b/>
          <w:bCs/>
          <w:color w:val="000000"/>
        </w:rPr>
      </w:pPr>
    </w:p>
    <w:p w:rsidR="00160881" w:rsidRPr="00A271ED" w:rsidRDefault="00C86308" w:rsidP="00160881">
      <w:pPr>
        <w:rPr>
          <w:b/>
          <w:bCs/>
          <w:color w:val="000000"/>
        </w:rPr>
      </w:pPr>
      <w:r>
        <w:rPr>
          <w:b/>
          <w:bCs/>
          <w:color w:val="000000"/>
        </w:rPr>
        <w:t xml:space="preserve">8.4 </w:t>
      </w:r>
      <w:r w:rsidR="00160881" w:rsidRPr="00A271ED">
        <w:rPr>
          <w:b/>
          <w:bCs/>
          <w:color w:val="000000"/>
          <w:cs/>
        </w:rPr>
        <w:t>การทบทวนผลการประเมินและวางแผนปรับปรุงหลักสูตรและแผนกลยุทธ์การสอน</w:t>
      </w:r>
    </w:p>
    <w:p w:rsidR="00EB4EB8" w:rsidRPr="00A271ED" w:rsidRDefault="00EB4EB8" w:rsidP="00160881">
      <w:pPr>
        <w:rPr>
          <w:b/>
          <w:bCs/>
          <w:i/>
          <w:iCs/>
          <w:color w:val="000000"/>
        </w:rPr>
      </w:pPr>
      <w:r w:rsidRPr="00A271ED">
        <w:rPr>
          <w:i/>
          <w:iCs/>
        </w:rPr>
        <w:t>(</w:t>
      </w:r>
      <w:r w:rsidRPr="00A271ED">
        <w:rPr>
          <w:i/>
          <w:iCs/>
          <w:cs/>
        </w:rPr>
        <w:t>อธิบายกระบวนการทบทวนผลการประเมินที่ได้จากอาจารย์และนักศึกษารวมทั้งกระบวนการในการวางแผนปรับปรุงหลักสูตรและแผนกลยุทธ์</w:t>
      </w:r>
      <w:r w:rsidRPr="00A271ED">
        <w:rPr>
          <w:i/>
          <w:iCs/>
          <w:color w:val="000000"/>
        </w:rPr>
        <w:t>)</w:t>
      </w:r>
    </w:p>
    <w:p w:rsidR="00160881" w:rsidRPr="00A271ED" w:rsidRDefault="00160881" w:rsidP="00160881">
      <w:pPr>
        <w:ind w:firstLine="720"/>
        <w:rPr>
          <w:b/>
          <w:bCs/>
          <w:color w:val="FF0000"/>
        </w:rPr>
      </w:pPr>
      <w:r w:rsidRPr="00A271ED">
        <w:rPr>
          <w:color w:val="FF0000"/>
          <w:cs/>
        </w:rPr>
        <w:t>จากการรวบรวมข้อมูลจะทำให้ทราบปัญหาของการบริหารหลักสูตรทั้งในภาพรวม  การปรับปรุงย่อยควรทำได้ตลอดเวลาที่พบปัญหาสำหรับการปรับปรุงหลักสูตรทั้งฉบับนั้นจะกระทำทุก</w:t>
      </w:r>
      <w:r w:rsidRPr="00A271ED">
        <w:rPr>
          <w:color w:val="FF0000"/>
        </w:rPr>
        <w:t>5</w:t>
      </w:r>
      <w:r w:rsidRPr="00A271ED">
        <w:rPr>
          <w:color w:val="FF0000"/>
          <w:cs/>
        </w:rPr>
        <w:t>ปีทั้งนี้เพื่อให้หลักสูตรมีความทันสมัยและสอดคล้องกับความต้องการของผู้ใช้บัณฑิต</w:t>
      </w:r>
    </w:p>
    <w:p w:rsidR="00EB4EB8" w:rsidRPr="00A271ED" w:rsidRDefault="00EB4EB8" w:rsidP="00EB4EB8">
      <w:pPr>
        <w:pStyle w:val="Default"/>
        <w:rPr>
          <w:i/>
          <w:iCs/>
          <w:sz w:val="32"/>
          <w:szCs w:val="32"/>
        </w:rPr>
      </w:pPr>
      <w:r w:rsidRPr="00A271ED">
        <w:rPr>
          <w:b/>
          <w:bCs/>
          <w:i/>
          <w:iCs/>
          <w:sz w:val="32"/>
          <w:szCs w:val="32"/>
          <w:cs/>
        </w:rPr>
        <w:lastRenderedPageBreak/>
        <w:t>เอกสารแนบ</w:t>
      </w:r>
    </w:p>
    <w:p w:rsidR="00160881" w:rsidRPr="00A271ED" w:rsidRDefault="00EB4EB8" w:rsidP="00EB4EB8">
      <w:pPr>
        <w:rPr>
          <w:b/>
          <w:bCs/>
          <w:i/>
          <w:iCs/>
          <w:color w:val="000000"/>
        </w:rPr>
      </w:pPr>
      <w:r w:rsidRPr="00A271ED">
        <w:rPr>
          <w:i/>
          <w:iCs/>
          <w:cs/>
        </w:rPr>
        <w:t>ให้แนบเอกสารที่ระบุไว้ให้ครบถ้วน</w:t>
      </w:r>
    </w:p>
    <w:p w:rsidR="00DD13C0" w:rsidRDefault="00DD13C0" w:rsidP="00DD13C0">
      <w:pPr>
        <w:autoSpaceDE w:val="0"/>
        <w:autoSpaceDN w:val="0"/>
        <w:adjustRightInd w:val="0"/>
        <w:jc w:val="thaiDistribute"/>
      </w:pPr>
      <w:r w:rsidRPr="00A271ED">
        <w:rPr>
          <w:rFonts w:eastAsia="BrowalliaNew-Bold"/>
        </w:rPr>
        <w:t>*</w:t>
      </w:r>
      <w:r w:rsidRPr="00A271ED">
        <w:rPr>
          <w:b/>
          <w:bCs/>
          <w:spacing w:val="-6"/>
          <w:cs/>
        </w:rPr>
        <w:t xml:space="preserve">หมายเหตุ  </w:t>
      </w:r>
      <w:r w:rsidRPr="00A271ED">
        <w:rPr>
          <w:spacing w:val="-6"/>
          <w:cs/>
        </w:rPr>
        <w:t xml:space="preserve">หัวข้อที่มหาวิทยาลัยราชภัฏมหาสารคามเพิ่มเติมจาก </w:t>
      </w:r>
      <w:proofErr w:type="spellStart"/>
      <w:r w:rsidRPr="00A271ED">
        <w:rPr>
          <w:spacing w:val="-6"/>
          <w:cs/>
        </w:rPr>
        <w:t>มค</w:t>
      </w:r>
      <w:proofErr w:type="spellEnd"/>
      <w:r w:rsidRPr="00A271ED">
        <w:rPr>
          <w:spacing w:val="-6"/>
          <w:cs/>
        </w:rPr>
        <w:t>อ.2 ของสกอ.  เนื่องจากเป็นข้อมูลที่จำเป็นต่อการบริหารหลักสูตรของมหาวิทยาลัย</w:t>
      </w:r>
    </w:p>
    <w:p w:rsidR="004D0AED" w:rsidRDefault="004D0AED" w:rsidP="00DD13C0">
      <w:pPr>
        <w:autoSpaceDE w:val="0"/>
        <w:autoSpaceDN w:val="0"/>
        <w:adjustRightInd w:val="0"/>
        <w:jc w:val="thaiDistribute"/>
      </w:pPr>
    </w:p>
    <w:p w:rsidR="004D0AED" w:rsidRDefault="004D0AED" w:rsidP="00DD13C0">
      <w:pPr>
        <w:autoSpaceDE w:val="0"/>
        <w:autoSpaceDN w:val="0"/>
        <w:adjustRightInd w:val="0"/>
        <w:jc w:val="thaiDistribute"/>
      </w:pPr>
    </w:p>
    <w:p w:rsidR="004D0AED" w:rsidRDefault="004D0AED" w:rsidP="00DD13C0">
      <w:pPr>
        <w:autoSpaceDE w:val="0"/>
        <w:autoSpaceDN w:val="0"/>
        <w:adjustRightInd w:val="0"/>
        <w:jc w:val="thaiDistribute"/>
      </w:pPr>
    </w:p>
    <w:p w:rsidR="004D0AED" w:rsidRDefault="004D0AED" w:rsidP="00DD13C0">
      <w:pPr>
        <w:autoSpaceDE w:val="0"/>
        <w:autoSpaceDN w:val="0"/>
        <w:adjustRightInd w:val="0"/>
        <w:jc w:val="thaiDistribute"/>
      </w:pPr>
    </w:p>
    <w:p w:rsidR="004D0AED" w:rsidRDefault="004D0AED" w:rsidP="00DD13C0">
      <w:pPr>
        <w:autoSpaceDE w:val="0"/>
        <w:autoSpaceDN w:val="0"/>
        <w:adjustRightInd w:val="0"/>
        <w:jc w:val="thaiDistribute"/>
      </w:pPr>
    </w:p>
    <w:p w:rsidR="004D0AED" w:rsidRDefault="004D0AED" w:rsidP="00DD13C0">
      <w:pPr>
        <w:autoSpaceDE w:val="0"/>
        <w:autoSpaceDN w:val="0"/>
        <w:adjustRightInd w:val="0"/>
        <w:jc w:val="thaiDistribute"/>
      </w:pPr>
    </w:p>
    <w:p w:rsidR="004D0AED" w:rsidRDefault="004D0AED" w:rsidP="00DD13C0">
      <w:pPr>
        <w:autoSpaceDE w:val="0"/>
        <w:autoSpaceDN w:val="0"/>
        <w:adjustRightInd w:val="0"/>
        <w:jc w:val="thaiDistribute"/>
      </w:pPr>
    </w:p>
    <w:p w:rsidR="008466AA" w:rsidRDefault="008466AA" w:rsidP="00DD13C0">
      <w:pPr>
        <w:autoSpaceDE w:val="0"/>
        <w:autoSpaceDN w:val="0"/>
        <w:adjustRightInd w:val="0"/>
        <w:jc w:val="thaiDistribute"/>
      </w:pPr>
    </w:p>
    <w:p w:rsidR="008466AA" w:rsidRDefault="008466AA" w:rsidP="00DD13C0">
      <w:pPr>
        <w:autoSpaceDE w:val="0"/>
        <w:autoSpaceDN w:val="0"/>
        <w:adjustRightInd w:val="0"/>
        <w:jc w:val="thaiDistribute"/>
      </w:pPr>
    </w:p>
    <w:p w:rsidR="008466AA" w:rsidRDefault="008466AA" w:rsidP="00DD13C0">
      <w:pPr>
        <w:autoSpaceDE w:val="0"/>
        <w:autoSpaceDN w:val="0"/>
        <w:adjustRightInd w:val="0"/>
        <w:jc w:val="thaiDistribute"/>
      </w:pPr>
    </w:p>
    <w:p w:rsidR="008466AA" w:rsidRDefault="008466AA" w:rsidP="00DD13C0">
      <w:pPr>
        <w:autoSpaceDE w:val="0"/>
        <w:autoSpaceDN w:val="0"/>
        <w:adjustRightInd w:val="0"/>
        <w:jc w:val="thaiDistribute"/>
      </w:pPr>
    </w:p>
    <w:p w:rsidR="008466AA" w:rsidRDefault="008466AA" w:rsidP="00DD13C0">
      <w:pPr>
        <w:autoSpaceDE w:val="0"/>
        <w:autoSpaceDN w:val="0"/>
        <w:adjustRightInd w:val="0"/>
        <w:jc w:val="thaiDistribute"/>
      </w:pPr>
    </w:p>
    <w:p w:rsidR="008466AA" w:rsidRDefault="008466AA" w:rsidP="00DD13C0">
      <w:pPr>
        <w:autoSpaceDE w:val="0"/>
        <w:autoSpaceDN w:val="0"/>
        <w:adjustRightInd w:val="0"/>
        <w:jc w:val="thaiDistribute"/>
      </w:pPr>
    </w:p>
    <w:p w:rsidR="008466AA" w:rsidRDefault="008466AA" w:rsidP="00DD13C0">
      <w:pPr>
        <w:autoSpaceDE w:val="0"/>
        <w:autoSpaceDN w:val="0"/>
        <w:adjustRightInd w:val="0"/>
        <w:jc w:val="thaiDistribute"/>
      </w:pPr>
    </w:p>
    <w:p w:rsidR="008466AA" w:rsidRDefault="008466AA" w:rsidP="00DD13C0">
      <w:pPr>
        <w:autoSpaceDE w:val="0"/>
        <w:autoSpaceDN w:val="0"/>
        <w:adjustRightInd w:val="0"/>
        <w:jc w:val="thaiDistribute"/>
      </w:pPr>
    </w:p>
    <w:p w:rsidR="008466AA" w:rsidRDefault="008466AA" w:rsidP="00DD13C0">
      <w:pPr>
        <w:autoSpaceDE w:val="0"/>
        <w:autoSpaceDN w:val="0"/>
        <w:adjustRightInd w:val="0"/>
        <w:jc w:val="thaiDistribute"/>
      </w:pPr>
    </w:p>
    <w:p w:rsidR="008466AA" w:rsidRDefault="008466AA" w:rsidP="00DD13C0">
      <w:pPr>
        <w:autoSpaceDE w:val="0"/>
        <w:autoSpaceDN w:val="0"/>
        <w:adjustRightInd w:val="0"/>
        <w:jc w:val="thaiDistribute"/>
      </w:pPr>
    </w:p>
    <w:p w:rsidR="004D0AED" w:rsidRDefault="002A230D" w:rsidP="00DD13C0">
      <w:pPr>
        <w:autoSpaceDE w:val="0"/>
        <w:autoSpaceDN w:val="0"/>
        <w:adjustRightInd w:val="0"/>
        <w:jc w:val="thaiDistribute"/>
      </w:pPr>
      <w:r>
        <w:rPr>
          <w:noProof/>
        </w:rPr>
        <mc:AlternateContent>
          <mc:Choice Requires="wps">
            <w:drawing>
              <wp:anchor distT="0" distB="0" distL="114300" distR="114300" simplePos="0" relativeHeight="251676672" behindDoc="0" locked="0" layoutInCell="1" allowOverlap="1">
                <wp:simplePos x="0" y="0"/>
                <wp:positionH relativeFrom="column">
                  <wp:posOffset>2785110</wp:posOffset>
                </wp:positionH>
                <wp:positionV relativeFrom="paragraph">
                  <wp:posOffset>-518795</wp:posOffset>
                </wp:positionV>
                <wp:extent cx="752475" cy="333375"/>
                <wp:effectExtent l="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8E8DD" id="Rectangle 11" o:spid="_x0000_s1026" style="position:absolute;margin-left:219.3pt;margin-top:-40.85pt;width:59.2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2AeA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" stroked="f"/>
            </w:pict>
          </mc:Fallback>
        </mc:AlternateContent>
      </w:r>
    </w:p>
    <w:p w:rsidR="008466AA" w:rsidRDefault="008466AA" w:rsidP="00DD13C0">
      <w:pPr>
        <w:autoSpaceDE w:val="0"/>
        <w:autoSpaceDN w:val="0"/>
        <w:adjustRightInd w:val="0"/>
        <w:jc w:val="thaiDistribute"/>
      </w:pPr>
    </w:p>
    <w:p w:rsidR="008466AA" w:rsidRDefault="008466AA" w:rsidP="00DD13C0">
      <w:pPr>
        <w:autoSpaceDE w:val="0"/>
        <w:autoSpaceDN w:val="0"/>
        <w:adjustRightInd w:val="0"/>
        <w:jc w:val="thaiDistribute"/>
      </w:pPr>
    </w:p>
    <w:p w:rsidR="008466AA" w:rsidRDefault="005D3D0D" w:rsidP="00DD13C0">
      <w:pPr>
        <w:autoSpaceDE w:val="0"/>
        <w:autoSpaceDN w:val="0"/>
        <w:adjustRightInd w:val="0"/>
        <w:jc w:val="thaiDistribute"/>
      </w:pPr>
      <w:r>
        <w:rPr>
          <w:noProof/>
        </w:rPr>
        <mc:AlternateContent>
          <mc:Choice Requires="wps">
            <w:drawing>
              <wp:anchor distT="0" distB="0" distL="114300" distR="114300" simplePos="0" relativeHeight="251677696" behindDoc="0" locked="0" layoutInCell="1" allowOverlap="1">
                <wp:simplePos x="0" y="0"/>
                <wp:positionH relativeFrom="column">
                  <wp:posOffset>5587577</wp:posOffset>
                </wp:positionH>
                <wp:positionV relativeFrom="paragraph">
                  <wp:posOffset>-556472</wp:posOffset>
                </wp:positionV>
                <wp:extent cx="880533" cy="524934"/>
                <wp:effectExtent l="0" t="0" r="0" b="8890"/>
                <wp:wrapNone/>
                <wp:docPr id="2" name="สี่เหลี่ยมผืนผ้า 2"/>
                <wp:cNvGraphicFramePr/>
                <a:graphic xmlns:a="http://schemas.openxmlformats.org/drawingml/2006/main">
                  <a:graphicData uri="http://schemas.microsoft.com/office/word/2010/wordprocessingShape">
                    <wps:wsp>
                      <wps:cNvSpPr/>
                      <wps:spPr>
                        <a:xfrm>
                          <a:off x="0" y="0"/>
                          <a:ext cx="880533" cy="5249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1C0BA" id="สี่เหลี่ยมผืนผ้า 2" o:spid="_x0000_s1026" style="position:absolute;margin-left:439.95pt;margin-top:-43.8pt;width:69.35pt;height:41.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" fillcolor="white [3212]" stroked="f" strokeweight="2pt"/>
            </w:pict>
          </mc:Fallback>
        </mc:AlternateContent>
      </w:r>
    </w:p>
    <w:p w:rsidR="0066542E" w:rsidRDefault="0066542E" w:rsidP="00DD13C0">
      <w:pPr>
        <w:autoSpaceDE w:val="0"/>
        <w:autoSpaceDN w:val="0"/>
        <w:adjustRightInd w:val="0"/>
        <w:jc w:val="thaiDistribute"/>
      </w:pPr>
    </w:p>
    <w:p w:rsidR="0066542E" w:rsidRDefault="0066542E" w:rsidP="00DD13C0">
      <w:pPr>
        <w:autoSpaceDE w:val="0"/>
        <w:autoSpaceDN w:val="0"/>
        <w:adjustRightInd w:val="0"/>
        <w:jc w:val="thaiDistribute"/>
      </w:pPr>
    </w:p>
    <w:p w:rsidR="0066542E" w:rsidRDefault="0066542E" w:rsidP="00DD13C0">
      <w:pPr>
        <w:autoSpaceDE w:val="0"/>
        <w:autoSpaceDN w:val="0"/>
        <w:adjustRightInd w:val="0"/>
        <w:jc w:val="thaiDistribute"/>
      </w:pPr>
    </w:p>
    <w:p w:rsidR="008466AA" w:rsidRDefault="008466AA" w:rsidP="00DD13C0">
      <w:pPr>
        <w:autoSpaceDE w:val="0"/>
        <w:autoSpaceDN w:val="0"/>
        <w:adjustRightInd w:val="0"/>
        <w:jc w:val="thaiDistribute"/>
      </w:pPr>
    </w:p>
    <w:p w:rsidR="008466AA" w:rsidRDefault="008466AA" w:rsidP="00DD13C0">
      <w:pPr>
        <w:autoSpaceDE w:val="0"/>
        <w:autoSpaceDN w:val="0"/>
        <w:adjustRightInd w:val="0"/>
        <w:jc w:val="thaiDistribute"/>
      </w:pPr>
    </w:p>
    <w:p w:rsidR="004D0AED" w:rsidRDefault="004D0AED" w:rsidP="00DD13C0">
      <w:pPr>
        <w:autoSpaceDE w:val="0"/>
        <w:autoSpaceDN w:val="0"/>
        <w:adjustRightInd w:val="0"/>
        <w:jc w:val="thaiDistribute"/>
      </w:pPr>
    </w:p>
    <w:p w:rsidR="00BC1F2F" w:rsidRDefault="00BC1F2F" w:rsidP="00BC1F2F">
      <w:pPr>
        <w:autoSpaceDE w:val="0"/>
        <w:autoSpaceDN w:val="0"/>
        <w:adjustRightInd w:val="0"/>
        <w:jc w:val="center"/>
        <w:rPr>
          <w:b/>
          <w:bCs/>
          <w:sz w:val="56"/>
          <w:szCs w:val="56"/>
        </w:rPr>
      </w:pPr>
      <w:r w:rsidRPr="004D0AED">
        <w:rPr>
          <w:rFonts w:hint="cs"/>
          <w:b/>
          <w:bCs/>
          <w:sz w:val="56"/>
          <w:szCs w:val="56"/>
          <w:cs/>
        </w:rPr>
        <w:t>ภาคผนวก</w:t>
      </w:r>
      <w:r w:rsidR="003A2913">
        <w:rPr>
          <w:rFonts w:hint="cs"/>
          <w:b/>
          <w:bCs/>
          <w:sz w:val="56"/>
          <w:szCs w:val="56"/>
          <w:cs/>
        </w:rPr>
        <w:t xml:space="preserve"> </w:t>
      </w:r>
      <w:r>
        <w:rPr>
          <w:rFonts w:hint="cs"/>
          <w:b/>
          <w:bCs/>
          <w:sz w:val="56"/>
          <w:szCs w:val="56"/>
          <w:cs/>
        </w:rPr>
        <w:t>ก</w:t>
      </w:r>
    </w:p>
    <w:p w:rsidR="003A2913" w:rsidRPr="003A2913" w:rsidRDefault="003A2913" w:rsidP="00BC1F2F">
      <w:pPr>
        <w:autoSpaceDE w:val="0"/>
        <w:autoSpaceDN w:val="0"/>
        <w:adjustRightInd w:val="0"/>
        <w:jc w:val="center"/>
        <w:rPr>
          <w:b/>
          <w:bCs/>
          <w:sz w:val="40"/>
          <w:szCs w:val="40"/>
        </w:rPr>
      </w:pPr>
      <w:r w:rsidRPr="003A2913">
        <w:rPr>
          <w:b/>
          <w:bCs/>
          <w:sz w:val="40"/>
          <w:szCs w:val="40"/>
          <w:cs/>
        </w:rPr>
        <w:t xml:space="preserve">ข้อบังคับมหาวิทยาลัยราชภัฏมหาสารคาม </w:t>
      </w:r>
    </w:p>
    <w:p w:rsidR="00BC1F2F" w:rsidRPr="003A2913" w:rsidRDefault="003A2913" w:rsidP="00BC1F2F">
      <w:pPr>
        <w:autoSpaceDE w:val="0"/>
        <w:autoSpaceDN w:val="0"/>
        <w:adjustRightInd w:val="0"/>
        <w:jc w:val="center"/>
        <w:rPr>
          <w:b/>
          <w:bCs/>
          <w:sz w:val="52"/>
          <w:szCs w:val="52"/>
          <w:cs/>
        </w:rPr>
      </w:pPr>
      <w:r w:rsidRPr="003A2913">
        <w:rPr>
          <w:b/>
          <w:bCs/>
          <w:sz w:val="40"/>
          <w:szCs w:val="40"/>
          <w:cs/>
        </w:rPr>
        <w:t>ว่าด้วย การศึกษาระดับปริญญาตรี พ.ศ. 25</w:t>
      </w:r>
      <w:r w:rsidRPr="003A2913">
        <w:rPr>
          <w:b/>
          <w:bCs/>
          <w:sz w:val="40"/>
          <w:szCs w:val="40"/>
        </w:rPr>
        <w:t>59</w:t>
      </w:r>
    </w:p>
    <w:p w:rsidR="00BC1F2F" w:rsidRDefault="00BC1F2F" w:rsidP="00BC1F2F">
      <w:pPr>
        <w:autoSpaceDE w:val="0"/>
        <w:autoSpaceDN w:val="0"/>
        <w:adjustRightInd w:val="0"/>
        <w:jc w:val="center"/>
        <w:rPr>
          <w:b/>
          <w:bCs/>
          <w:sz w:val="56"/>
          <w:szCs w:val="56"/>
        </w:rPr>
      </w:pPr>
    </w:p>
    <w:p w:rsidR="00BC1F2F" w:rsidRDefault="00BC1F2F" w:rsidP="00BC1F2F">
      <w:pPr>
        <w:autoSpaceDE w:val="0"/>
        <w:autoSpaceDN w:val="0"/>
        <w:adjustRightInd w:val="0"/>
        <w:jc w:val="center"/>
        <w:rPr>
          <w:b/>
          <w:bCs/>
          <w:sz w:val="56"/>
          <w:szCs w:val="56"/>
        </w:rPr>
      </w:pPr>
    </w:p>
    <w:p w:rsidR="00BA307E" w:rsidRDefault="00BA307E" w:rsidP="00BC1F2F">
      <w:pPr>
        <w:autoSpaceDE w:val="0"/>
        <w:autoSpaceDN w:val="0"/>
        <w:adjustRightInd w:val="0"/>
        <w:jc w:val="center"/>
        <w:rPr>
          <w:b/>
          <w:bCs/>
          <w:sz w:val="56"/>
          <w:szCs w:val="56"/>
        </w:rPr>
      </w:pPr>
    </w:p>
    <w:p w:rsidR="00BA307E" w:rsidRDefault="00BA307E" w:rsidP="00BC1F2F">
      <w:pPr>
        <w:autoSpaceDE w:val="0"/>
        <w:autoSpaceDN w:val="0"/>
        <w:adjustRightInd w:val="0"/>
        <w:jc w:val="center"/>
        <w:rPr>
          <w:b/>
          <w:bCs/>
          <w:sz w:val="56"/>
          <w:szCs w:val="56"/>
        </w:rPr>
      </w:pPr>
    </w:p>
    <w:p w:rsidR="00BA307E" w:rsidRDefault="00BA307E" w:rsidP="00BC1F2F">
      <w:pPr>
        <w:autoSpaceDE w:val="0"/>
        <w:autoSpaceDN w:val="0"/>
        <w:adjustRightInd w:val="0"/>
        <w:jc w:val="center"/>
        <w:rPr>
          <w:b/>
          <w:bCs/>
          <w:sz w:val="56"/>
          <w:szCs w:val="56"/>
        </w:rPr>
      </w:pPr>
    </w:p>
    <w:p w:rsidR="00BA307E" w:rsidRDefault="00BA307E" w:rsidP="00BC1F2F">
      <w:pPr>
        <w:autoSpaceDE w:val="0"/>
        <w:autoSpaceDN w:val="0"/>
        <w:adjustRightInd w:val="0"/>
        <w:jc w:val="center"/>
        <w:rPr>
          <w:b/>
          <w:bCs/>
          <w:sz w:val="56"/>
          <w:szCs w:val="56"/>
        </w:rPr>
      </w:pPr>
    </w:p>
    <w:p w:rsidR="00BA307E" w:rsidRDefault="00BA307E" w:rsidP="00BC1F2F">
      <w:pPr>
        <w:autoSpaceDE w:val="0"/>
        <w:autoSpaceDN w:val="0"/>
        <w:adjustRightInd w:val="0"/>
        <w:jc w:val="center"/>
        <w:rPr>
          <w:b/>
          <w:bCs/>
          <w:sz w:val="56"/>
          <w:szCs w:val="56"/>
        </w:rPr>
      </w:pPr>
    </w:p>
    <w:p w:rsidR="00BA307E" w:rsidRDefault="00BA307E" w:rsidP="00BC1F2F">
      <w:pPr>
        <w:autoSpaceDE w:val="0"/>
        <w:autoSpaceDN w:val="0"/>
        <w:adjustRightInd w:val="0"/>
        <w:jc w:val="center"/>
        <w:rPr>
          <w:b/>
          <w:bCs/>
          <w:sz w:val="56"/>
          <w:szCs w:val="56"/>
        </w:rPr>
      </w:pPr>
    </w:p>
    <w:p w:rsidR="008F2F71" w:rsidRDefault="00EE251F" w:rsidP="00BC1F2F">
      <w:pPr>
        <w:autoSpaceDE w:val="0"/>
        <w:autoSpaceDN w:val="0"/>
        <w:adjustRightInd w:val="0"/>
        <w:jc w:val="center"/>
        <w:rPr>
          <w:b/>
          <w:bCs/>
          <w:sz w:val="56"/>
          <w:szCs w:val="56"/>
        </w:rPr>
      </w:pPr>
      <w:r>
        <w:rPr>
          <w:b/>
          <w:bCs/>
          <w:noProof/>
          <w:sz w:val="56"/>
          <w:szCs w:val="56"/>
        </w:rPr>
        <mc:AlternateContent>
          <mc:Choice Requires="wps">
            <w:drawing>
              <wp:anchor distT="0" distB="0" distL="114300" distR="114300" simplePos="0" relativeHeight="251679744" behindDoc="0" locked="0" layoutInCell="1" allowOverlap="1">
                <wp:simplePos x="0" y="0"/>
                <wp:positionH relativeFrom="column">
                  <wp:posOffset>5663777</wp:posOffset>
                </wp:positionH>
                <wp:positionV relativeFrom="paragraph">
                  <wp:posOffset>-624205</wp:posOffset>
                </wp:positionV>
                <wp:extent cx="711200" cy="533400"/>
                <wp:effectExtent l="0" t="0" r="0" b="0"/>
                <wp:wrapNone/>
                <wp:docPr id="12" name="สี่เหลี่ยมผืนผ้า 12"/>
                <wp:cNvGraphicFramePr/>
                <a:graphic xmlns:a="http://schemas.openxmlformats.org/drawingml/2006/main">
                  <a:graphicData uri="http://schemas.microsoft.com/office/word/2010/wordprocessingShape">
                    <wps:wsp>
                      <wps:cNvSpPr/>
                      <wps:spPr>
                        <a:xfrm>
                          <a:off x="0" y="0"/>
                          <a:ext cx="711200" cy="533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750869" id="สี่เหลี่ยมผืนผ้า 12" o:spid="_x0000_s1026" style="position:absolute;margin-left:445.95pt;margin-top:-49.15pt;width:56pt;height:4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" fillcolor="white [3212]" stroked="f" strokeweight="2pt"/>
            </w:pict>
          </mc:Fallback>
        </mc:AlternateContent>
      </w:r>
      <w:r w:rsidR="005D3D0D">
        <w:rPr>
          <w:b/>
          <w:bCs/>
          <w:noProof/>
          <w:sz w:val="56"/>
          <w:szCs w:val="56"/>
        </w:rPr>
        <w:drawing>
          <wp:anchor distT="0" distB="0" distL="114300" distR="114300" simplePos="0" relativeHeight="251678720" behindDoc="0" locked="0" layoutInCell="1" allowOverlap="1" wp14:anchorId="352C3726">
            <wp:simplePos x="0" y="0"/>
            <wp:positionH relativeFrom="column">
              <wp:posOffset>5645362</wp:posOffset>
            </wp:positionH>
            <wp:positionV relativeFrom="paragraph">
              <wp:posOffset>0</wp:posOffset>
            </wp:positionV>
            <wp:extent cx="878205" cy="524510"/>
            <wp:effectExtent l="0" t="0" r="0" b="8890"/>
            <wp:wrapThrough wrapText="bothSides">
              <wp:wrapPolygon edited="0">
                <wp:start x="0" y="0"/>
                <wp:lineTo x="0" y="21182"/>
                <wp:lineTo x="21085" y="21182"/>
                <wp:lineTo x="21085" y="0"/>
                <wp:lineTo x="0" y="0"/>
              </wp:wrapPolygon>
            </wp:wrapThrough>
            <wp:docPr id="11" name="รูปภาพ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8205" cy="524510"/>
                    </a:xfrm>
                    <a:prstGeom prst="rect">
                      <a:avLst/>
                    </a:prstGeom>
                    <a:noFill/>
                  </pic:spPr>
                </pic:pic>
              </a:graphicData>
            </a:graphic>
            <wp14:sizeRelH relativeFrom="page">
              <wp14:pctWidth>0</wp14:pctWidth>
            </wp14:sizeRelH>
            <wp14:sizeRelV relativeFrom="page">
              <wp14:pctHeight>0</wp14:pctHeight>
            </wp14:sizeRelV>
          </wp:anchor>
        </w:drawing>
      </w:r>
      <w:r w:rsidR="002A230D">
        <w:rPr>
          <w:b/>
          <w:bCs/>
          <w:noProof/>
          <w:sz w:val="56"/>
          <w:szCs w:val="56"/>
        </w:rPr>
        <mc:AlternateContent>
          <mc:Choice Requires="wps">
            <w:drawing>
              <wp:anchor distT="0" distB="0" distL="114300" distR="114300" simplePos="0" relativeHeight="251675648" behindDoc="0" locked="0" layoutInCell="1" allowOverlap="1">
                <wp:simplePos x="0" y="0"/>
                <wp:positionH relativeFrom="column">
                  <wp:posOffset>2737485</wp:posOffset>
                </wp:positionH>
                <wp:positionV relativeFrom="paragraph">
                  <wp:posOffset>-461645</wp:posOffset>
                </wp:positionV>
                <wp:extent cx="752475" cy="333375"/>
                <wp:effectExtent l="3810" t="0" r="0" b="444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C0AFE" id="Rectangle 10" o:spid="_x0000_s1026" style="position:absolute;margin-left:215.55pt;margin-top:-36.35pt;width:59.2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" stroked="f"/>
            </w:pict>
          </mc:Fallback>
        </mc:AlternateContent>
      </w:r>
    </w:p>
    <w:p w:rsidR="008F2F71" w:rsidRDefault="008F2F71" w:rsidP="00BC1F2F">
      <w:pPr>
        <w:autoSpaceDE w:val="0"/>
        <w:autoSpaceDN w:val="0"/>
        <w:adjustRightInd w:val="0"/>
        <w:jc w:val="center"/>
        <w:rPr>
          <w:b/>
          <w:bCs/>
          <w:sz w:val="56"/>
          <w:szCs w:val="56"/>
        </w:rPr>
      </w:pPr>
    </w:p>
    <w:p w:rsidR="008F2F71" w:rsidRDefault="008F2F71" w:rsidP="00BC1F2F">
      <w:pPr>
        <w:autoSpaceDE w:val="0"/>
        <w:autoSpaceDN w:val="0"/>
        <w:adjustRightInd w:val="0"/>
        <w:jc w:val="center"/>
        <w:rPr>
          <w:b/>
          <w:bCs/>
          <w:sz w:val="56"/>
          <w:szCs w:val="56"/>
        </w:rPr>
      </w:pPr>
    </w:p>
    <w:p w:rsidR="00C86308" w:rsidRDefault="00C86308" w:rsidP="00BC1F2F">
      <w:pPr>
        <w:autoSpaceDE w:val="0"/>
        <w:autoSpaceDN w:val="0"/>
        <w:adjustRightInd w:val="0"/>
        <w:jc w:val="center"/>
        <w:rPr>
          <w:b/>
          <w:bCs/>
          <w:sz w:val="56"/>
          <w:szCs w:val="56"/>
        </w:rPr>
      </w:pPr>
    </w:p>
    <w:p w:rsidR="00C86308" w:rsidRDefault="00C86308" w:rsidP="00BC1F2F">
      <w:pPr>
        <w:autoSpaceDE w:val="0"/>
        <w:autoSpaceDN w:val="0"/>
        <w:adjustRightInd w:val="0"/>
        <w:jc w:val="center"/>
        <w:rPr>
          <w:b/>
          <w:bCs/>
          <w:sz w:val="56"/>
          <w:szCs w:val="56"/>
        </w:rPr>
      </w:pPr>
    </w:p>
    <w:p w:rsidR="008F2F71" w:rsidRDefault="008F2F71" w:rsidP="008F2F71">
      <w:pPr>
        <w:autoSpaceDE w:val="0"/>
        <w:autoSpaceDN w:val="0"/>
        <w:adjustRightInd w:val="0"/>
        <w:jc w:val="center"/>
        <w:rPr>
          <w:b/>
          <w:bCs/>
          <w:sz w:val="56"/>
          <w:szCs w:val="56"/>
        </w:rPr>
      </w:pPr>
      <w:r w:rsidRPr="004D0AED">
        <w:rPr>
          <w:rFonts w:hint="cs"/>
          <w:b/>
          <w:bCs/>
          <w:sz w:val="56"/>
          <w:szCs w:val="56"/>
          <w:cs/>
        </w:rPr>
        <w:t>ภาคผนวก</w:t>
      </w:r>
      <w:r w:rsidR="000B132C">
        <w:rPr>
          <w:rFonts w:hint="cs"/>
          <w:b/>
          <w:bCs/>
          <w:sz w:val="56"/>
          <w:szCs w:val="56"/>
          <w:cs/>
        </w:rPr>
        <w:t xml:space="preserve"> </w:t>
      </w:r>
      <w:r>
        <w:rPr>
          <w:rFonts w:hint="cs"/>
          <w:b/>
          <w:bCs/>
          <w:sz w:val="56"/>
          <w:szCs w:val="56"/>
          <w:cs/>
        </w:rPr>
        <w:t>ข</w:t>
      </w:r>
    </w:p>
    <w:p w:rsidR="00552ED0" w:rsidRDefault="008F2F71" w:rsidP="001728DA">
      <w:pPr>
        <w:autoSpaceDE w:val="0"/>
        <w:autoSpaceDN w:val="0"/>
        <w:adjustRightInd w:val="0"/>
        <w:jc w:val="center"/>
        <w:rPr>
          <w:b/>
          <w:bCs/>
          <w:sz w:val="40"/>
          <w:szCs w:val="40"/>
        </w:rPr>
      </w:pPr>
      <w:r w:rsidRPr="008F2F71">
        <w:rPr>
          <w:b/>
          <w:bCs/>
          <w:sz w:val="40"/>
          <w:szCs w:val="40"/>
          <w:cs/>
        </w:rPr>
        <w:t>การโอนผลการเรียนการเทียบโอนผลการเรียน และการเทียบโอน</w:t>
      </w:r>
      <w:r w:rsidR="001728DA">
        <w:rPr>
          <w:rFonts w:hint="cs"/>
          <w:b/>
          <w:bCs/>
          <w:sz w:val="40"/>
          <w:szCs w:val="40"/>
          <w:cs/>
        </w:rPr>
        <w:t xml:space="preserve"> </w:t>
      </w:r>
    </w:p>
    <w:p w:rsidR="00BC1F2F" w:rsidRPr="000B132C" w:rsidRDefault="008F2F71" w:rsidP="001728DA">
      <w:pPr>
        <w:autoSpaceDE w:val="0"/>
        <w:autoSpaceDN w:val="0"/>
        <w:adjustRightInd w:val="0"/>
        <w:jc w:val="center"/>
        <w:rPr>
          <w:b/>
          <w:bCs/>
          <w:sz w:val="40"/>
          <w:szCs w:val="40"/>
        </w:rPr>
      </w:pPr>
      <w:r w:rsidRPr="008F2F71">
        <w:rPr>
          <w:b/>
          <w:bCs/>
          <w:sz w:val="40"/>
          <w:szCs w:val="40"/>
          <w:cs/>
        </w:rPr>
        <w:t>ความรู้ ทักษะและประสบการณ์ ตามหลักสูตรของมหาวิทยาลัย</w:t>
      </w:r>
      <w:r w:rsidR="000B132C">
        <w:rPr>
          <w:rFonts w:hint="cs"/>
          <w:b/>
          <w:bCs/>
          <w:sz w:val="40"/>
          <w:szCs w:val="40"/>
          <w:cs/>
        </w:rPr>
        <w:t xml:space="preserve"> </w:t>
      </w:r>
      <w:r w:rsidRPr="008F2F71">
        <w:rPr>
          <w:b/>
          <w:bCs/>
          <w:sz w:val="40"/>
          <w:szCs w:val="40"/>
          <w:cs/>
        </w:rPr>
        <w:t>พ.ศ.</w:t>
      </w:r>
      <w:r w:rsidRPr="008F2F71">
        <w:rPr>
          <w:b/>
          <w:bCs/>
          <w:sz w:val="40"/>
          <w:szCs w:val="40"/>
        </w:rPr>
        <w:t>2550</w:t>
      </w:r>
    </w:p>
    <w:p w:rsidR="008F2F71" w:rsidRDefault="008F2F71" w:rsidP="00BC1F2F">
      <w:pPr>
        <w:autoSpaceDE w:val="0"/>
        <w:autoSpaceDN w:val="0"/>
        <w:adjustRightInd w:val="0"/>
        <w:jc w:val="center"/>
        <w:rPr>
          <w:b/>
          <w:bCs/>
          <w:sz w:val="56"/>
          <w:szCs w:val="56"/>
        </w:rPr>
      </w:pPr>
    </w:p>
    <w:p w:rsidR="008F2F71" w:rsidRDefault="008F2F71" w:rsidP="00BC1F2F">
      <w:pPr>
        <w:autoSpaceDE w:val="0"/>
        <w:autoSpaceDN w:val="0"/>
        <w:adjustRightInd w:val="0"/>
        <w:jc w:val="center"/>
        <w:rPr>
          <w:b/>
          <w:bCs/>
          <w:sz w:val="56"/>
          <w:szCs w:val="56"/>
        </w:rPr>
      </w:pPr>
    </w:p>
    <w:p w:rsidR="008F2F71" w:rsidRDefault="008F2F71" w:rsidP="00BC1F2F">
      <w:pPr>
        <w:autoSpaceDE w:val="0"/>
        <w:autoSpaceDN w:val="0"/>
        <w:adjustRightInd w:val="0"/>
        <w:jc w:val="center"/>
        <w:rPr>
          <w:b/>
          <w:bCs/>
          <w:sz w:val="56"/>
          <w:szCs w:val="56"/>
        </w:rPr>
      </w:pPr>
    </w:p>
    <w:p w:rsidR="008F2F71" w:rsidRDefault="008F2F71" w:rsidP="00BC1F2F">
      <w:pPr>
        <w:autoSpaceDE w:val="0"/>
        <w:autoSpaceDN w:val="0"/>
        <w:adjustRightInd w:val="0"/>
        <w:jc w:val="center"/>
        <w:rPr>
          <w:b/>
          <w:bCs/>
          <w:sz w:val="56"/>
          <w:szCs w:val="56"/>
        </w:rPr>
      </w:pPr>
    </w:p>
    <w:p w:rsidR="008F2F71" w:rsidRDefault="008F2F71" w:rsidP="00BC1F2F">
      <w:pPr>
        <w:autoSpaceDE w:val="0"/>
        <w:autoSpaceDN w:val="0"/>
        <w:adjustRightInd w:val="0"/>
        <w:jc w:val="center"/>
        <w:rPr>
          <w:b/>
          <w:bCs/>
          <w:sz w:val="56"/>
          <w:szCs w:val="56"/>
        </w:rPr>
      </w:pPr>
    </w:p>
    <w:p w:rsidR="008F2F71" w:rsidRDefault="008F2F71" w:rsidP="00BC1F2F">
      <w:pPr>
        <w:autoSpaceDE w:val="0"/>
        <w:autoSpaceDN w:val="0"/>
        <w:adjustRightInd w:val="0"/>
        <w:jc w:val="center"/>
        <w:rPr>
          <w:b/>
          <w:bCs/>
          <w:sz w:val="56"/>
          <w:szCs w:val="56"/>
        </w:rPr>
      </w:pPr>
    </w:p>
    <w:p w:rsidR="008F2F71" w:rsidRDefault="008F2F71" w:rsidP="00BC1F2F">
      <w:pPr>
        <w:autoSpaceDE w:val="0"/>
        <w:autoSpaceDN w:val="0"/>
        <w:adjustRightInd w:val="0"/>
        <w:jc w:val="center"/>
        <w:rPr>
          <w:b/>
          <w:bCs/>
          <w:sz w:val="56"/>
          <w:szCs w:val="56"/>
        </w:rPr>
      </w:pPr>
    </w:p>
    <w:p w:rsidR="008F2F71" w:rsidRDefault="008F2F71" w:rsidP="00BC1F2F">
      <w:pPr>
        <w:autoSpaceDE w:val="0"/>
        <w:autoSpaceDN w:val="0"/>
        <w:adjustRightInd w:val="0"/>
        <w:jc w:val="center"/>
        <w:rPr>
          <w:b/>
          <w:bCs/>
          <w:sz w:val="56"/>
          <w:szCs w:val="56"/>
        </w:rPr>
      </w:pPr>
    </w:p>
    <w:p w:rsidR="008F2F71" w:rsidRDefault="00896B3F" w:rsidP="00BC1F2F">
      <w:pPr>
        <w:autoSpaceDE w:val="0"/>
        <w:autoSpaceDN w:val="0"/>
        <w:adjustRightInd w:val="0"/>
        <w:jc w:val="center"/>
        <w:rPr>
          <w:b/>
          <w:bCs/>
          <w:sz w:val="56"/>
          <w:szCs w:val="56"/>
        </w:rPr>
      </w:pPr>
      <w:r>
        <w:rPr>
          <w:b/>
          <w:bCs/>
          <w:noProof/>
          <w:sz w:val="56"/>
          <w:szCs w:val="56"/>
        </w:rPr>
        <mc:AlternateContent>
          <mc:Choice Requires="wps">
            <w:drawing>
              <wp:anchor distT="0" distB="0" distL="114300" distR="114300" simplePos="0" relativeHeight="251680768" behindDoc="0" locked="0" layoutInCell="1" allowOverlap="1">
                <wp:simplePos x="0" y="0"/>
                <wp:positionH relativeFrom="column">
                  <wp:posOffset>5773843</wp:posOffset>
                </wp:positionH>
                <wp:positionV relativeFrom="paragraph">
                  <wp:posOffset>-556472</wp:posOffset>
                </wp:positionV>
                <wp:extent cx="584200" cy="508000"/>
                <wp:effectExtent l="0" t="0" r="6350" b="6350"/>
                <wp:wrapNone/>
                <wp:docPr id="13" name="สี่เหลี่ยมผืนผ้า 13"/>
                <wp:cNvGraphicFramePr/>
                <a:graphic xmlns:a="http://schemas.openxmlformats.org/drawingml/2006/main">
                  <a:graphicData uri="http://schemas.microsoft.com/office/word/2010/wordprocessingShape">
                    <wps:wsp>
                      <wps:cNvSpPr/>
                      <wps:spPr>
                        <a:xfrm>
                          <a:off x="0" y="0"/>
                          <a:ext cx="584200" cy="50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E71C57" id="สี่เหลี่ยมผืนผ้า 13" o:spid="_x0000_s1026" style="position:absolute;margin-left:454.65pt;margin-top:-43.8pt;width:46pt;height:40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" fillcolor="white [3212]" stroked="f" strokeweight="2pt"/>
            </w:pict>
          </mc:Fallback>
        </mc:AlternateContent>
      </w:r>
    </w:p>
    <w:p w:rsidR="008F2F71" w:rsidRDefault="008F2F71" w:rsidP="00BC1F2F">
      <w:pPr>
        <w:autoSpaceDE w:val="0"/>
        <w:autoSpaceDN w:val="0"/>
        <w:adjustRightInd w:val="0"/>
        <w:jc w:val="center"/>
        <w:rPr>
          <w:b/>
          <w:bCs/>
          <w:sz w:val="56"/>
          <w:szCs w:val="56"/>
        </w:rPr>
      </w:pPr>
    </w:p>
    <w:p w:rsidR="00BC1F2F" w:rsidRDefault="002A230D" w:rsidP="00BC1F2F">
      <w:pPr>
        <w:autoSpaceDE w:val="0"/>
        <w:autoSpaceDN w:val="0"/>
        <w:adjustRightInd w:val="0"/>
        <w:jc w:val="center"/>
        <w:rPr>
          <w:b/>
          <w:bCs/>
          <w:sz w:val="56"/>
          <w:szCs w:val="56"/>
        </w:rPr>
      </w:pPr>
      <w:r>
        <w:rPr>
          <w:b/>
          <w:bCs/>
          <w:noProof/>
          <w:sz w:val="56"/>
          <w:szCs w:val="56"/>
        </w:rPr>
        <mc:AlternateContent>
          <mc:Choice Requires="wps">
            <w:drawing>
              <wp:anchor distT="0" distB="0" distL="114300" distR="114300" simplePos="0" relativeHeight="251674624" behindDoc="0" locked="0" layoutInCell="1" allowOverlap="1">
                <wp:simplePos x="0" y="0"/>
                <wp:positionH relativeFrom="column">
                  <wp:posOffset>2813685</wp:posOffset>
                </wp:positionH>
                <wp:positionV relativeFrom="paragraph">
                  <wp:posOffset>-452120</wp:posOffset>
                </wp:positionV>
                <wp:extent cx="752475" cy="333375"/>
                <wp:effectExtent l="3810" t="0" r="0" b="444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267AF" id="Rectangle 9" o:spid="_x0000_s1026" style="position:absolute;margin-left:221.55pt;margin-top:-35.6pt;width:59.2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PPeA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" stroked="f"/>
            </w:pict>
          </mc:Fallback>
        </mc:AlternateContent>
      </w:r>
    </w:p>
    <w:p w:rsidR="00BC1F2F" w:rsidRDefault="00BC1F2F" w:rsidP="00BC1F2F">
      <w:pPr>
        <w:autoSpaceDE w:val="0"/>
        <w:autoSpaceDN w:val="0"/>
        <w:adjustRightInd w:val="0"/>
        <w:jc w:val="center"/>
        <w:rPr>
          <w:b/>
          <w:bCs/>
          <w:sz w:val="56"/>
          <w:szCs w:val="56"/>
        </w:rPr>
      </w:pPr>
    </w:p>
    <w:p w:rsidR="008F2F71" w:rsidRDefault="008F2F71" w:rsidP="00BC1F2F">
      <w:pPr>
        <w:autoSpaceDE w:val="0"/>
        <w:autoSpaceDN w:val="0"/>
        <w:adjustRightInd w:val="0"/>
        <w:jc w:val="center"/>
        <w:rPr>
          <w:b/>
          <w:bCs/>
          <w:sz w:val="56"/>
          <w:szCs w:val="56"/>
        </w:rPr>
      </w:pPr>
    </w:p>
    <w:p w:rsidR="00A21E49" w:rsidRDefault="00A21E49" w:rsidP="00BC1F2F">
      <w:pPr>
        <w:autoSpaceDE w:val="0"/>
        <w:autoSpaceDN w:val="0"/>
        <w:adjustRightInd w:val="0"/>
        <w:jc w:val="center"/>
        <w:rPr>
          <w:b/>
          <w:bCs/>
          <w:sz w:val="56"/>
          <w:szCs w:val="56"/>
        </w:rPr>
      </w:pPr>
    </w:p>
    <w:p w:rsidR="008F2F71" w:rsidRPr="008F2F71" w:rsidRDefault="008F2F71" w:rsidP="008F2F71">
      <w:pPr>
        <w:tabs>
          <w:tab w:val="left" w:pos="480"/>
          <w:tab w:val="left" w:leader="dot" w:pos="7360"/>
          <w:tab w:val="left" w:pos="7680"/>
        </w:tabs>
        <w:ind w:left="360"/>
        <w:jc w:val="center"/>
        <w:rPr>
          <w:b/>
          <w:bCs/>
          <w:sz w:val="56"/>
          <w:szCs w:val="56"/>
        </w:rPr>
      </w:pPr>
      <w:r w:rsidRPr="008F2F71">
        <w:rPr>
          <w:rFonts w:hint="cs"/>
          <w:b/>
          <w:bCs/>
          <w:sz w:val="56"/>
          <w:szCs w:val="56"/>
          <w:cs/>
        </w:rPr>
        <w:t>ภาคผนวก ค</w:t>
      </w:r>
    </w:p>
    <w:p w:rsidR="008F2F71" w:rsidRPr="008F2F71" w:rsidRDefault="008F2F71" w:rsidP="008F2F71">
      <w:pPr>
        <w:tabs>
          <w:tab w:val="left" w:pos="480"/>
          <w:tab w:val="left" w:leader="dot" w:pos="7360"/>
          <w:tab w:val="left" w:pos="7680"/>
        </w:tabs>
        <w:spacing w:after="0"/>
        <w:ind w:left="360"/>
        <w:jc w:val="center"/>
        <w:rPr>
          <w:b/>
          <w:bCs/>
          <w:sz w:val="40"/>
          <w:szCs w:val="40"/>
        </w:rPr>
      </w:pPr>
      <w:r w:rsidRPr="008F2F71">
        <w:rPr>
          <w:rFonts w:hint="cs"/>
          <w:b/>
          <w:bCs/>
          <w:sz w:val="40"/>
          <w:szCs w:val="40"/>
          <w:cs/>
        </w:rPr>
        <w:t>ประวัติและผลงานอาจารย์ผู้รับผิดชอบหลักสูตร อาจารย์ประจำหลักสูตร</w:t>
      </w:r>
    </w:p>
    <w:p w:rsidR="00A21E49" w:rsidRDefault="008F2F71" w:rsidP="008F2F71">
      <w:pPr>
        <w:autoSpaceDE w:val="0"/>
        <w:autoSpaceDN w:val="0"/>
        <w:adjustRightInd w:val="0"/>
        <w:spacing w:after="0"/>
        <w:jc w:val="center"/>
        <w:rPr>
          <w:b/>
          <w:bCs/>
          <w:sz w:val="56"/>
          <w:szCs w:val="56"/>
        </w:rPr>
      </w:pPr>
      <w:r w:rsidRPr="008F2F71">
        <w:rPr>
          <w:rFonts w:hint="cs"/>
          <w:b/>
          <w:bCs/>
          <w:sz w:val="40"/>
          <w:szCs w:val="40"/>
          <w:cs/>
        </w:rPr>
        <w:t xml:space="preserve">         </w:t>
      </w:r>
    </w:p>
    <w:p w:rsidR="00BC1F2F" w:rsidRDefault="00BC1F2F" w:rsidP="008F2F71">
      <w:pPr>
        <w:autoSpaceDE w:val="0"/>
        <w:autoSpaceDN w:val="0"/>
        <w:adjustRightInd w:val="0"/>
        <w:spacing w:after="0"/>
        <w:jc w:val="center"/>
      </w:pPr>
    </w:p>
    <w:p w:rsidR="008F2F71" w:rsidRDefault="008F2F71" w:rsidP="008F2F71">
      <w:pPr>
        <w:autoSpaceDE w:val="0"/>
        <w:autoSpaceDN w:val="0"/>
        <w:adjustRightInd w:val="0"/>
        <w:spacing w:after="0"/>
        <w:jc w:val="center"/>
      </w:pPr>
    </w:p>
    <w:p w:rsidR="008F2F71" w:rsidRDefault="008F2F71" w:rsidP="008F2F71">
      <w:pPr>
        <w:autoSpaceDE w:val="0"/>
        <w:autoSpaceDN w:val="0"/>
        <w:adjustRightInd w:val="0"/>
        <w:spacing w:after="0"/>
        <w:jc w:val="center"/>
      </w:pPr>
    </w:p>
    <w:p w:rsidR="008F2F71" w:rsidRDefault="008F2F71" w:rsidP="008F2F71">
      <w:pPr>
        <w:autoSpaceDE w:val="0"/>
        <w:autoSpaceDN w:val="0"/>
        <w:adjustRightInd w:val="0"/>
        <w:spacing w:after="0"/>
        <w:jc w:val="center"/>
      </w:pPr>
    </w:p>
    <w:p w:rsidR="008F2F71" w:rsidRDefault="008F2F71" w:rsidP="008F2F71">
      <w:pPr>
        <w:autoSpaceDE w:val="0"/>
        <w:autoSpaceDN w:val="0"/>
        <w:adjustRightInd w:val="0"/>
        <w:spacing w:after="0"/>
        <w:jc w:val="center"/>
      </w:pPr>
    </w:p>
    <w:p w:rsidR="008F2F71" w:rsidRDefault="008F2F71" w:rsidP="008F2F71">
      <w:pPr>
        <w:autoSpaceDE w:val="0"/>
        <w:autoSpaceDN w:val="0"/>
        <w:adjustRightInd w:val="0"/>
        <w:spacing w:after="0"/>
        <w:jc w:val="center"/>
      </w:pPr>
    </w:p>
    <w:p w:rsidR="0066542E" w:rsidRDefault="0066542E" w:rsidP="008F2F71">
      <w:pPr>
        <w:autoSpaceDE w:val="0"/>
        <w:autoSpaceDN w:val="0"/>
        <w:adjustRightInd w:val="0"/>
        <w:spacing w:after="0"/>
        <w:jc w:val="center"/>
        <w:rPr>
          <w:cs/>
        </w:rPr>
        <w:sectPr w:rsidR="0066542E" w:rsidSect="00915119">
          <w:pgSz w:w="11906" w:h="16838"/>
          <w:pgMar w:top="363" w:right="1134" w:bottom="539" w:left="1134" w:header="709" w:footer="709" w:gutter="0"/>
          <w:cols w:space="708"/>
          <w:docGrid w:linePitch="381"/>
        </w:sectPr>
      </w:pPr>
    </w:p>
    <w:p w:rsidR="003A2913" w:rsidRPr="006D2F0B" w:rsidRDefault="003A2913" w:rsidP="003A2913">
      <w:pPr>
        <w:autoSpaceDE w:val="0"/>
        <w:autoSpaceDN w:val="0"/>
        <w:adjustRightInd w:val="0"/>
        <w:jc w:val="center"/>
        <w:rPr>
          <w:b/>
          <w:bCs/>
          <w:sz w:val="36"/>
          <w:szCs w:val="36"/>
        </w:rPr>
      </w:pPr>
      <w:r w:rsidRPr="006D2F0B">
        <w:rPr>
          <w:b/>
          <w:bCs/>
          <w:sz w:val="36"/>
          <w:szCs w:val="36"/>
          <w:cs/>
        </w:rPr>
        <w:lastRenderedPageBreak/>
        <w:t>ประวัติอาจารย์ผู้รับผิดชอบหลักสูตร</w:t>
      </w:r>
    </w:p>
    <w:p w:rsidR="003A2913" w:rsidRPr="00552ED0" w:rsidRDefault="003A2913" w:rsidP="003A2913">
      <w:pPr>
        <w:autoSpaceDE w:val="0"/>
        <w:autoSpaceDN w:val="0"/>
        <w:adjustRightInd w:val="0"/>
        <w:rPr>
          <w:color w:val="FF0000"/>
          <w:sz w:val="40"/>
          <w:szCs w:val="40"/>
        </w:rPr>
      </w:pPr>
      <w:r w:rsidRPr="006D2F0B">
        <w:rPr>
          <w:b/>
          <w:bCs/>
          <w:sz w:val="36"/>
          <w:szCs w:val="36"/>
        </w:rPr>
        <w:t>1</w:t>
      </w:r>
      <w:r w:rsidRPr="006D2F0B">
        <w:rPr>
          <w:b/>
          <w:bCs/>
          <w:sz w:val="36"/>
          <w:szCs w:val="36"/>
          <w:cs/>
        </w:rPr>
        <w:t xml:space="preserve">.  ชื่อ-นามสกุล  </w:t>
      </w:r>
      <w:r>
        <w:rPr>
          <w:cs/>
        </w:rPr>
        <w:t xml:space="preserve"> </w:t>
      </w:r>
      <w:r>
        <w:t>............................................</w:t>
      </w:r>
      <w:r w:rsidR="000136B8" w:rsidRPr="000136B8">
        <w:t xml:space="preserve"> </w:t>
      </w:r>
      <w:r w:rsidR="000136B8" w:rsidRPr="000136B8">
        <w:rPr>
          <w:color w:val="FF0000"/>
          <w:sz w:val="40"/>
          <w:szCs w:val="40"/>
        </w:rPr>
        <w:t>(</w:t>
      </w:r>
      <w:r w:rsidR="000136B8" w:rsidRPr="000136B8">
        <w:rPr>
          <w:color w:val="FF0000"/>
          <w:sz w:val="40"/>
          <w:szCs w:val="40"/>
          <w:cs/>
        </w:rPr>
        <w:t>อาจารย์</w:t>
      </w:r>
      <w:r w:rsidR="000136B8">
        <w:rPr>
          <w:rFonts w:hint="cs"/>
          <w:color w:val="FF0000"/>
          <w:sz w:val="40"/>
          <w:szCs w:val="40"/>
          <w:cs/>
        </w:rPr>
        <w:t>ผู้รับผิดชอบ</w:t>
      </w:r>
      <w:r w:rsidR="000136B8" w:rsidRPr="000136B8">
        <w:rPr>
          <w:color w:val="FF0000"/>
          <w:sz w:val="40"/>
          <w:szCs w:val="40"/>
          <w:cs/>
        </w:rPr>
        <w:t>หลักสูตร ลำดับถัดไปให้ใส่หมายเลข</w:t>
      </w:r>
      <w:r w:rsidR="0077463A">
        <w:rPr>
          <w:rFonts w:hint="cs"/>
          <w:color w:val="FF0000"/>
          <w:sz w:val="40"/>
          <w:szCs w:val="40"/>
          <w:cs/>
        </w:rPr>
        <w:t xml:space="preserve"> </w:t>
      </w:r>
      <w:r w:rsidR="000136B8" w:rsidRPr="000136B8">
        <w:rPr>
          <w:color w:val="FF0000"/>
          <w:sz w:val="40"/>
          <w:szCs w:val="40"/>
        </w:rPr>
        <w:t xml:space="preserve">2, 3 </w:t>
      </w:r>
      <w:r w:rsidR="000136B8" w:rsidRPr="000136B8">
        <w:rPr>
          <w:color w:val="FF0000"/>
          <w:sz w:val="40"/>
          <w:szCs w:val="40"/>
          <w:cs/>
        </w:rPr>
        <w:t>ลำดับต่อเนื่องกันทั้งหัวข้อใหญ่และหัวข้อย่อยและตัดหัวข้อประวัติอาจารย์</w:t>
      </w:r>
      <w:r w:rsidR="000136B8">
        <w:rPr>
          <w:rFonts w:hint="cs"/>
          <w:color w:val="FF0000"/>
          <w:sz w:val="40"/>
          <w:szCs w:val="40"/>
          <w:cs/>
        </w:rPr>
        <w:t>ผู้รับผิดชอบหลักสูตร</w:t>
      </w:r>
      <w:r w:rsidR="00512685">
        <w:rPr>
          <w:rFonts w:hint="cs"/>
          <w:color w:val="FF0000"/>
          <w:sz w:val="40"/>
          <w:szCs w:val="40"/>
          <w:cs/>
        </w:rPr>
        <w:t xml:space="preserve"> </w:t>
      </w:r>
      <w:bookmarkStart w:id="68" w:name="_Hlk534721056"/>
      <w:r w:rsidR="00512685" w:rsidRPr="007F1955">
        <w:rPr>
          <w:rFonts w:hint="cs"/>
          <w:b/>
          <w:bCs/>
          <w:color w:val="FF0000"/>
          <w:sz w:val="40"/>
          <w:szCs w:val="40"/>
          <w:u w:val="single"/>
          <w:cs/>
        </w:rPr>
        <w:t>หมายเหตุ</w:t>
      </w:r>
      <w:r w:rsidR="007F1955">
        <w:rPr>
          <w:rFonts w:hint="cs"/>
          <w:color w:val="FF0000"/>
          <w:sz w:val="40"/>
          <w:szCs w:val="40"/>
          <w:cs/>
        </w:rPr>
        <w:t xml:space="preserve"> </w:t>
      </w:r>
      <w:r w:rsidR="00512685">
        <w:rPr>
          <w:rFonts w:hint="cs"/>
          <w:color w:val="FF0000"/>
          <w:sz w:val="40"/>
          <w:szCs w:val="40"/>
          <w:cs/>
        </w:rPr>
        <w:t>ลำดับ</w:t>
      </w:r>
      <w:r w:rsidR="007F1955">
        <w:rPr>
          <w:rFonts w:hint="cs"/>
          <w:color w:val="FF0000"/>
          <w:sz w:val="40"/>
          <w:szCs w:val="40"/>
          <w:cs/>
        </w:rPr>
        <w:t>การนำเสนอประวัติอาจารย์ต้องสอดคล้องกับตารางที่ปรากฏในเล่มหลักสูตร</w:t>
      </w:r>
      <w:r w:rsidR="000630D5">
        <w:rPr>
          <w:rFonts w:hint="cs"/>
          <w:color w:val="FF0000"/>
          <w:sz w:val="40"/>
          <w:szCs w:val="40"/>
          <w:cs/>
        </w:rPr>
        <w:t xml:space="preserve">หมวดที่ </w:t>
      </w:r>
      <w:r w:rsidR="000630D5">
        <w:rPr>
          <w:color w:val="FF0000"/>
          <w:sz w:val="40"/>
          <w:szCs w:val="40"/>
        </w:rPr>
        <w:t xml:space="preserve">1 </w:t>
      </w:r>
      <w:r w:rsidR="007F1955">
        <w:rPr>
          <w:rFonts w:hint="cs"/>
          <w:color w:val="FF0000"/>
          <w:sz w:val="40"/>
          <w:szCs w:val="40"/>
          <w:cs/>
        </w:rPr>
        <w:t xml:space="preserve">หัวข้อ </w:t>
      </w:r>
      <w:r w:rsidR="007F1955">
        <w:rPr>
          <w:color w:val="FF0000"/>
          <w:sz w:val="40"/>
          <w:szCs w:val="40"/>
        </w:rPr>
        <w:t>1.9</w:t>
      </w:r>
      <w:r w:rsidR="007F1955">
        <w:rPr>
          <w:rFonts w:hint="cs"/>
          <w:color w:val="FF0000"/>
          <w:sz w:val="40"/>
          <w:szCs w:val="40"/>
          <w:cs/>
        </w:rPr>
        <w:t xml:space="preserve"> อาจารย์ผู้รับผิดชอบหลักสูตร</w:t>
      </w:r>
      <w:r w:rsidR="000136B8" w:rsidRPr="000136B8">
        <w:rPr>
          <w:color w:val="FF0000"/>
          <w:sz w:val="40"/>
          <w:szCs w:val="40"/>
          <w:cs/>
        </w:rPr>
        <w:t>)</w:t>
      </w:r>
      <w:bookmarkEnd w:id="68"/>
    </w:p>
    <w:p w:rsidR="003A2913" w:rsidRPr="006D2F0B" w:rsidRDefault="003A2913" w:rsidP="00C07827">
      <w:pPr>
        <w:autoSpaceDE w:val="0"/>
        <w:autoSpaceDN w:val="0"/>
        <w:adjustRightInd w:val="0"/>
        <w:spacing w:after="0"/>
      </w:pPr>
      <w:r w:rsidRPr="006D2F0B">
        <w:rPr>
          <w:b/>
          <w:bCs/>
        </w:rPr>
        <w:t xml:space="preserve">     </w:t>
      </w:r>
      <w:r>
        <w:rPr>
          <w:b/>
          <w:bCs/>
        </w:rPr>
        <w:tab/>
      </w:r>
      <w:r w:rsidRPr="006D2F0B">
        <w:rPr>
          <w:b/>
          <w:bCs/>
        </w:rPr>
        <w:t>1</w:t>
      </w:r>
      <w:r w:rsidRPr="006D2F0B">
        <w:rPr>
          <w:b/>
          <w:bCs/>
          <w:cs/>
        </w:rPr>
        <w:t>.</w:t>
      </w:r>
      <w:r w:rsidRPr="006D2F0B">
        <w:rPr>
          <w:b/>
          <w:bCs/>
        </w:rPr>
        <w:t xml:space="preserve">1 </w:t>
      </w:r>
      <w:r w:rsidRPr="006D2F0B">
        <w:rPr>
          <w:b/>
          <w:bCs/>
          <w:cs/>
        </w:rPr>
        <w:t>ตำแหน่งทางวิชาการ</w:t>
      </w:r>
      <w:r w:rsidR="0092749D">
        <w:rPr>
          <w:rFonts w:hint="cs"/>
          <w:cs/>
        </w:rPr>
        <w:t xml:space="preserve"> </w:t>
      </w:r>
      <w:r w:rsidR="0077463A">
        <w:rPr>
          <w:rFonts w:hint="cs"/>
          <w:cs/>
        </w:rPr>
        <w:t xml:space="preserve"> </w:t>
      </w:r>
      <w:r w:rsidRPr="006D2F0B">
        <w:rPr>
          <w:cs/>
        </w:rPr>
        <w:t>.......................................................................</w:t>
      </w:r>
    </w:p>
    <w:p w:rsidR="003A2913" w:rsidRPr="006D2F0B" w:rsidRDefault="003A2913" w:rsidP="00C07827">
      <w:pPr>
        <w:autoSpaceDE w:val="0"/>
        <w:autoSpaceDN w:val="0"/>
        <w:adjustRightInd w:val="0"/>
        <w:spacing w:after="0"/>
        <w:rPr>
          <w:b/>
          <w:bCs/>
        </w:rPr>
      </w:pPr>
      <w:r>
        <w:rPr>
          <w:b/>
          <w:bCs/>
        </w:rPr>
        <w:tab/>
      </w:r>
      <w:r w:rsidRPr="006D2F0B">
        <w:rPr>
          <w:b/>
          <w:bCs/>
        </w:rPr>
        <w:t>1</w:t>
      </w:r>
      <w:r w:rsidRPr="006D2F0B">
        <w:rPr>
          <w:b/>
          <w:bCs/>
          <w:cs/>
        </w:rPr>
        <w:t>.</w:t>
      </w:r>
      <w:r w:rsidRPr="006D2F0B">
        <w:rPr>
          <w:b/>
          <w:bCs/>
        </w:rPr>
        <w:t xml:space="preserve">2 </w:t>
      </w:r>
      <w:r w:rsidRPr="006D2F0B">
        <w:rPr>
          <w:b/>
          <w:bCs/>
          <w:cs/>
        </w:rPr>
        <w:t xml:space="preserve">ประวัติการศึกษา </w:t>
      </w:r>
    </w:p>
    <w:tbl>
      <w:tblPr>
        <w:tblStyle w:val="a3"/>
        <w:tblW w:w="0" w:type="auto"/>
        <w:tblLook w:val="04A0" w:firstRow="1" w:lastRow="0" w:firstColumn="1" w:lastColumn="0" w:noHBand="0" w:noVBand="1"/>
      </w:tblPr>
      <w:tblGrid>
        <w:gridCol w:w="1438"/>
        <w:gridCol w:w="3255"/>
        <w:gridCol w:w="3417"/>
        <w:gridCol w:w="1518"/>
      </w:tblGrid>
      <w:tr w:rsidR="003A2913" w:rsidRPr="006D2F0B" w:rsidTr="003A2913">
        <w:tc>
          <w:tcPr>
            <w:tcW w:w="1458" w:type="dxa"/>
          </w:tcPr>
          <w:p w:rsidR="003A2913" w:rsidRPr="006D2F0B" w:rsidRDefault="003A2913" w:rsidP="003A2913">
            <w:pPr>
              <w:autoSpaceDE w:val="0"/>
              <w:autoSpaceDN w:val="0"/>
              <w:adjustRightInd w:val="0"/>
              <w:jc w:val="center"/>
              <w:rPr>
                <w:b/>
                <w:bCs/>
                <w:color w:val="C00000"/>
                <w:cs/>
              </w:rPr>
            </w:pPr>
            <w:r w:rsidRPr="006D2F0B">
              <w:rPr>
                <w:b/>
                <w:bCs/>
                <w:color w:val="C00000"/>
                <w:cs/>
              </w:rPr>
              <w:t>ระดับ</w:t>
            </w:r>
          </w:p>
        </w:tc>
        <w:tc>
          <w:tcPr>
            <w:tcW w:w="3330" w:type="dxa"/>
          </w:tcPr>
          <w:p w:rsidR="003A2913" w:rsidRPr="006D2F0B" w:rsidRDefault="003A2913" w:rsidP="003A2913">
            <w:pPr>
              <w:autoSpaceDE w:val="0"/>
              <w:autoSpaceDN w:val="0"/>
              <w:adjustRightInd w:val="0"/>
              <w:jc w:val="center"/>
              <w:rPr>
                <w:b/>
                <w:bCs/>
                <w:color w:val="C00000"/>
              </w:rPr>
            </w:pPr>
            <w:r w:rsidRPr="006D2F0B">
              <w:rPr>
                <w:b/>
                <w:bCs/>
                <w:color w:val="C00000"/>
                <w:cs/>
              </w:rPr>
              <w:t>ชื่อปริญญา (สาขาวิชา)</w:t>
            </w:r>
          </w:p>
        </w:tc>
        <w:tc>
          <w:tcPr>
            <w:tcW w:w="3510" w:type="dxa"/>
          </w:tcPr>
          <w:p w:rsidR="003A2913" w:rsidRPr="006D2F0B" w:rsidRDefault="003A2913" w:rsidP="003A2913">
            <w:pPr>
              <w:autoSpaceDE w:val="0"/>
              <w:autoSpaceDN w:val="0"/>
              <w:adjustRightInd w:val="0"/>
              <w:jc w:val="center"/>
              <w:rPr>
                <w:b/>
                <w:bCs/>
                <w:color w:val="C00000"/>
              </w:rPr>
            </w:pPr>
            <w:r w:rsidRPr="006D2F0B">
              <w:rPr>
                <w:b/>
                <w:bCs/>
                <w:color w:val="C00000"/>
                <w:cs/>
              </w:rPr>
              <w:t>ชื่อสถาบัน</w:t>
            </w:r>
          </w:p>
        </w:tc>
        <w:tc>
          <w:tcPr>
            <w:tcW w:w="1556" w:type="dxa"/>
          </w:tcPr>
          <w:p w:rsidR="003A2913" w:rsidRPr="006D2F0B" w:rsidRDefault="003A2913" w:rsidP="003A2913">
            <w:pPr>
              <w:autoSpaceDE w:val="0"/>
              <w:autoSpaceDN w:val="0"/>
              <w:adjustRightInd w:val="0"/>
              <w:jc w:val="center"/>
              <w:rPr>
                <w:b/>
                <w:bCs/>
                <w:color w:val="C00000"/>
              </w:rPr>
            </w:pPr>
            <w:r w:rsidRPr="006D2F0B">
              <w:rPr>
                <w:b/>
                <w:bCs/>
                <w:color w:val="C00000"/>
                <w:cs/>
              </w:rPr>
              <w:t>ปีที่จบ</w:t>
            </w:r>
          </w:p>
        </w:tc>
      </w:tr>
      <w:tr w:rsidR="003A2913" w:rsidRPr="006D2F0B" w:rsidTr="003A2913">
        <w:tc>
          <w:tcPr>
            <w:tcW w:w="1458" w:type="dxa"/>
          </w:tcPr>
          <w:p w:rsidR="003A2913" w:rsidRPr="006D2F0B" w:rsidRDefault="003A2913" w:rsidP="003A2913">
            <w:pPr>
              <w:autoSpaceDE w:val="0"/>
              <w:autoSpaceDN w:val="0"/>
              <w:adjustRightInd w:val="0"/>
              <w:rPr>
                <w:color w:val="C00000"/>
              </w:rPr>
            </w:pPr>
            <w:r w:rsidRPr="006D2F0B">
              <w:rPr>
                <w:color w:val="C00000"/>
                <w:cs/>
              </w:rPr>
              <w:t>ปริญญา</w:t>
            </w:r>
            <w:r w:rsidR="00784534">
              <w:rPr>
                <w:rFonts w:hint="cs"/>
                <w:color w:val="C00000"/>
                <w:cs/>
              </w:rPr>
              <w:t>เอก</w:t>
            </w:r>
          </w:p>
        </w:tc>
        <w:tc>
          <w:tcPr>
            <w:tcW w:w="3330" w:type="dxa"/>
          </w:tcPr>
          <w:p w:rsidR="003A2913" w:rsidRPr="006D2F0B" w:rsidRDefault="003A2913" w:rsidP="003A2913">
            <w:pPr>
              <w:autoSpaceDE w:val="0"/>
              <w:autoSpaceDN w:val="0"/>
              <w:adjustRightInd w:val="0"/>
              <w:rPr>
                <w:color w:val="C00000"/>
              </w:rPr>
            </w:pPr>
          </w:p>
        </w:tc>
        <w:tc>
          <w:tcPr>
            <w:tcW w:w="3510" w:type="dxa"/>
          </w:tcPr>
          <w:p w:rsidR="003A2913" w:rsidRPr="006D2F0B" w:rsidRDefault="003A2913" w:rsidP="003A2913">
            <w:pPr>
              <w:autoSpaceDE w:val="0"/>
              <w:autoSpaceDN w:val="0"/>
              <w:adjustRightInd w:val="0"/>
              <w:rPr>
                <w:color w:val="C00000"/>
              </w:rPr>
            </w:pPr>
          </w:p>
        </w:tc>
        <w:tc>
          <w:tcPr>
            <w:tcW w:w="1556" w:type="dxa"/>
          </w:tcPr>
          <w:p w:rsidR="003A2913" w:rsidRPr="006D2F0B" w:rsidRDefault="003A2913" w:rsidP="003A2913">
            <w:pPr>
              <w:autoSpaceDE w:val="0"/>
              <w:autoSpaceDN w:val="0"/>
              <w:adjustRightInd w:val="0"/>
              <w:rPr>
                <w:color w:val="C00000"/>
              </w:rPr>
            </w:pPr>
          </w:p>
        </w:tc>
      </w:tr>
      <w:tr w:rsidR="003A2913" w:rsidRPr="006D2F0B" w:rsidTr="003A2913">
        <w:tc>
          <w:tcPr>
            <w:tcW w:w="1458" w:type="dxa"/>
          </w:tcPr>
          <w:p w:rsidR="003A2913" w:rsidRPr="006D2F0B" w:rsidRDefault="003A2913" w:rsidP="003A2913">
            <w:pPr>
              <w:autoSpaceDE w:val="0"/>
              <w:autoSpaceDN w:val="0"/>
              <w:adjustRightInd w:val="0"/>
              <w:rPr>
                <w:color w:val="C00000"/>
                <w:cs/>
              </w:rPr>
            </w:pPr>
            <w:r w:rsidRPr="006D2F0B">
              <w:rPr>
                <w:color w:val="C00000"/>
                <w:cs/>
              </w:rPr>
              <w:t>ปริญญาโท</w:t>
            </w:r>
          </w:p>
        </w:tc>
        <w:tc>
          <w:tcPr>
            <w:tcW w:w="3330" w:type="dxa"/>
          </w:tcPr>
          <w:p w:rsidR="003A2913" w:rsidRPr="006D2F0B" w:rsidRDefault="003A2913" w:rsidP="003A2913">
            <w:pPr>
              <w:autoSpaceDE w:val="0"/>
              <w:autoSpaceDN w:val="0"/>
              <w:adjustRightInd w:val="0"/>
              <w:rPr>
                <w:color w:val="C00000"/>
              </w:rPr>
            </w:pPr>
          </w:p>
        </w:tc>
        <w:tc>
          <w:tcPr>
            <w:tcW w:w="3510" w:type="dxa"/>
          </w:tcPr>
          <w:p w:rsidR="003A2913" w:rsidRPr="006D2F0B" w:rsidRDefault="003A2913" w:rsidP="003A2913">
            <w:pPr>
              <w:autoSpaceDE w:val="0"/>
              <w:autoSpaceDN w:val="0"/>
              <w:adjustRightInd w:val="0"/>
              <w:rPr>
                <w:color w:val="C00000"/>
              </w:rPr>
            </w:pPr>
          </w:p>
        </w:tc>
        <w:tc>
          <w:tcPr>
            <w:tcW w:w="1556" w:type="dxa"/>
          </w:tcPr>
          <w:p w:rsidR="003A2913" w:rsidRPr="006D2F0B" w:rsidRDefault="003A2913" w:rsidP="003A2913">
            <w:pPr>
              <w:autoSpaceDE w:val="0"/>
              <w:autoSpaceDN w:val="0"/>
              <w:adjustRightInd w:val="0"/>
              <w:rPr>
                <w:color w:val="C00000"/>
              </w:rPr>
            </w:pPr>
          </w:p>
        </w:tc>
      </w:tr>
      <w:tr w:rsidR="003A2913" w:rsidRPr="006D2F0B" w:rsidTr="003A2913">
        <w:tc>
          <w:tcPr>
            <w:tcW w:w="1458" w:type="dxa"/>
          </w:tcPr>
          <w:p w:rsidR="003A2913" w:rsidRPr="006D2F0B" w:rsidRDefault="003A2913" w:rsidP="003A2913">
            <w:pPr>
              <w:autoSpaceDE w:val="0"/>
              <w:autoSpaceDN w:val="0"/>
              <w:adjustRightInd w:val="0"/>
              <w:rPr>
                <w:color w:val="C00000"/>
                <w:cs/>
              </w:rPr>
            </w:pPr>
            <w:r w:rsidRPr="006D2F0B">
              <w:rPr>
                <w:color w:val="C00000"/>
                <w:cs/>
              </w:rPr>
              <w:t>ปริญญา</w:t>
            </w:r>
            <w:r w:rsidR="00784534">
              <w:rPr>
                <w:rFonts w:hint="cs"/>
                <w:color w:val="C00000"/>
                <w:cs/>
              </w:rPr>
              <w:t>ตรี</w:t>
            </w:r>
          </w:p>
        </w:tc>
        <w:tc>
          <w:tcPr>
            <w:tcW w:w="3330" w:type="dxa"/>
          </w:tcPr>
          <w:p w:rsidR="003A2913" w:rsidRPr="006D2F0B" w:rsidRDefault="003A2913" w:rsidP="003A2913">
            <w:pPr>
              <w:autoSpaceDE w:val="0"/>
              <w:autoSpaceDN w:val="0"/>
              <w:adjustRightInd w:val="0"/>
              <w:rPr>
                <w:color w:val="C00000"/>
              </w:rPr>
            </w:pPr>
          </w:p>
        </w:tc>
        <w:tc>
          <w:tcPr>
            <w:tcW w:w="3510" w:type="dxa"/>
          </w:tcPr>
          <w:p w:rsidR="003A2913" w:rsidRPr="006D2F0B" w:rsidRDefault="003A2913" w:rsidP="003A2913">
            <w:pPr>
              <w:autoSpaceDE w:val="0"/>
              <w:autoSpaceDN w:val="0"/>
              <w:adjustRightInd w:val="0"/>
              <w:rPr>
                <w:color w:val="C00000"/>
              </w:rPr>
            </w:pPr>
          </w:p>
        </w:tc>
        <w:tc>
          <w:tcPr>
            <w:tcW w:w="1556" w:type="dxa"/>
          </w:tcPr>
          <w:p w:rsidR="003A2913" w:rsidRPr="006D2F0B" w:rsidRDefault="003A2913" w:rsidP="003A2913">
            <w:pPr>
              <w:autoSpaceDE w:val="0"/>
              <w:autoSpaceDN w:val="0"/>
              <w:adjustRightInd w:val="0"/>
              <w:rPr>
                <w:color w:val="C00000"/>
              </w:rPr>
            </w:pPr>
          </w:p>
        </w:tc>
      </w:tr>
    </w:tbl>
    <w:p w:rsidR="003A2913" w:rsidRPr="008B0F19" w:rsidRDefault="003A2913" w:rsidP="003A2913">
      <w:pPr>
        <w:autoSpaceDE w:val="0"/>
        <w:autoSpaceDN w:val="0"/>
        <w:adjustRightInd w:val="0"/>
        <w:spacing w:after="0"/>
        <w:rPr>
          <w:i/>
          <w:iCs/>
          <w:color w:val="C00000"/>
          <w:sz w:val="34"/>
          <w:szCs w:val="34"/>
        </w:rPr>
      </w:pPr>
      <w:r>
        <w:rPr>
          <w:b/>
          <w:bCs/>
        </w:rPr>
        <w:tab/>
      </w:r>
      <w:r w:rsidRPr="006D2F0B">
        <w:rPr>
          <w:b/>
          <w:bCs/>
        </w:rPr>
        <w:t>1</w:t>
      </w:r>
      <w:r w:rsidRPr="006D2F0B">
        <w:rPr>
          <w:b/>
          <w:bCs/>
          <w:cs/>
        </w:rPr>
        <w:t>.</w:t>
      </w:r>
      <w:r w:rsidRPr="006D2F0B">
        <w:rPr>
          <w:b/>
          <w:bCs/>
        </w:rPr>
        <w:t xml:space="preserve">3 </w:t>
      </w:r>
      <w:r w:rsidRPr="006D2F0B">
        <w:rPr>
          <w:b/>
          <w:bCs/>
          <w:cs/>
        </w:rPr>
        <w:t>ผลงานทางวิชาการ</w:t>
      </w:r>
      <w:r>
        <w:rPr>
          <w:rFonts w:hint="cs"/>
          <w:b/>
          <w:bCs/>
          <w:cs/>
        </w:rPr>
        <w:t xml:space="preserve"> </w:t>
      </w:r>
      <w:r w:rsidRPr="008B0F19">
        <w:rPr>
          <w:rFonts w:hint="cs"/>
          <w:b/>
          <w:bCs/>
          <w:color w:val="C00000"/>
          <w:cs/>
        </w:rPr>
        <w:t xml:space="preserve">พ.ศ. </w:t>
      </w:r>
      <w:r w:rsidRPr="008B0F19">
        <w:rPr>
          <w:b/>
          <w:bCs/>
          <w:color w:val="C00000"/>
        </w:rPr>
        <w:t xml:space="preserve">25xx - </w:t>
      </w:r>
      <w:r w:rsidRPr="008B0F19">
        <w:rPr>
          <w:rFonts w:hint="cs"/>
          <w:b/>
          <w:bCs/>
          <w:color w:val="C00000"/>
          <w:cs/>
        </w:rPr>
        <w:t>พ.ศ.</w:t>
      </w:r>
      <w:r w:rsidR="0077463A">
        <w:rPr>
          <w:b/>
          <w:bCs/>
          <w:color w:val="C00000"/>
        </w:rPr>
        <w:t xml:space="preserve"> </w:t>
      </w:r>
      <w:r w:rsidRPr="008B0F19">
        <w:rPr>
          <w:b/>
          <w:bCs/>
          <w:color w:val="C00000"/>
        </w:rPr>
        <w:t xml:space="preserve">25xx </w:t>
      </w:r>
      <w:r w:rsidR="008C75B4">
        <w:rPr>
          <w:b/>
          <w:bCs/>
          <w:color w:val="C00000"/>
        </w:rPr>
        <w:t xml:space="preserve">  (</w:t>
      </w:r>
      <w:r w:rsidRPr="008B0F19">
        <w:rPr>
          <w:b/>
          <w:bCs/>
          <w:color w:val="C00000"/>
        </w:rPr>
        <w:t>5</w:t>
      </w:r>
      <w:r w:rsidR="0077463A">
        <w:rPr>
          <w:rFonts w:hint="cs"/>
          <w:b/>
          <w:bCs/>
          <w:color w:val="C00000"/>
          <w:cs/>
        </w:rPr>
        <w:t xml:space="preserve"> </w:t>
      </w:r>
      <w:r w:rsidRPr="008B0F19">
        <w:rPr>
          <w:rFonts w:hint="cs"/>
          <w:b/>
          <w:bCs/>
          <w:color w:val="C00000"/>
          <w:cs/>
        </w:rPr>
        <w:t>ปีย้อนหลัง</w:t>
      </w:r>
      <w:r w:rsidR="008C75B4">
        <w:rPr>
          <w:b/>
          <w:bCs/>
          <w:color w:val="C00000"/>
        </w:rPr>
        <w:t>)</w:t>
      </w:r>
      <w:r w:rsidRPr="008B0F19">
        <w:rPr>
          <w:rFonts w:hint="cs"/>
          <w:b/>
          <w:bCs/>
          <w:color w:val="C00000"/>
          <w:cs/>
        </w:rPr>
        <w:t xml:space="preserve"> </w:t>
      </w:r>
      <w:r w:rsidRPr="008B0F19">
        <w:rPr>
          <w:i/>
          <w:iCs/>
          <w:color w:val="C00000"/>
        </w:rPr>
        <w:t xml:space="preserve"> </w:t>
      </w:r>
    </w:p>
    <w:p w:rsidR="003A2913" w:rsidRDefault="003A2913" w:rsidP="003A2913">
      <w:pPr>
        <w:autoSpaceDE w:val="0"/>
        <w:autoSpaceDN w:val="0"/>
        <w:adjustRightInd w:val="0"/>
        <w:spacing w:after="0"/>
        <w:rPr>
          <w:b/>
          <w:bCs/>
        </w:rPr>
      </w:pPr>
      <w:r>
        <w:rPr>
          <w:b/>
          <w:bCs/>
        </w:rPr>
        <w:t xml:space="preserve">          </w:t>
      </w:r>
      <w:r>
        <w:rPr>
          <w:b/>
          <w:bCs/>
        </w:rPr>
        <w:tab/>
      </w:r>
      <w:r w:rsidR="00C07827">
        <w:rPr>
          <w:b/>
          <w:bCs/>
        </w:rPr>
        <w:tab/>
      </w:r>
      <w:r w:rsidRPr="006D2F0B">
        <w:rPr>
          <w:b/>
          <w:bCs/>
        </w:rPr>
        <w:t>1</w:t>
      </w:r>
      <w:r w:rsidRPr="006D2F0B">
        <w:rPr>
          <w:b/>
          <w:bCs/>
          <w:cs/>
        </w:rPr>
        <w:t>.</w:t>
      </w:r>
      <w:r w:rsidRPr="006D2F0B">
        <w:rPr>
          <w:b/>
          <w:bCs/>
        </w:rPr>
        <w:t>3</w:t>
      </w:r>
      <w:r w:rsidRPr="006D2F0B">
        <w:rPr>
          <w:b/>
          <w:bCs/>
          <w:cs/>
        </w:rPr>
        <w:t>.</w:t>
      </w:r>
      <w:r w:rsidRPr="006D2F0B">
        <w:rPr>
          <w:b/>
          <w:bCs/>
        </w:rPr>
        <w:t xml:space="preserve">1 </w:t>
      </w:r>
      <w:r w:rsidRPr="006D2F0B">
        <w:rPr>
          <w:b/>
          <w:bCs/>
          <w:cs/>
        </w:rPr>
        <w:t>ตำรา หนังสือ เอกสารประกอบการสอน</w:t>
      </w:r>
      <w:r w:rsidR="00A34FF7">
        <w:rPr>
          <w:rFonts w:hint="cs"/>
          <w:b/>
          <w:bCs/>
          <w:cs/>
        </w:rPr>
        <w:t xml:space="preserve"> หรือเอกสาร</w:t>
      </w:r>
      <w:r w:rsidRPr="006D2F0B">
        <w:rPr>
          <w:b/>
          <w:bCs/>
          <w:cs/>
        </w:rPr>
        <w:t>คำสอน</w:t>
      </w:r>
      <w:r>
        <w:rPr>
          <w:b/>
          <w:bCs/>
        </w:rPr>
        <w:t xml:space="preserve"> </w:t>
      </w:r>
    </w:p>
    <w:p w:rsidR="003A2913" w:rsidRDefault="003A2913" w:rsidP="003A2913">
      <w:pPr>
        <w:pStyle w:val="Default"/>
        <w:rPr>
          <w:color w:val="auto"/>
        </w:rPr>
      </w:pPr>
      <w:r>
        <w:rPr>
          <w:b/>
          <w:bCs/>
        </w:rPr>
        <w:tab/>
      </w:r>
      <w:r>
        <w:t xml:space="preserve"> </w:t>
      </w:r>
    </w:p>
    <w:tbl>
      <w:tblPr>
        <w:tblW w:w="0" w:type="auto"/>
        <w:tblLayout w:type="fixed"/>
        <w:tblLook w:val="0000" w:firstRow="0" w:lastRow="0" w:firstColumn="0" w:lastColumn="0" w:noHBand="0" w:noVBand="0"/>
      </w:tblPr>
      <w:tblGrid>
        <w:gridCol w:w="1638"/>
        <w:gridCol w:w="8190"/>
      </w:tblGrid>
      <w:tr w:rsidR="003A2913" w:rsidTr="0077463A">
        <w:trPr>
          <w:trHeight w:val="384"/>
        </w:trPr>
        <w:tc>
          <w:tcPr>
            <w:tcW w:w="1638" w:type="dxa"/>
          </w:tcPr>
          <w:p w:rsidR="003A2913" w:rsidRPr="00665464" w:rsidRDefault="003A2913" w:rsidP="003A2913">
            <w:pPr>
              <w:pStyle w:val="Default"/>
              <w:rPr>
                <w:color w:val="FF0000"/>
                <w:sz w:val="32"/>
                <w:szCs w:val="32"/>
              </w:rPr>
            </w:pPr>
            <w:r w:rsidRPr="00665464">
              <w:rPr>
                <w:color w:val="FF0000"/>
              </w:rPr>
              <w:t xml:space="preserve"> </w:t>
            </w:r>
            <w:r w:rsidRPr="00665464">
              <w:rPr>
                <w:b/>
                <w:bCs/>
                <w:color w:val="FF0000"/>
                <w:sz w:val="32"/>
                <w:szCs w:val="32"/>
                <w:cs/>
              </w:rPr>
              <w:t>รูปแบบ</w:t>
            </w:r>
            <w:r w:rsidRPr="00665464">
              <w:rPr>
                <w:b/>
                <w:bCs/>
                <w:color w:val="FF0000"/>
                <w:sz w:val="32"/>
                <w:szCs w:val="32"/>
              </w:rPr>
              <w:t xml:space="preserve"> </w:t>
            </w:r>
          </w:p>
        </w:tc>
        <w:tc>
          <w:tcPr>
            <w:tcW w:w="8190" w:type="dxa"/>
          </w:tcPr>
          <w:p w:rsidR="003A2913" w:rsidRPr="00665464" w:rsidRDefault="003A2913" w:rsidP="003A2913">
            <w:pPr>
              <w:pStyle w:val="Default"/>
              <w:rPr>
                <w:color w:val="FF0000"/>
                <w:sz w:val="32"/>
                <w:szCs w:val="32"/>
              </w:rPr>
            </w:pPr>
            <w:r w:rsidRPr="00665464">
              <w:rPr>
                <w:color w:val="FF0000"/>
                <w:sz w:val="32"/>
                <w:szCs w:val="32"/>
                <w:cs/>
              </w:rPr>
              <w:t>ชื่อผู้แต่ง</w:t>
            </w:r>
            <w:r w:rsidRPr="00665464">
              <w:rPr>
                <w:color w:val="FF0000"/>
                <w:sz w:val="32"/>
                <w:szCs w:val="32"/>
              </w:rPr>
              <w:t>./(</w:t>
            </w:r>
            <w:r w:rsidRPr="00665464">
              <w:rPr>
                <w:color w:val="FF0000"/>
                <w:sz w:val="32"/>
                <w:szCs w:val="32"/>
                <w:cs/>
              </w:rPr>
              <w:t>ปีที่พิมพ์</w:t>
            </w:r>
            <w:r w:rsidRPr="00665464">
              <w:rPr>
                <w:color w:val="FF0000"/>
                <w:sz w:val="32"/>
                <w:szCs w:val="32"/>
              </w:rPr>
              <w:t>)./</w:t>
            </w:r>
            <w:r w:rsidRPr="00665464">
              <w:rPr>
                <w:i/>
                <w:iCs/>
                <w:color w:val="FF0000"/>
                <w:sz w:val="32"/>
                <w:szCs w:val="32"/>
                <w:cs/>
              </w:rPr>
              <w:t>ชื่อเรื่อง</w:t>
            </w:r>
            <w:r w:rsidRPr="00665464">
              <w:rPr>
                <w:i/>
                <w:iCs/>
                <w:color w:val="FF0000"/>
                <w:sz w:val="32"/>
                <w:szCs w:val="32"/>
              </w:rPr>
              <w:t xml:space="preserve"> </w:t>
            </w:r>
            <w:r w:rsidRPr="00665464">
              <w:rPr>
                <w:color w:val="FF0000"/>
                <w:sz w:val="32"/>
                <w:szCs w:val="32"/>
              </w:rPr>
              <w:t>/</w:t>
            </w:r>
            <w:r w:rsidRPr="00665464">
              <w:rPr>
                <w:color w:val="FF0000"/>
                <w:sz w:val="32"/>
                <w:szCs w:val="32"/>
                <w:cs/>
              </w:rPr>
              <w:t>ครั้งที่พิมพ์</w:t>
            </w:r>
            <w:r w:rsidRPr="00665464">
              <w:rPr>
                <w:color w:val="FF0000"/>
                <w:sz w:val="32"/>
                <w:szCs w:val="32"/>
              </w:rPr>
              <w:t xml:space="preserve"> (</w:t>
            </w:r>
            <w:r w:rsidRPr="00665464">
              <w:rPr>
                <w:color w:val="FF0000"/>
                <w:sz w:val="32"/>
                <w:szCs w:val="32"/>
                <w:cs/>
              </w:rPr>
              <w:t>พิมพ์ครั้งที่</w:t>
            </w:r>
            <w:r w:rsidRPr="00665464">
              <w:rPr>
                <w:color w:val="FF0000"/>
                <w:sz w:val="32"/>
                <w:szCs w:val="32"/>
              </w:rPr>
              <w:t xml:space="preserve"> 2 </w:t>
            </w:r>
            <w:r w:rsidRPr="00665464">
              <w:rPr>
                <w:color w:val="FF0000"/>
                <w:sz w:val="32"/>
                <w:szCs w:val="32"/>
                <w:cs/>
              </w:rPr>
              <w:t>เป็นต้นไป</w:t>
            </w:r>
            <w:r w:rsidRPr="00665464">
              <w:rPr>
                <w:color w:val="FF0000"/>
                <w:sz w:val="32"/>
                <w:szCs w:val="32"/>
              </w:rPr>
              <w:t>). /</w:t>
            </w:r>
            <w:r w:rsidRPr="00665464">
              <w:rPr>
                <w:color w:val="FF0000"/>
                <w:sz w:val="32"/>
                <w:szCs w:val="32"/>
                <w:cs/>
              </w:rPr>
              <w:t>สถานที่พิมพ์</w:t>
            </w:r>
            <w:r w:rsidRPr="00665464">
              <w:rPr>
                <w:color w:val="FF0000"/>
                <w:sz w:val="32"/>
                <w:szCs w:val="32"/>
              </w:rPr>
              <w:t xml:space="preserve">:/ </w:t>
            </w:r>
          </w:p>
          <w:p w:rsidR="003A2913" w:rsidRPr="00665464" w:rsidRDefault="003A2913" w:rsidP="003A2913">
            <w:pPr>
              <w:pStyle w:val="Default"/>
              <w:rPr>
                <w:color w:val="FF0000"/>
                <w:sz w:val="32"/>
                <w:szCs w:val="32"/>
              </w:rPr>
            </w:pPr>
            <w:r w:rsidRPr="00665464">
              <w:rPr>
                <w:color w:val="FF0000"/>
                <w:sz w:val="32"/>
                <w:szCs w:val="32"/>
              </w:rPr>
              <w:t>////////</w:t>
            </w:r>
            <w:r w:rsidRPr="00665464">
              <w:rPr>
                <w:color w:val="FF0000"/>
                <w:sz w:val="32"/>
                <w:szCs w:val="32"/>
                <w:cs/>
              </w:rPr>
              <w:t>ส</w:t>
            </w:r>
            <w:r w:rsidRPr="00665464">
              <w:rPr>
                <w:rFonts w:hint="cs"/>
                <w:color w:val="FF0000"/>
                <w:sz w:val="32"/>
                <w:szCs w:val="32"/>
                <w:cs/>
              </w:rPr>
              <w:t>ำ</w:t>
            </w:r>
            <w:r w:rsidRPr="00665464">
              <w:rPr>
                <w:color w:val="FF0000"/>
                <w:sz w:val="32"/>
                <w:szCs w:val="32"/>
                <w:cs/>
              </w:rPr>
              <w:t>นักพิมพ์</w:t>
            </w:r>
            <w:r w:rsidRPr="00665464">
              <w:rPr>
                <w:color w:val="FF0000"/>
                <w:sz w:val="32"/>
                <w:szCs w:val="32"/>
              </w:rPr>
              <w:t xml:space="preserve">. </w:t>
            </w:r>
            <w:r w:rsidR="00414F3E">
              <w:rPr>
                <w:rFonts w:hint="cs"/>
                <w:color w:val="FF0000"/>
                <w:sz w:val="32"/>
                <w:szCs w:val="32"/>
                <w:cs/>
              </w:rPr>
              <w:t>จำนวนหน้า.</w:t>
            </w:r>
          </w:p>
        </w:tc>
      </w:tr>
      <w:tr w:rsidR="003A2913" w:rsidTr="0077463A">
        <w:trPr>
          <w:trHeight w:val="63"/>
        </w:trPr>
        <w:tc>
          <w:tcPr>
            <w:tcW w:w="9828" w:type="dxa"/>
            <w:gridSpan w:val="2"/>
          </w:tcPr>
          <w:p w:rsidR="0077463A" w:rsidRPr="0077463A" w:rsidRDefault="003A2913" w:rsidP="003A2913">
            <w:pPr>
              <w:pStyle w:val="Default"/>
              <w:rPr>
                <w:b/>
                <w:bCs/>
                <w:color w:val="FF0000"/>
                <w:sz w:val="16"/>
                <w:szCs w:val="16"/>
              </w:rPr>
            </w:pPr>
            <w:r w:rsidRPr="00665464">
              <w:rPr>
                <w:color w:val="FF0000"/>
                <w:sz w:val="32"/>
                <w:szCs w:val="32"/>
              </w:rPr>
              <w:t xml:space="preserve"> </w:t>
            </w:r>
          </w:p>
          <w:p w:rsidR="003A2913" w:rsidRPr="00C07827" w:rsidRDefault="003A2913" w:rsidP="003A2913">
            <w:pPr>
              <w:pStyle w:val="Default"/>
              <w:rPr>
                <w:b/>
                <w:bCs/>
                <w:color w:val="FF0000"/>
                <w:sz w:val="32"/>
                <w:szCs w:val="32"/>
                <w:cs/>
              </w:rPr>
            </w:pPr>
            <w:r w:rsidRPr="00C07827">
              <w:rPr>
                <w:rFonts w:hint="cs"/>
                <w:b/>
                <w:bCs/>
                <w:color w:val="FF0000"/>
                <w:sz w:val="32"/>
                <w:szCs w:val="32"/>
                <w:cs/>
              </w:rPr>
              <w:t>ตัวอย่าง</w:t>
            </w:r>
          </w:p>
        </w:tc>
      </w:tr>
    </w:tbl>
    <w:p w:rsidR="003A2913" w:rsidRPr="006E5F00" w:rsidRDefault="003A2913" w:rsidP="00222E32">
      <w:pPr>
        <w:pStyle w:val="Default"/>
        <w:rPr>
          <w:color w:val="FF0000"/>
          <w:sz w:val="32"/>
          <w:szCs w:val="32"/>
        </w:rPr>
      </w:pPr>
      <w:r>
        <w:rPr>
          <w:rFonts w:hint="cs"/>
          <w:sz w:val="32"/>
          <w:szCs w:val="32"/>
          <w:cs/>
        </w:rPr>
        <w:t xml:space="preserve">                 </w:t>
      </w:r>
      <w:r w:rsidRPr="006E5F00">
        <w:rPr>
          <w:color w:val="FF0000"/>
          <w:sz w:val="32"/>
          <w:szCs w:val="32"/>
          <w:cs/>
        </w:rPr>
        <w:t>ธรณ์</w:t>
      </w:r>
      <w:r w:rsidRPr="006E5F00">
        <w:rPr>
          <w:color w:val="FF0000"/>
          <w:sz w:val="32"/>
          <w:szCs w:val="32"/>
        </w:rPr>
        <w:t xml:space="preserve"> </w:t>
      </w:r>
      <w:r w:rsidRPr="006E5F00">
        <w:rPr>
          <w:color w:val="FF0000"/>
          <w:sz w:val="32"/>
          <w:szCs w:val="32"/>
          <w:cs/>
        </w:rPr>
        <w:t>ธ</w:t>
      </w:r>
      <w:r w:rsidRPr="006E5F00">
        <w:rPr>
          <w:rFonts w:hint="cs"/>
          <w:color w:val="FF0000"/>
          <w:sz w:val="32"/>
          <w:szCs w:val="32"/>
          <w:cs/>
        </w:rPr>
        <w:t>ำ</w:t>
      </w:r>
      <w:r w:rsidRPr="006E5F00">
        <w:rPr>
          <w:color w:val="FF0000"/>
          <w:sz w:val="32"/>
          <w:szCs w:val="32"/>
          <w:cs/>
        </w:rPr>
        <w:t>รงนาวาสวัสดิ์</w:t>
      </w:r>
      <w:r w:rsidRPr="006E5F00">
        <w:rPr>
          <w:color w:val="FF0000"/>
          <w:sz w:val="32"/>
          <w:szCs w:val="32"/>
        </w:rPr>
        <w:t xml:space="preserve">. (2548). </w:t>
      </w:r>
      <w:r w:rsidRPr="006E5F00">
        <w:rPr>
          <w:i/>
          <w:iCs/>
          <w:color w:val="FF0000"/>
          <w:sz w:val="32"/>
          <w:szCs w:val="32"/>
          <w:cs/>
        </w:rPr>
        <w:t>ใต้ทะเลมีความรัก</w:t>
      </w:r>
      <w:r w:rsidRPr="006E5F00">
        <w:rPr>
          <w:i/>
          <w:iCs/>
          <w:color w:val="FF0000"/>
          <w:sz w:val="32"/>
          <w:szCs w:val="32"/>
        </w:rPr>
        <w:t xml:space="preserve"> </w:t>
      </w:r>
      <w:r w:rsidRPr="006E5F00">
        <w:rPr>
          <w:i/>
          <w:iCs/>
          <w:color w:val="FF0000"/>
          <w:sz w:val="32"/>
          <w:szCs w:val="32"/>
          <w:cs/>
        </w:rPr>
        <w:t>ภาคสาม</w:t>
      </w:r>
      <w:r w:rsidRPr="006E5F00">
        <w:rPr>
          <w:i/>
          <w:iCs/>
          <w:color w:val="FF0000"/>
          <w:sz w:val="32"/>
          <w:szCs w:val="32"/>
        </w:rPr>
        <w:t xml:space="preserve">: </w:t>
      </w:r>
      <w:r w:rsidRPr="006E5F00">
        <w:rPr>
          <w:i/>
          <w:iCs/>
          <w:color w:val="FF0000"/>
          <w:sz w:val="32"/>
          <w:szCs w:val="32"/>
          <w:cs/>
        </w:rPr>
        <w:t>หลังคลื่นอันดามัน</w:t>
      </w:r>
      <w:r w:rsidRPr="006E5F00">
        <w:rPr>
          <w:color w:val="FF0000"/>
          <w:sz w:val="32"/>
          <w:szCs w:val="32"/>
        </w:rPr>
        <w:t xml:space="preserve">. </w:t>
      </w:r>
    </w:p>
    <w:p w:rsidR="003A2913" w:rsidRPr="006E5F00" w:rsidRDefault="003A2913" w:rsidP="003A2913">
      <w:pPr>
        <w:autoSpaceDE w:val="0"/>
        <w:autoSpaceDN w:val="0"/>
        <w:adjustRightInd w:val="0"/>
        <w:rPr>
          <w:color w:val="FF0000"/>
        </w:rPr>
      </w:pPr>
      <w:r w:rsidRPr="006E5F00">
        <w:rPr>
          <w:rFonts w:hint="cs"/>
          <w:color w:val="FF0000"/>
          <w:cs/>
        </w:rPr>
        <w:t xml:space="preserve">      </w:t>
      </w:r>
      <w:r w:rsidRPr="006E5F00">
        <w:rPr>
          <w:rFonts w:hint="cs"/>
          <w:color w:val="FF0000"/>
          <w:cs/>
        </w:rPr>
        <w:tab/>
        <w:t xml:space="preserve">                  </w:t>
      </w:r>
      <w:r w:rsidRPr="006E5F00">
        <w:rPr>
          <w:color w:val="FF0000"/>
          <w:cs/>
        </w:rPr>
        <w:t>กรุงเทพฯ</w:t>
      </w:r>
      <w:r w:rsidRPr="006E5F00">
        <w:rPr>
          <w:color w:val="FF0000"/>
        </w:rPr>
        <w:t xml:space="preserve">: </w:t>
      </w:r>
      <w:r w:rsidRPr="006E5F00">
        <w:rPr>
          <w:color w:val="FF0000"/>
          <w:cs/>
        </w:rPr>
        <w:t>บ้านพระอาทิตย์</w:t>
      </w:r>
      <w:r w:rsidRPr="006E5F00">
        <w:rPr>
          <w:color w:val="FF0000"/>
        </w:rPr>
        <w:t xml:space="preserve">. </w:t>
      </w:r>
      <w:r w:rsidR="00891FA4">
        <w:rPr>
          <w:color w:val="FF0000"/>
        </w:rPr>
        <w:t>250.</w:t>
      </w:r>
    </w:p>
    <w:p w:rsidR="003A2913" w:rsidRPr="00A34FF7" w:rsidRDefault="003A2913" w:rsidP="003A2913">
      <w:pPr>
        <w:autoSpaceDE w:val="0"/>
        <w:autoSpaceDN w:val="0"/>
        <w:adjustRightInd w:val="0"/>
        <w:spacing w:after="0"/>
      </w:pPr>
      <w:r w:rsidRPr="00A34FF7">
        <w:tab/>
      </w:r>
      <w:r w:rsidRPr="00A34FF7">
        <w:tab/>
      </w:r>
      <w:r w:rsidRPr="00A34FF7">
        <w:rPr>
          <w:b/>
          <w:bCs/>
        </w:rPr>
        <w:t>1</w:t>
      </w:r>
      <w:r w:rsidRPr="00A34FF7">
        <w:rPr>
          <w:b/>
          <w:bCs/>
          <w:cs/>
        </w:rPr>
        <w:t>.</w:t>
      </w:r>
      <w:r w:rsidRPr="00A34FF7">
        <w:rPr>
          <w:b/>
          <w:bCs/>
        </w:rPr>
        <w:t>3</w:t>
      </w:r>
      <w:r w:rsidRPr="00A34FF7">
        <w:rPr>
          <w:b/>
          <w:bCs/>
          <w:cs/>
        </w:rPr>
        <w:t>.</w:t>
      </w:r>
      <w:r w:rsidRPr="00A34FF7">
        <w:rPr>
          <w:b/>
          <w:bCs/>
        </w:rPr>
        <w:t xml:space="preserve">2 </w:t>
      </w:r>
      <w:r w:rsidRPr="00A34FF7">
        <w:rPr>
          <w:b/>
          <w:bCs/>
          <w:cs/>
        </w:rPr>
        <w:t>ผลงานวิจัยที่ได้รับกา</w:t>
      </w:r>
      <w:r w:rsidR="00A81AE3">
        <w:rPr>
          <w:rFonts w:hint="cs"/>
          <w:b/>
          <w:bCs/>
          <w:cs/>
        </w:rPr>
        <w:t>รเผยแพร่</w:t>
      </w:r>
    </w:p>
    <w:p w:rsidR="00D52D35" w:rsidRDefault="003A2913" w:rsidP="00C07827">
      <w:pPr>
        <w:autoSpaceDE w:val="0"/>
        <w:autoSpaceDN w:val="0"/>
        <w:adjustRightInd w:val="0"/>
        <w:spacing w:after="0"/>
        <w:rPr>
          <w:color w:val="FF0000"/>
        </w:rPr>
      </w:pPr>
      <w:r>
        <w:rPr>
          <w:rFonts w:hint="cs"/>
          <w:cs/>
        </w:rPr>
        <w:tab/>
      </w:r>
      <w:r w:rsidR="00D52D35">
        <w:rPr>
          <w:rFonts w:hint="cs"/>
          <w:color w:val="FF0000"/>
          <w:cs/>
        </w:rPr>
        <w:tab/>
      </w:r>
      <w:r w:rsidR="00C07827" w:rsidRPr="00696EEF">
        <w:rPr>
          <w:rFonts w:hint="cs"/>
          <w:color w:val="000000" w:themeColor="text1"/>
          <w:cs/>
        </w:rPr>
        <w:tab/>
      </w:r>
      <w:r w:rsidR="00C07827" w:rsidRPr="00696EEF">
        <w:rPr>
          <w:color w:val="000000" w:themeColor="text1"/>
        </w:rPr>
        <w:t xml:space="preserve">1) </w:t>
      </w:r>
      <w:r w:rsidRPr="00696EEF">
        <w:rPr>
          <w:rFonts w:hint="cs"/>
          <w:color w:val="000000" w:themeColor="text1"/>
          <w:cs/>
        </w:rPr>
        <w:t>บทความในเอกสารประกอบการประชุมวิชาการ</w:t>
      </w:r>
      <w:r w:rsidR="00246DFC" w:rsidRPr="00696EEF">
        <w:rPr>
          <w:color w:val="000000" w:themeColor="text1"/>
        </w:rPr>
        <w:t xml:space="preserve"> </w:t>
      </w:r>
      <w:r w:rsidR="00246DFC" w:rsidRPr="00696EEF">
        <w:rPr>
          <w:rFonts w:hint="cs"/>
          <w:color w:val="000000" w:themeColor="text1"/>
          <w:cs/>
        </w:rPr>
        <w:t>(</w:t>
      </w:r>
      <w:r w:rsidR="00C07827" w:rsidRPr="00696EEF">
        <w:rPr>
          <w:color w:val="000000" w:themeColor="text1"/>
        </w:rPr>
        <w:t>Proceeding</w:t>
      </w:r>
      <w:r w:rsidR="00696EEF" w:rsidRPr="00696EEF">
        <w:rPr>
          <w:color w:val="000000" w:themeColor="text1"/>
        </w:rPr>
        <w:t>s</w:t>
      </w:r>
      <w:r w:rsidR="00C07827" w:rsidRPr="00696EEF">
        <w:rPr>
          <w:color w:val="000000" w:themeColor="text1"/>
        </w:rPr>
        <w:t>)</w:t>
      </w:r>
    </w:p>
    <w:p w:rsidR="00C07827" w:rsidRPr="00C07827" w:rsidRDefault="00C07827" w:rsidP="00C07827">
      <w:pPr>
        <w:autoSpaceDE w:val="0"/>
        <w:autoSpaceDN w:val="0"/>
        <w:adjustRightInd w:val="0"/>
        <w:spacing w:after="0"/>
        <w:rPr>
          <w:color w:val="FF0000"/>
          <w:sz w:val="16"/>
          <w:szCs w:val="16"/>
          <w: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D52D35" w:rsidTr="00F16157">
        <w:tc>
          <w:tcPr>
            <w:tcW w:w="9854" w:type="dxa"/>
          </w:tcPr>
          <w:p w:rsidR="00C07827" w:rsidRDefault="00D52D35" w:rsidP="00C07827">
            <w:pPr>
              <w:autoSpaceDE w:val="0"/>
              <w:autoSpaceDN w:val="0"/>
              <w:adjustRightInd w:val="0"/>
              <w:ind w:left="1985" w:hanging="851"/>
              <w:rPr>
                <w:color w:val="FF0000"/>
              </w:rPr>
            </w:pPr>
            <w:r w:rsidRPr="003F5BE5">
              <w:rPr>
                <w:color w:val="FF0000"/>
                <w:cs/>
              </w:rPr>
              <w:t>เมธี สุกุลธนาศร</w:t>
            </w:r>
            <w:r w:rsidRPr="003F5BE5">
              <w:rPr>
                <w:color w:val="FF0000"/>
              </w:rPr>
              <w:t xml:space="preserve">, </w:t>
            </w:r>
            <w:r w:rsidRPr="003F5BE5">
              <w:rPr>
                <w:color w:val="FF0000"/>
                <w:cs/>
              </w:rPr>
              <w:t>สมิต ยิ้มมงคล</w:t>
            </w:r>
            <w:r w:rsidRPr="003F5BE5">
              <w:rPr>
                <w:color w:val="FF0000"/>
              </w:rPr>
              <w:t xml:space="preserve">, </w:t>
            </w:r>
            <w:r w:rsidRPr="003F5BE5">
              <w:rPr>
                <w:color w:val="FF0000"/>
                <w:cs/>
              </w:rPr>
              <w:t>สมเกียรติ ประสานพาน</w:t>
            </w:r>
            <w:proofErr w:type="spellStart"/>
            <w:r w:rsidRPr="003F5BE5">
              <w:rPr>
                <w:color w:val="FF0000"/>
                <w:cs/>
              </w:rPr>
              <w:t>ิช</w:t>
            </w:r>
            <w:proofErr w:type="spellEnd"/>
            <w:r w:rsidRPr="003F5BE5">
              <w:rPr>
                <w:color w:val="FF0000"/>
              </w:rPr>
              <w:t xml:space="preserve">, </w:t>
            </w:r>
            <w:r w:rsidR="00C07827">
              <w:rPr>
                <w:color w:val="FF0000"/>
                <w:cs/>
              </w:rPr>
              <w:t xml:space="preserve">และเลอชาติ บุญเอก. </w:t>
            </w:r>
            <w:r w:rsidR="00EB5587">
              <w:rPr>
                <w:color w:val="FF0000"/>
              </w:rPr>
              <w:t>(</w:t>
            </w:r>
            <w:r w:rsidRPr="003F5BE5">
              <w:rPr>
                <w:color w:val="FF0000"/>
                <w:cs/>
              </w:rPr>
              <w:t>2550</w:t>
            </w:r>
            <w:r w:rsidR="00EB5587">
              <w:rPr>
                <w:color w:val="FF0000"/>
              </w:rPr>
              <w:t>)</w:t>
            </w:r>
            <w:r w:rsidRPr="003F5BE5">
              <w:rPr>
                <w:color w:val="FF0000"/>
                <w:cs/>
              </w:rPr>
              <w:t>. การใช้ผิว</w:t>
            </w:r>
          </w:p>
          <w:p w:rsidR="00C07827" w:rsidRDefault="00C07827" w:rsidP="00C07827">
            <w:pPr>
              <w:autoSpaceDE w:val="0"/>
              <w:autoSpaceDN w:val="0"/>
              <w:adjustRightInd w:val="0"/>
              <w:ind w:left="1985" w:hanging="851"/>
              <w:rPr>
                <w:color w:val="FF0000"/>
              </w:rPr>
            </w:pPr>
            <w:r>
              <w:rPr>
                <w:rFonts w:hint="cs"/>
                <w:color w:val="FF0000"/>
                <w:cs/>
              </w:rPr>
              <w:t xml:space="preserve">            </w:t>
            </w:r>
            <w:r w:rsidR="00D52D35" w:rsidRPr="003F5BE5">
              <w:rPr>
                <w:color w:val="FF0000"/>
                <w:cs/>
              </w:rPr>
              <w:t>ถั่วเหลืองเพื่อทดแทนมันเส้น</w:t>
            </w:r>
            <w:r w:rsidR="00D52D35">
              <w:rPr>
                <w:color w:val="FF0000"/>
                <w:cs/>
              </w:rPr>
              <w:t xml:space="preserve">ในอาหารสำหรับโคขุน. </w:t>
            </w:r>
            <w:r w:rsidR="00D52D35" w:rsidRPr="003F5BE5">
              <w:rPr>
                <w:color w:val="FF0000"/>
                <w:cs/>
              </w:rPr>
              <w:t xml:space="preserve">ใน </w:t>
            </w:r>
            <w:r w:rsidR="00D52D35" w:rsidRPr="003F5BE5">
              <w:rPr>
                <w:i/>
                <w:iCs/>
                <w:color w:val="FF0000"/>
                <w:cs/>
              </w:rPr>
              <w:t>ประชุมวิชาการสัตวศาสตร์ ครั้งที่ 3 เรื่องยุคใหม่กับการเปลี่ยนแปลงปศุสัตว์ไทย</w:t>
            </w:r>
            <w:r w:rsidR="00D52D35">
              <w:rPr>
                <w:color w:val="FF0000"/>
              </w:rPr>
              <w:t>.</w:t>
            </w:r>
            <w:r w:rsidR="00D52D35" w:rsidRPr="003F5BE5">
              <w:rPr>
                <w:color w:val="FF0000"/>
                <w:cs/>
              </w:rPr>
              <w:t xml:space="preserve"> </w:t>
            </w:r>
            <w:r w:rsidR="00D52D35">
              <w:rPr>
                <w:color w:val="FF0000"/>
              </w:rPr>
              <w:t>(</w:t>
            </w:r>
            <w:r w:rsidR="00D52D35" w:rsidRPr="003F5BE5">
              <w:rPr>
                <w:color w:val="FF0000"/>
                <w:cs/>
              </w:rPr>
              <w:t>น. 297-305</w:t>
            </w:r>
            <w:r w:rsidR="00D52D35">
              <w:rPr>
                <w:color w:val="FF0000"/>
              </w:rPr>
              <w:t xml:space="preserve">) </w:t>
            </w:r>
            <w:r w:rsidR="00D52D35" w:rsidRPr="003F5BE5">
              <w:rPr>
                <w:color w:val="FF0000"/>
                <w:cs/>
              </w:rPr>
              <w:t xml:space="preserve">23 มกราคม 2550. </w:t>
            </w:r>
          </w:p>
          <w:p w:rsidR="00D52D35" w:rsidRDefault="00C07827" w:rsidP="00C07827">
            <w:pPr>
              <w:autoSpaceDE w:val="0"/>
              <w:autoSpaceDN w:val="0"/>
              <w:adjustRightInd w:val="0"/>
              <w:ind w:left="1985" w:hanging="851"/>
              <w:rPr>
                <w:color w:val="FF0000"/>
              </w:rPr>
            </w:pPr>
            <w:r>
              <w:rPr>
                <w:rFonts w:hint="cs"/>
                <w:color w:val="FF0000"/>
                <w:cs/>
              </w:rPr>
              <w:t xml:space="preserve">            </w:t>
            </w:r>
            <w:r w:rsidR="00D52D35" w:rsidRPr="003F5BE5">
              <w:rPr>
                <w:color w:val="FF0000"/>
                <w:cs/>
              </w:rPr>
              <w:t>คณะเกษตรศาสตร์ มหาวิทยาลัยขอนแก่น</w:t>
            </w:r>
            <w:r w:rsidR="00D52D35" w:rsidRPr="003F5BE5">
              <w:rPr>
                <w:color w:val="FF0000"/>
              </w:rPr>
              <w:t xml:space="preserve">, </w:t>
            </w:r>
            <w:r w:rsidR="00D52D35" w:rsidRPr="003F5BE5">
              <w:rPr>
                <w:color w:val="FF0000"/>
                <w:cs/>
              </w:rPr>
              <w:t>ขอนแก่น.</w:t>
            </w:r>
          </w:p>
        </w:tc>
      </w:tr>
      <w:tr w:rsidR="00D52D35" w:rsidTr="00F16157">
        <w:tc>
          <w:tcPr>
            <w:tcW w:w="9854" w:type="dxa"/>
          </w:tcPr>
          <w:p w:rsidR="00D52D35" w:rsidRDefault="00D52D35" w:rsidP="00C07827">
            <w:pPr>
              <w:autoSpaceDE w:val="0"/>
              <w:autoSpaceDN w:val="0"/>
              <w:adjustRightInd w:val="0"/>
              <w:ind w:left="1985" w:hanging="851"/>
              <w:rPr>
                <w:color w:val="FF0000"/>
              </w:rPr>
            </w:pPr>
            <w:r w:rsidRPr="002C7EBA">
              <w:rPr>
                <w:color w:val="FF0000"/>
              </w:rPr>
              <w:t>Wood, J. D., Warren,</w:t>
            </w:r>
            <w:r>
              <w:rPr>
                <w:color w:val="FF0000"/>
              </w:rPr>
              <w:t xml:space="preserve"> </w:t>
            </w:r>
            <w:r w:rsidRPr="002C7EBA">
              <w:rPr>
                <w:color w:val="FF0000"/>
              </w:rPr>
              <w:t>H. E.</w:t>
            </w:r>
            <w:r>
              <w:rPr>
                <w:color w:val="FF0000"/>
              </w:rPr>
              <w:t>,</w:t>
            </w:r>
            <w:r w:rsidRPr="002C7EBA">
              <w:rPr>
                <w:color w:val="FF0000"/>
              </w:rPr>
              <w:t xml:space="preserve"> Stonehouse,</w:t>
            </w:r>
            <w:r>
              <w:rPr>
                <w:color w:val="FF0000"/>
              </w:rPr>
              <w:t xml:space="preserve"> </w:t>
            </w:r>
            <w:r w:rsidRPr="002C7EBA">
              <w:rPr>
                <w:color w:val="FF0000"/>
              </w:rPr>
              <w:t>G. G.</w:t>
            </w:r>
            <w:r>
              <w:rPr>
                <w:color w:val="FF0000"/>
              </w:rPr>
              <w:t>,</w:t>
            </w:r>
            <w:r w:rsidRPr="002C7EBA">
              <w:rPr>
                <w:color w:val="FF0000"/>
              </w:rPr>
              <w:t xml:space="preserve"> Hallett,</w:t>
            </w:r>
            <w:r>
              <w:rPr>
                <w:color w:val="FF0000"/>
              </w:rPr>
              <w:t xml:space="preserve"> </w:t>
            </w:r>
            <w:r w:rsidRPr="002C7EBA">
              <w:rPr>
                <w:color w:val="FF0000"/>
              </w:rPr>
              <w:t>K. G.</w:t>
            </w:r>
            <w:r>
              <w:rPr>
                <w:color w:val="FF0000"/>
              </w:rPr>
              <w:t>,</w:t>
            </w:r>
            <w:r w:rsidR="00C07827">
              <w:rPr>
                <w:color w:val="FF0000"/>
              </w:rPr>
              <w:t xml:space="preserve"> </w:t>
            </w:r>
            <w:r w:rsidRPr="002C7EBA">
              <w:rPr>
                <w:color w:val="FF0000"/>
              </w:rPr>
              <w:t>Whittington,</w:t>
            </w:r>
            <w:r>
              <w:rPr>
                <w:color w:val="FF0000"/>
              </w:rPr>
              <w:t xml:space="preserve"> </w:t>
            </w:r>
            <w:r w:rsidRPr="002C7EBA">
              <w:rPr>
                <w:color w:val="FF0000"/>
              </w:rPr>
              <w:t>F. M.</w:t>
            </w:r>
            <w:r>
              <w:rPr>
                <w:color w:val="FF0000"/>
              </w:rPr>
              <w:t>,</w:t>
            </w:r>
            <w:r w:rsidRPr="002C7EBA">
              <w:rPr>
                <w:color w:val="FF0000"/>
              </w:rPr>
              <w:t xml:space="preserve"> </w:t>
            </w:r>
            <w:r w:rsidRPr="00512AC6">
              <w:rPr>
                <w:rFonts w:ascii="TH Sarabun New" w:hAnsi="TH Sarabun New" w:cs="TH Sarabun New"/>
                <w:color w:val="FF0000"/>
              </w:rPr>
              <w:t>&amp;</w:t>
            </w:r>
            <w:r w:rsidRPr="002C7EBA">
              <w:rPr>
                <w:color w:val="FF0000"/>
              </w:rPr>
              <w:t xml:space="preserve"> </w:t>
            </w:r>
            <w:proofErr w:type="spellStart"/>
            <w:r w:rsidRPr="002C7EBA">
              <w:rPr>
                <w:color w:val="FF0000"/>
              </w:rPr>
              <w:t>Scollan</w:t>
            </w:r>
            <w:proofErr w:type="spellEnd"/>
            <w:r>
              <w:rPr>
                <w:color w:val="FF0000"/>
              </w:rPr>
              <w:t xml:space="preserve">, </w:t>
            </w:r>
            <w:r w:rsidRPr="002C7EBA">
              <w:rPr>
                <w:color w:val="FF0000"/>
              </w:rPr>
              <w:t xml:space="preserve">N. D. (2006). </w:t>
            </w:r>
            <w:r w:rsidRPr="00C07827">
              <w:rPr>
                <w:color w:val="FF0000"/>
              </w:rPr>
              <w:t>Effects of grass silage, grazed grass and a concentrate diet on the fatty acid composition of beef subcutaneous fat</w:t>
            </w:r>
            <w:r w:rsidRPr="002C7EBA">
              <w:rPr>
                <w:color w:val="FF0000"/>
              </w:rPr>
              <w:t xml:space="preserve">. </w:t>
            </w:r>
            <w:r w:rsidRPr="00C07827">
              <w:rPr>
                <w:color w:val="FF0000"/>
              </w:rPr>
              <w:t>In</w:t>
            </w:r>
            <w:r w:rsidRPr="00C07827">
              <w:rPr>
                <w:i/>
                <w:iCs/>
                <w:color w:val="FF0000"/>
              </w:rPr>
              <w:t xml:space="preserve"> Proceedings of the 52</w:t>
            </w:r>
            <w:r w:rsidRPr="00C07827">
              <w:rPr>
                <w:i/>
                <w:iCs/>
                <w:color w:val="FF0000"/>
                <w:vertAlign w:val="superscript"/>
              </w:rPr>
              <w:t>nd</w:t>
            </w:r>
            <w:r w:rsidRPr="00C07827">
              <w:rPr>
                <w:i/>
                <w:iCs/>
                <w:color w:val="FF0000"/>
              </w:rPr>
              <w:t xml:space="preserve"> International Congress of Meat Science and Technology</w:t>
            </w:r>
            <w:r w:rsidR="00C07827">
              <w:rPr>
                <w:color w:val="FF0000"/>
              </w:rPr>
              <w:t>.</w:t>
            </w:r>
            <w:r w:rsidRPr="002C7EBA">
              <w:rPr>
                <w:color w:val="FF0000"/>
              </w:rPr>
              <w:t xml:space="preserve"> (pp. 139–140) </w:t>
            </w:r>
            <w:r>
              <w:rPr>
                <w:color w:val="FF0000"/>
              </w:rPr>
              <w:t xml:space="preserve">13-18 </w:t>
            </w:r>
            <w:r w:rsidRPr="002C7EBA">
              <w:rPr>
                <w:color w:val="FF0000"/>
              </w:rPr>
              <w:t>August 2006. Dublin, Ireland.</w:t>
            </w:r>
          </w:p>
          <w:p w:rsidR="00696EEF" w:rsidRDefault="00696EEF" w:rsidP="00C07827">
            <w:pPr>
              <w:autoSpaceDE w:val="0"/>
              <w:autoSpaceDN w:val="0"/>
              <w:adjustRightInd w:val="0"/>
              <w:ind w:left="1985" w:hanging="851"/>
              <w:rPr>
                <w:rFonts w:hint="cs"/>
                <w:color w:val="FF0000"/>
                <w:cs/>
              </w:rPr>
            </w:pPr>
            <w:r w:rsidRPr="00696EEF">
              <w:rPr>
                <w:color w:val="000000" w:themeColor="text1"/>
              </w:rPr>
              <w:t xml:space="preserve">             2) </w:t>
            </w:r>
            <w:r w:rsidRPr="00696EEF">
              <w:rPr>
                <w:rFonts w:hint="cs"/>
                <w:color w:val="000000" w:themeColor="text1"/>
                <w:cs/>
              </w:rPr>
              <w:t>บทความในวารสารวิชาการ</w:t>
            </w:r>
          </w:p>
        </w:tc>
      </w:tr>
      <w:tr w:rsidR="00696EEF" w:rsidTr="00F16157">
        <w:tc>
          <w:tcPr>
            <w:tcW w:w="9854" w:type="dxa"/>
          </w:tcPr>
          <w:p w:rsidR="00696EEF" w:rsidRPr="002C7EBA" w:rsidRDefault="00696EEF" w:rsidP="00C07827">
            <w:pPr>
              <w:autoSpaceDE w:val="0"/>
              <w:autoSpaceDN w:val="0"/>
              <w:adjustRightInd w:val="0"/>
              <w:ind w:left="1985" w:hanging="851"/>
              <w:rPr>
                <w:color w:val="FF0000"/>
              </w:rPr>
            </w:pPr>
          </w:p>
        </w:tc>
      </w:tr>
    </w:tbl>
    <w:p w:rsidR="00696EEF" w:rsidRDefault="00696EEF" w:rsidP="00696EEF">
      <w:pPr>
        <w:tabs>
          <w:tab w:val="left" w:pos="1440"/>
        </w:tabs>
        <w:autoSpaceDE w:val="0"/>
        <w:autoSpaceDN w:val="0"/>
        <w:adjustRightInd w:val="0"/>
        <w:spacing w:after="0" w:line="240" w:lineRule="auto"/>
        <w:rPr>
          <w:b/>
          <w:bCs/>
          <w:color w:val="FF0000"/>
        </w:rPr>
      </w:pPr>
      <w:r>
        <w:rPr>
          <w:color w:val="FF0000"/>
        </w:rPr>
        <w:lastRenderedPageBreak/>
        <w:t xml:space="preserve"> </w:t>
      </w:r>
      <w:r>
        <w:rPr>
          <w:b/>
          <w:bCs/>
        </w:rPr>
        <w:tab/>
      </w:r>
      <w:r w:rsidRPr="00696EEF">
        <w:rPr>
          <w:b/>
          <w:bCs/>
          <w:color w:val="000000" w:themeColor="text1"/>
        </w:rPr>
        <w:t xml:space="preserve">1.3.3 </w:t>
      </w:r>
      <w:r w:rsidRPr="00696EEF">
        <w:rPr>
          <w:b/>
          <w:bCs/>
          <w:color w:val="000000" w:themeColor="text1"/>
          <w:cs/>
        </w:rPr>
        <w:t>บทความทางวิชาการ</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D52D35" w:rsidTr="00696EEF">
        <w:tc>
          <w:tcPr>
            <w:tcW w:w="9638" w:type="dxa"/>
          </w:tcPr>
          <w:p w:rsidR="00D52D35" w:rsidRDefault="00D52D35" w:rsidP="00D52D35">
            <w:pPr>
              <w:pStyle w:val="Default"/>
              <w:ind w:firstLine="1134"/>
              <w:rPr>
                <w:color w:val="FF0000"/>
                <w:sz w:val="32"/>
                <w:szCs w:val="32"/>
              </w:rPr>
            </w:pPr>
            <w:proofErr w:type="spellStart"/>
            <w:r w:rsidRPr="006E5F00">
              <w:rPr>
                <w:color w:val="FF0000"/>
                <w:sz w:val="32"/>
                <w:szCs w:val="32"/>
                <w:cs/>
              </w:rPr>
              <w:t>เสาวณีย์</w:t>
            </w:r>
            <w:proofErr w:type="spellEnd"/>
            <w:r w:rsidRPr="006E5F00">
              <w:rPr>
                <w:color w:val="FF0000"/>
                <w:sz w:val="32"/>
                <w:szCs w:val="32"/>
              </w:rPr>
              <w:t xml:space="preserve"> </w:t>
            </w:r>
            <w:r w:rsidRPr="006E5F00">
              <w:rPr>
                <w:color w:val="FF0000"/>
                <w:sz w:val="32"/>
                <w:szCs w:val="32"/>
                <w:cs/>
              </w:rPr>
              <w:t>จ</w:t>
            </w:r>
            <w:r w:rsidRPr="006E5F00">
              <w:rPr>
                <w:rFonts w:hint="cs"/>
                <w:color w:val="FF0000"/>
                <w:sz w:val="32"/>
                <w:szCs w:val="32"/>
                <w:cs/>
              </w:rPr>
              <w:t>ำ</w:t>
            </w:r>
            <w:r w:rsidRPr="006E5F00">
              <w:rPr>
                <w:color w:val="FF0000"/>
                <w:sz w:val="32"/>
                <w:szCs w:val="32"/>
                <w:cs/>
              </w:rPr>
              <w:t>เดิมเผด็จศึก</w:t>
            </w:r>
            <w:r w:rsidRPr="006E5F00">
              <w:rPr>
                <w:color w:val="FF0000"/>
                <w:sz w:val="32"/>
                <w:szCs w:val="32"/>
              </w:rPr>
              <w:t xml:space="preserve">. (2534). </w:t>
            </w:r>
            <w:r w:rsidRPr="006E5F00">
              <w:rPr>
                <w:color w:val="FF0000"/>
                <w:sz w:val="32"/>
                <w:szCs w:val="32"/>
                <w:cs/>
              </w:rPr>
              <w:t>การรักษาภาวะจับหืดเฉียบพลันในเด็ก</w:t>
            </w:r>
            <w:r w:rsidRPr="006E5F00">
              <w:rPr>
                <w:color w:val="FF0000"/>
                <w:sz w:val="32"/>
                <w:szCs w:val="32"/>
              </w:rPr>
              <w:t xml:space="preserve">. </w:t>
            </w:r>
            <w:r w:rsidRPr="006E5F00">
              <w:rPr>
                <w:color w:val="FF0000"/>
                <w:sz w:val="32"/>
                <w:szCs w:val="32"/>
                <w:cs/>
              </w:rPr>
              <w:t>ใน</w:t>
            </w:r>
            <w:r w:rsidRPr="006E5F00">
              <w:rPr>
                <w:color w:val="FF0000"/>
                <w:sz w:val="32"/>
                <w:szCs w:val="32"/>
              </w:rPr>
              <w:t xml:space="preserve"> </w:t>
            </w:r>
            <w:r w:rsidRPr="006E5F00">
              <w:rPr>
                <w:color w:val="FF0000"/>
                <w:sz w:val="32"/>
                <w:szCs w:val="32"/>
                <w:cs/>
              </w:rPr>
              <w:t>สมศักดิ์</w:t>
            </w:r>
            <w:r w:rsidRPr="006E5F00">
              <w:rPr>
                <w:color w:val="FF0000"/>
                <w:sz w:val="32"/>
                <w:szCs w:val="32"/>
              </w:rPr>
              <w:t xml:space="preserve"> </w:t>
            </w:r>
            <w:proofErr w:type="spellStart"/>
            <w:r w:rsidRPr="006E5F00">
              <w:rPr>
                <w:color w:val="FF0000"/>
                <w:sz w:val="32"/>
                <w:szCs w:val="32"/>
                <w:cs/>
              </w:rPr>
              <w:t>โล่ห์</w:t>
            </w:r>
            <w:proofErr w:type="spellEnd"/>
            <w:r w:rsidRPr="006E5F00">
              <w:rPr>
                <w:color w:val="FF0000"/>
                <w:sz w:val="32"/>
                <w:szCs w:val="32"/>
                <w:cs/>
              </w:rPr>
              <w:t>เลขา</w:t>
            </w:r>
            <w:r w:rsidRPr="006E5F00">
              <w:rPr>
                <w:color w:val="FF0000"/>
                <w:sz w:val="32"/>
                <w:szCs w:val="32"/>
              </w:rPr>
              <w:t xml:space="preserve">, </w:t>
            </w:r>
          </w:p>
          <w:p w:rsidR="00D52D35" w:rsidRPr="006E5F00" w:rsidRDefault="00D52D35" w:rsidP="00D52D35">
            <w:pPr>
              <w:pStyle w:val="Default"/>
              <w:ind w:left="1985"/>
              <w:rPr>
                <w:i/>
                <w:iCs/>
                <w:color w:val="FF0000"/>
                <w:sz w:val="32"/>
                <w:szCs w:val="32"/>
              </w:rPr>
            </w:pPr>
            <w:r w:rsidRPr="006E5F00">
              <w:rPr>
                <w:color w:val="FF0000"/>
                <w:sz w:val="32"/>
                <w:szCs w:val="32"/>
                <w:cs/>
              </w:rPr>
              <w:t>ชลีรัตน์</w:t>
            </w:r>
            <w:r w:rsidRPr="006E5F00">
              <w:rPr>
                <w:color w:val="FF0000"/>
                <w:sz w:val="32"/>
                <w:szCs w:val="32"/>
              </w:rPr>
              <w:t xml:space="preserve"> </w:t>
            </w:r>
            <w:proofErr w:type="spellStart"/>
            <w:r w:rsidRPr="006E5F00">
              <w:rPr>
                <w:color w:val="FF0000"/>
                <w:sz w:val="32"/>
                <w:szCs w:val="32"/>
                <w:cs/>
              </w:rPr>
              <w:t>ดิ</w:t>
            </w:r>
            <w:proofErr w:type="spellEnd"/>
            <w:r w:rsidRPr="006E5F00">
              <w:rPr>
                <w:color w:val="FF0000"/>
                <w:sz w:val="32"/>
                <w:szCs w:val="32"/>
                <w:cs/>
              </w:rPr>
              <w:t>เรก</w:t>
            </w:r>
            <w:proofErr w:type="spellStart"/>
            <w:r w:rsidRPr="006E5F00">
              <w:rPr>
                <w:color w:val="FF0000"/>
                <w:sz w:val="32"/>
                <w:szCs w:val="32"/>
                <w:cs/>
              </w:rPr>
              <w:t>วัฒ</w:t>
            </w:r>
            <w:proofErr w:type="spellEnd"/>
            <w:r w:rsidRPr="006E5F00">
              <w:rPr>
                <w:color w:val="FF0000"/>
                <w:sz w:val="32"/>
                <w:szCs w:val="32"/>
                <w:cs/>
              </w:rPr>
              <w:t>ชัยและ</w:t>
            </w:r>
            <w:r w:rsidRPr="006E5F00">
              <w:rPr>
                <w:color w:val="FF0000"/>
                <w:sz w:val="32"/>
                <w:szCs w:val="32"/>
              </w:rPr>
              <w:t xml:space="preserve"> </w:t>
            </w:r>
            <w:r w:rsidRPr="006E5F00">
              <w:rPr>
                <w:color w:val="FF0000"/>
                <w:sz w:val="32"/>
                <w:szCs w:val="32"/>
                <w:cs/>
              </w:rPr>
              <w:t>มนตรี</w:t>
            </w:r>
            <w:r w:rsidRPr="006E5F00">
              <w:rPr>
                <w:color w:val="FF0000"/>
                <w:sz w:val="32"/>
                <w:szCs w:val="32"/>
              </w:rPr>
              <w:t xml:space="preserve"> </w:t>
            </w:r>
            <w:r w:rsidRPr="006E5F00">
              <w:rPr>
                <w:color w:val="FF0000"/>
                <w:sz w:val="32"/>
                <w:szCs w:val="32"/>
                <w:cs/>
              </w:rPr>
              <w:t>ตู้จินดา</w:t>
            </w:r>
            <w:r w:rsidRPr="006E5F00">
              <w:rPr>
                <w:color w:val="FF0000"/>
                <w:sz w:val="32"/>
                <w:szCs w:val="32"/>
              </w:rPr>
              <w:t xml:space="preserve"> (</w:t>
            </w:r>
            <w:r w:rsidRPr="006E5F00">
              <w:rPr>
                <w:color w:val="FF0000"/>
                <w:sz w:val="32"/>
                <w:szCs w:val="32"/>
                <w:cs/>
              </w:rPr>
              <w:t>บรรณาธิการ</w:t>
            </w:r>
            <w:r w:rsidRPr="006E5F00">
              <w:rPr>
                <w:color w:val="FF0000"/>
                <w:sz w:val="32"/>
                <w:szCs w:val="32"/>
              </w:rPr>
              <w:t xml:space="preserve">), </w:t>
            </w:r>
            <w:proofErr w:type="spellStart"/>
            <w:r w:rsidRPr="006E5F00">
              <w:rPr>
                <w:i/>
                <w:iCs/>
                <w:color w:val="FF0000"/>
                <w:sz w:val="32"/>
                <w:szCs w:val="32"/>
                <w:cs/>
              </w:rPr>
              <w:t>อิมมู</w:t>
            </w:r>
            <w:proofErr w:type="spellEnd"/>
            <w:r w:rsidRPr="006E5F00">
              <w:rPr>
                <w:i/>
                <w:iCs/>
                <w:color w:val="FF0000"/>
                <w:sz w:val="32"/>
                <w:szCs w:val="32"/>
                <w:cs/>
              </w:rPr>
              <w:t>โนวิทยาทางคลีนิคและ</w:t>
            </w:r>
          </w:p>
          <w:p w:rsidR="00D52D35" w:rsidRDefault="00D52D35" w:rsidP="00D52D35">
            <w:pPr>
              <w:pStyle w:val="Default"/>
              <w:ind w:firstLine="1985"/>
              <w:rPr>
                <w:color w:val="FF0000"/>
                <w:sz w:val="32"/>
                <w:szCs w:val="32"/>
              </w:rPr>
            </w:pPr>
            <w:r w:rsidRPr="006E5F00">
              <w:rPr>
                <w:i/>
                <w:iCs/>
                <w:color w:val="FF0000"/>
                <w:sz w:val="32"/>
                <w:szCs w:val="32"/>
                <w:cs/>
              </w:rPr>
              <w:t>โรคภูมิแพ้</w:t>
            </w:r>
            <w:r w:rsidRPr="006E5F00">
              <w:rPr>
                <w:i/>
                <w:iCs/>
                <w:color w:val="FF0000"/>
                <w:sz w:val="32"/>
                <w:szCs w:val="32"/>
              </w:rPr>
              <w:t xml:space="preserve">. </w:t>
            </w:r>
            <w:r w:rsidRPr="006E5F00">
              <w:rPr>
                <w:color w:val="FF0000"/>
                <w:sz w:val="32"/>
                <w:szCs w:val="32"/>
              </w:rPr>
              <w:t>(</w:t>
            </w:r>
            <w:r w:rsidRPr="006E5F00">
              <w:rPr>
                <w:color w:val="FF0000"/>
                <w:sz w:val="32"/>
                <w:szCs w:val="32"/>
                <w:cs/>
              </w:rPr>
              <w:t>น</w:t>
            </w:r>
            <w:r w:rsidRPr="006E5F00">
              <w:rPr>
                <w:color w:val="FF0000"/>
                <w:sz w:val="32"/>
                <w:szCs w:val="32"/>
              </w:rPr>
              <w:t xml:space="preserve">. 99-103). </w:t>
            </w:r>
            <w:r w:rsidRPr="006E5F00">
              <w:rPr>
                <w:color w:val="FF0000"/>
                <w:sz w:val="32"/>
                <w:szCs w:val="32"/>
                <w:cs/>
              </w:rPr>
              <w:t>กรุงเทพฯ</w:t>
            </w:r>
            <w:r w:rsidRPr="006E5F00">
              <w:rPr>
                <w:color w:val="FF0000"/>
                <w:sz w:val="32"/>
                <w:szCs w:val="32"/>
              </w:rPr>
              <w:t>:</w:t>
            </w:r>
            <w:r>
              <w:rPr>
                <w:color w:val="FF0000"/>
                <w:sz w:val="32"/>
                <w:szCs w:val="32"/>
              </w:rPr>
              <w:t xml:space="preserve"> </w:t>
            </w:r>
            <w:r w:rsidRPr="006E5F00">
              <w:rPr>
                <w:color w:val="FF0000"/>
                <w:sz w:val="32"/>
                <w:szCs w:val="32"/>
                <w:cs/>
              </w:rPr>
              <w:t>วิทยาลัยกุมารแพทย์แห่งประเทศไทย</w:t>
            </w:r>
            <w:r w:rsidRPr="006E5F00">
              <w:rPr>
                <w:color w:val="FF0000"/>
                <w:sz w:val="32"/>
                <w:szCs w:val="32"/>
              </w:rPr>
              <w:t xml:space="preserve"> </w:t>
            </w:r>
            <w:r w:rsidRPr="006E5F00">
              <w:rPr>
                <w:color w:val="FF0000"/>
                <w:sz w:val="32"/>
                <w:szCs w:val="32"/>
                <w:cs/>
              </w:rPr>
              <w:t>และสมาคม</w:t>
            </w:r>
          </w:p>
          <w:p w:rsidR="00D52D35" w:rsidRDefault="00D52D35" w:rsidP="00D52D35">
            <w:pPr>
              <w:autoSpaceDE w:val="0"/>
              <w:autoSpaceDN w:val="0"/>
              <w:adjustRightInd w:val="0"/>
              <w:rPr>
                <w:color w:val="FF0000"/>
              </w:rPr>
            </w:pPr>
            <w:r>
              <w:rPr>
                <w:rFonts w:hint="cs"/>
                <w:color w:val="FF0000"/>
                <w:cs/>
              </w:rPr>
              <w:t xml:space="preserve">                            </w:t>
            </w:r>
            <w:r w:rsidRPr="006E5F00">
              <w:rPr>
                <w:color w:val="FF0000"/>
                <w:cs/>
              </w:rPr>
              <w:t>กุมารแพทย์แห่งประเทศไทย</w:t>
            </w:r>
            <w:r w:rsidRPr="006E5F00">
              <w:rPr>
                <w:color w:val="FF0000"/>
              </w:rPr>
              <w:t>.</w:t>
            </w:r>
            <w:r w:rsidR="004B06FB">
              <w:rPr>
                <w:color w:val="FF0000"/>
              </w:rPr>
              <w:t xml:space="preserve"> </w:t>
            </w:r>
          </w:p>
        </w:tc>
      </w:tr>
    </w:tbl>
    <w:p w:rsidR="00F16157" w:rsidRPr="0077463A" w:rsidRDefault="00F16157" w:rsidP="003A2913">
      <w:pPr>
        <w:autoSpaceDE w:val="0"/>
        <w:autoSpaceDN w:val="0"/>
        <w:adjustRightInd w:val="0"/>
        <w:spacing w:after="0"/>
        <w:rPr>
          <w:color w:val="FF0000"/>
          <w:sz w:val="16"/>
          <w:szCs w:val="16"/>
        </w:rPr>
      </w:pPr>
    </w:p>
    <w:p w:rsidR="003A2913" w:rsidRPr="006E5F00" w:rsidRDefault="00512AC6" w:rsidP="003A2913">
      <w:pPr>
        <w:autoSpaceDE w:val="0"/>
        <w:autoSpaceDN w:val="0"/>
        <w:adjustRightInd w:val="0"/>
        <w:spacing w:after="0"/>
        <w:rPr>
          <w:color w:val="FF0000"/>
        </w:rPr>
      </w:pPr>
      <w:r>
        <w:rPr>
          <w:rFonts w:hint="cs"/>
          <w:color w:val="FF0000"/>
          <w:cs/>
        </w:rPr>
        <w:t>ตัวอย่าง</w:t>
      </w:r>
    </w:p>
    <w:p w:rsidR="00512AC6" w:rsidRDefault="00512AC6" w:rsidP="00512AC6">
      <w:pPr>
        <w:spacing w:after="0"/>
        <w:rPr>
          <w:rFonts w:ascii="TH Sarabun New" w:hAnsi="TH Sarabun New" w:cs="TH Sarabun New"/>
          <w:b/>
          <w:bCs/>
          <w:color w:val="FF0000"/>
        </w:rPr>
      </w:pPr>
      <w:r w:rsidRPr="00512AC6">
        <w:rPr>
          <w:rFonts w:ascii="TH Sarabun New" w:hAnsi="TH Sarabun New" w:cs="TH Sarabun New" w:hint="cs"/>
          <w:b/>
          <w:bCs/>
          <w:color w:val="FF0000"/>
          <w:cs/>
        </w:rPr>
        <w:t>ผู้แต่ง 1 คน</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D52D35" w:rsidTr="00F16157">
        <w:tc>
          <w:tcPr>
            <w:tcW w:w="9854" w:type="dxa"/>
          </w:tcPr>
          <w:p w:rsidR="00D52D35" w:rsidRPr="00512AC6" w:rsidRDefault="00D52D35" w:rsidP="00D52D35">
            <w:pPr>
              <w:ind w:firstLine="1134"/>
              <w:rPr>
                <w:rFonts w:ascii="TH Sarabun New" w:hAnsi="TH Sarabun New" w:cs="TH Sarabun New"/>
                <w:color w:val="FF0000"/>
              </w:rPr>
            </w:pPr>
            <w:proofErr w:type="spellStart"/>
            <w:r w:rsidRPr="00512AC6">
              <w:rPr>
                <w:rFonts w:ascii="TH Sarabun New" w:hAnsi="TH Sarabun New" w:cs="TH Sarabun New"/>
                <w:color w:val="FF0000"/>
              </w:rPr>
              <w:t>Albarracín</w:t>
            </w:r>
            <w:proofErr w:type="spellEnd"/>
            <w:r w:rsidRPr="00512AC6">
              <w:rPr>
                <w:rFonts w:ascii="TH Sarabun New" w:hAnsi="TH Sarabun New" w:cs="TH Sarabun New"/>
                <w:color w:val="FF0000"/>
              </w:rPr>
              <w:t>, D. (</w:t>
            </w:r>
            <w:r w:rsidRPr="00512AC6">
              <w:rPr>
                <w:rFonts w:ascii="TH Sarabun New" w:hAnsi="TH Sarabun New" w:cs="TH Sarabun New"/>
                <w:color w:val="FF0000"/>
                <w:cs/>
              </w:rPr>
              <w:t xml:space="preserve">2002). </w:t>
            </w:r>
            <w:r w:rsidRPr="00512AC6">
              <w:rPr>
                <w:rFonts w:ascii="TH Sarabun New" w:hAnsi="TH Sarabun New" w:cs="TH Sarabun New"/>
                <w:color w:val="FF0000"/>
              </w:rPr>
              <w:t xml:space="preserve">Cognition in persuasion: An analysis of information processing in </w:t>
            </w:r>
          </w:p>
          <w:p w:rsidR="00D52D35" w:rsidRPr="00D52D35" w:rsidRDefault="00D52D35" w:rsidP="00D52D35">
            <w:pPr>
              <w:ind w:left="1843"/>
              <w:rPr>
                <w:rFonts w:ascii="TH Sarabun New" w:hAnsi="TH Sarabun New" w:cs="TH Sarabun New"/>
                <w:i/>
                <w:iCs/>
                <w:color w:val="FF0000"/>
              </w:rPr>
            </w:pPr>
            <w:r w:rsidRPr="00512AC6">
              <w:rPr>
                <w:rFonts w:ascii="TH Sarabun New" w:hAnsi="TH Sarabun New" w:cs="TH Sarabun New"/>
                <w:color w:val="FF0000"/>
              </w:rPr>
              <w:t xml:space="preserve">response to persuasive communications. In M. P. </w:t>
            </w:r>
            <w:proofErr w:type="spellStart"/>
            <w:r w:rsidRPr="00512AC6">
              <w:rPr>
                <w:rFonts w:ascii="TH Sarabun New" w:hAnsi="TH Sarabun New" w:cs="TH Sarabun New"/>
                <w:color w:val="FF0000"/>
              </w:rPr>
              <w:t>Zanna</w:t>
            </w:r>
            <w:proofErr w:type="spellEnd"/>
            <w:r w:rsidRPr="00512AC6">
              <w:rPr>
                <w:rFonts w:ascii="TH Sarabun New" w:hAnsi="TH Sarabun New" w:cs="TH Sarabun New"/>
                <w:color w:val="FF0000"/>
              </w:rPr>
              <w:t xml:space="preserve"> (Ed.), </w:t>
            </w:r>
            <w:r w:rsidRPr="00512AC6">
              <w:rPr>
                <w:rFonts w:ascii="TH Sarabun New" w:hAnsi="TH Sarabun New" w:cs="TH Sarabun New"/>
                <w:i/>
                <w:iCs/>
                <w:color w:val="FF0000"/>
              </w:rPr>
              <w:t>Advances in experimental social psychology</w:t>
            </w:r>
            <w:r w:rsidRPr="00512AC6">
              <w:rPr>
                <w:rFonts w:ascii="TH Sarabun New" w:hAnsi="TH Sarabun New" w:cs="TH Sarabun New"/>
                <w:color w:val="FF0000"/>
              </w:rPr>
              <w:t xml:space="preserve">, </w:t>
            </w:r>
            <w:r w:rsidRPr="00512AC6">
              <w:rPr>
                <w:rFonts w:ascii="TH Sarabun New" w:hAnsi="TH Sarabun New" w:cs="TH Sarabun New"/>
                <w:color w:val="FF0000"/>
                <w:cs/>
              </w:rPr>
              <w:t>34</w:t>
            </w:r>
            <w:r w:rsidRPr="00512AC6">
              <w:rPr>
                <w:rFonts w:ascii="TH Sarabun New" w:hAnsi="TH Sarabun New" w:cs="TH Sarabun New"/>
                <w:color w:val="FF0000"/>
              </w:rPr>
              <w:t xml:space="preserve">, </w:t>
            </w:r>
            <w:r w:rsidRPr="00512AC6">
              <w:rPr>
                <w:rFonts w:ascii="TH Sarabun New" w:hAnsi="TH Sarabun New" w:cs="TH Sarabun New"/>
                <w:color w:val="FF0000"/>
                <w:cs/>
              </w:rPr>
              <w:t xml:space="preserve">61–130. </w:t>
            </w:r>
            <w:proofErr w:type="spellStart"/>
            <w:r w:rsidRPr="00512AC6">
              <w:rPr>
                <w:rFonts w:ascii="TH Sarabun New" w:hAnsi="TH Sarabun New" w:cs="TH Sarabun New"/>
                <w:color w:val="FF0000"/>
              </w:rPr>
              <w:t>doi</w:t>
            </w:r>
            <w:proofErr w:type="spellEnd"/>
            <w:r w:rsidRPr="00512AC6">
              <w:rPr>
                <w:rFonts w:ascii="TH Sarabun New" w:hAnsi="TH Sarabun New" w:cs="TH Sarabun New"/>
                <w:color w:val="FF0000"/>
              </w:rPr>
              <w:t>:</w:t>
            </w:r>
            <w:r w:rsidRPr="00512AC6">
              <w:rPr>
                <w:rFonts w:ascii="TH Sarabun New" w:hAnsi="TH Sarabun New" w:cs="TH Sarabun New"/>
                <w:color w:val="FF0000"/>
                <w:cs/>
              </w:rPr>
              <w:t>10.1016/</w:t>
            </w:r>
            <w:r w:rsidRPr="00512AC6">
              <w:rPr>
                <w:rFonts w:ascii="TH Sarabun New" w:hAnsi="TH Sarabun New" w:cs="TH Sarabun New"/>
                <w:color w:val="FF0000"/>
              </w:rPr>
              <w:t>S</w:t>
            </w:r>
            <w:r w:rsidRPr="00512AC6">
              <w:rPr>
                <w:rFonts w:ascii="TH Sarabun New" w:hAnsi="TH Sarabun New" w:cs="TH Sarabun New"/>
                <w:color w:val="FF0000"/>
                <w:cs/>
              </w:rPr>
              <w:t xml:space="preserve">0065-2601(02)80004-1 </w:t>
            </w:r>
          </w:p>
        </w:tc>
      </w:tr>
    </w:tbl>
    <w:p w:rsidR="00512AC6" w:rsidRPr="0077463A" w:rsidRDefault="00512AC6" w:rsidP="00D52D35">
      <w:pPr>
        <w:spacing w:after="0"/>
        <w:rPr>
          <w:rFonts w:ascii="TH Sarabun New" w:hAnsi="TH Sarabun New" w:cs="TH Sarabun New"/>
          <w:color w:val="FF0000"/>
          <w:sz w:val="16"/>
          <w:szCs w:val="16"/>
        </w:rPr>
      </w:pPr>
    </w:p>
    <w:p w:rsidR="00512AC6" w:rsidRDefault="00512AC6" w:rsidP="00512AC6">
      <w:pPr>
        <w:spacing w:after="0"/>
        <w:rPr>
          <w:rFonts w:ascii="TH Sarabun New" w:hAnsi="TH Sarabun New" w:cs="TH Sarabun New"/>
          <w:b/>
          <w:bCs/>
          <w:color w:val="FF0000"/>
        </w:rPr>
      </w:pPr>
      <w:r w:rsidRPr="00512AC6">
        <w:rPr>
          <w:rFonts w:ascii="TH Sarabun New" w:hAnsi="TH Sarabun New" w:cs="TH Sarabun New" w:hint="cs"/>
          <w:b/>
          <w:bCs/>
          <w:color w:val="FF0000"/>
          <w:cs/>
        </w:rPr>
        <w:t>ผู้แต่ง 2 คน</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D52D35" w:rsidTr="00F16157">
        <w:tc>
          <w:tcPr>
            <w:tcW w:w="9854" w:type="dxa"/>
          </w:tcPr>
          <w:p w:rsidR="00F16157" w:rsidRDefault="00F16157" w:rsidP="00D52D35">
            <w:pPr>
              <w:rPr>
                <w:rFonts w:ascii="TH Sarabun New" w:hAnsi="TH Sarabun New" w:cs="TH Sarabun New"/>
                <w:color w:val="FF0000"/>
              </w:rPr>
            </w:pPr>
            <w:r>
              <w:rPr>
                <w:rFonts w:ascii="TH Sarabun New" w:hAnsi="TH Sarabun New" w:cs="TH Sarabun New"/>
                <w:color w:val="FF0000"/>
              </w:rPr>
              <w:t xml:space="preserve">                </w:t>
            </w:r>
            <w:r w:rsidR="00D52D35" w:rsidRPr="00512AC6">
              <w:rPr>
                <w:rFonts w:ascii="TH Sarabun New" w:hAnsi="TH Sarabun New" w:cs="TH Sarabun New"/>
                <w:color w:val="FF0000"/>
              </w:rPr>
              <w:t xml:space="preserve">Johnson, B. T., &amp; </w:t>
            </w:r>
            <w:proofErr w:type="spellStart"/>
            <w:r w:rsidR="00D52D35" w:rsidRPr="00512AC6">
              <w:rPr>
                <w:rFonts w:ascii="TH Sarabun New" w:hAnsi="TH Sarabun New" w:cs="TH Sarabun New"/>
                <w:color w:val="FF0000"/>
              </w:rPr>
              <w:t>Eagly</w:t>
            </w:r>
            <w:proofErr w:type="spellEnd"/>
            <w:r w:rsidR="00D52D35" w:rsidRPr="00512AC6">
              <w:rPr>
                <w:rFonts w:ascii="TH Sarabun New" w:hAnsi="TH Sarabun New" w:cs="TH Sarabun New"/>
                <w:color w:val="FF0000"/>
              </w:rPr>
              <w:t>, A. H. (</w:t>
            </w:r>
            <w:r w:rsidR="00D52D35" w:rsidRPr="00512AC6">
              <w:rPr>
                <w:rFonts w:ascii="TH Sarabun New" w:hAnsi="TH Sarabun New" w:cs="TH Sarabun New"/>
                <w:color w:val="FF0000"/>
                <w:cs/>
              </w:rPr>
              <w:t xml:space="preserve">1989). </w:t>
            </w:r>
            <w:r w:rsidR="00D52D35" w:rsidRPr="00512AC6">
              <w:rPr>
                <w:rFonts w:ascii="TH Sarabun New" w:hAnsi="TH Sarabun New" w:cs="TH Sarabun New"/>
                <w:color w:val="FF0000"/>
              </w:rPr>
              <w:t xml:space="preserve">Effects of involvement in persuasion: </w:t>
            </w:r>
          </w:p>
          <w:p w:rsidR="00F16157" w:rsidRDefault="00F16157" w:rsidP="00F16157">
            <w:pPr>
              <w:rPr>
                <w:rFonts w:ascii="TH Sarabun New" w:hAnsi="TH Sarabun New" w:cs="TH Sarabun New"/>
                <w:color w:val="FF0000"/>
              </w:rPr>
            </w:pPr>
            <w:r>
              <w:rPr>
                <w:rFonts w:ascii="TH Sarabun New" w:hAnsi="TH Sarabun New" w:cs="TH Sarabun New"/>
                <w:color w:val="FF0000"/>
              </w:rPr>
              <w:t xml:space="preserve">                           </w:t>
            </w:r>
            <w:r w:rsidR="00D52D35" w:rsidRPr="00512AC6">
              <w:rPr>
                <w:rFonts w:ascii="TH Sarabun New" w:hAnsi="TH Sarabun New" w:cs="TH Sarabun New"/>
                <w:color w:val="FF0000"/>
              </w:rPr>
              <w:t>A meta-analysis.</w:t>
            </w:r>
            <w:r>
              <w:rPr>
                <w:rFonts w:ascii="TH Sarabun New" w:hAnsi="TH Sarabun New" w:cs="TH Sarabun New"/>
                <w:i/>
                <w:iCs/>
                <w:color w:val="FF0000"/>
              </w:rPr>
              <w:t xml:space="preserve"> </w:t>
            </w:r>
            <w:r w:rsidR="00D52D35" w:rsidRPr="00512AC6">
              <w:rPr>
                <w:rFonts w:ascii="TH Sarabun New" w:hAnsi="TH Sarabun New" w:cs="TH Sarabun New"/>
                <w:i/>
                <w:iCs/>
                <w:color w:val="FF0000"/>
              </w:rPr>
              <w:t>Psychological Bulletin</w:t>
            </w:r>
            <w:r w:rsidR="00D52D35" w:rsidRPr="00512AC6">
              <w:rPr>
                <w:rFonts w:ascii="TH Sarabun New" w:hAnsi="TH Sarabun New" w:cs="TH Sarabun New"/>
                <w:color w:val="FF0000"/>
              </w:rPr>
              <w:t xml:space="preserve">, </w:t>
            </w:r>
            <w:r w:rsidR="00D52D35" w:rsidRPr="00512AC6">
              <w:rPr>
                <w:rFonts w:ascii="TH Sarabun New" w:hAnsi="TH Sarabun New" w:cs="TH Sarabun New"/>
                <w:color w:val="FF0000"/>
                <w:cs/>
              </w:rPr>
              <w:t>106</w:t>
            </w:r>
            <w:r w:rsidR="00D52D35" w:rsidRPr="00512AC6">
              <w:rPr>
                <w:rFonts w:ascii="TH Sarabun New" w:hAnsi="TH Sarabun New" w:cs="TH Sarabun New" w:hint="cs"/>
                <w:color w:val="FF0000"/>
                <w:cs/>
              </w:rPr>
              <w:t xml:space="preserve"> (2)</w:t>
            </w:r>
            <w:r w:rsidR="00D52D35" w:rsidRPr="00512AC6">
              <w:rPr>
                <w:rFonts w:ascii="TH Sarabun New" w:hAnsi="TH Sarabun New" w:cs="TH Sarabun New"/>
                <w:color w:val="FF0000"/>
              </w:rPr>
              <w:t>,</w:t>
            </w:r>
            <w:r w:rsidR="00D52D35" w:rsidRPr="00512AC6">
              <w:rPr>
                <w:rFonts w:ascii="TH Sarabun New" w:hAnsi="TH Sarabun New" w:cs="TH Sarabun New"/>
                <w:color w:val="FF0000"/>
                <w:cs/>
              </w:rPr>
              <w:t xml:space="preserve"> 290–314. </w:t>
            </w:r>
            <w:proofErr w:type="spellStart"/>
            <w:r w:rsidR="00D52D35" w:rsidRPr="00512AC6">
              <w:rPr>
                <w:rFonts w:ascii="TH Sarabun New" w:hAnsi="TH Sarabun New" w:cs="TH Sarabun New"/>
                <w:color w:val="FF0000"/>
              </w:rPr>
              <w:t>doi</w:t>
            </w:r>
            <w:proofErr w:type="spellEnd"/>
            <w:r w:rsidR="00D52D35" w:rsidRPr="00512AC6">
              <w:rPr>
                <w:rFonts w:ascii="TH Sarabun New" w:hAnsi="TH Sarabun New" w:cs="TH Sarabun New"/>
                <w:color w:val="FF0000"/>
              </w:rPr>
              <w:t>:</w:t>
            </w:r>
            <w:r w:rsidR="00D52D35" w:rsidRPr="00512AC6">
              <w:rPr>
                <w:rFonts w:ascii="TH Sarabun New" w:hAnsi="TH Sarabun New" w:cs="TH Sarabun New"/>
                <w:color w:val="FF0000"/>
                <w:cs/>
              </w:rPr>
              <w:t>10.1037/0033-</w:t>
            </w:r>
          </w:p>
          <w:p w:rsidR="00D52D35" w:rsidRPr="00D52D35" w:rsidRDefault="00F16157" w:rsidP="00F16157">
            <w:pPr>
              <w:rPr>
                <w:rFonts w:ascii="TH Sarabun New" w:hAnsi="TH Sarabun New" w:cs="TH Sarabun New"/>
                <w:color w:val="FF0000"/>
              </w:rPr>
            </w:pPr>
            <w:r>
              <w:rPr>
                <w:rFonts w:ascii="TH Sarabun New" w:hAnsi="TH Sarabun New" w:cs="TH Sarabun New" w:hint="cs"/>
                <w:color w:val="FF0000"/>
                <w:cs/>
              </w:rPr>
              <w:t xml:space="preserve">                           </w:t>
            </w:r>
            <w:r w:rsidR="00D52D35" w:rsidRPr="00512AC6">
              <w:rPr>
                <w:rFonts w:ascii="TH Sarabun New" w:hAnsi="TH Sarabun New" w:cs="TH Sarabun New"/>
                <w:color w:val="FF0000"/>
                <w:cs/>
              </w:rPr>
              <w:t>2909.106.2.290</w:t>
            </w:r>
          </w:p>
        </w:tc>
      </w:tr>
      <w:tr w:rsidR="00D52D35" w:rsidTr="00F16157">
        <w:tc>
          <w:tcPr>
            <w:tcW w:w="9854" w:type="dxa"/>
          </w:tcPr>
          <w:p w:rsidR="00F16157" w:rsidRDefault="00F16157" w:rsidP="00D52D35">
            <w:pPr>
              <w:rPr>
                <w:rFonts w:ascii="TH Sarabun New" w:hAnsi="TH Sarabun New" w:cs="TH Sarabun New"/>
                <w:color w:val="FF0000"/>
              </w:rPr>
            </w:pPr>
            <w:r>
              <w:rPr>
                <w:rFonts w:ascii="TH Sarabun New" w:hAnsi="TH Sarabun New" w:cs="TH Sarabun New"/>
                <w:color w:val="FF0000"/>
              </w:rPr>
              <w:t xml:space="preserve">                </w:t>
            </w:r>
            <w:r w:rsidR="00D52D35" w:rsidRPr="00512AC6">
              <w:rPr>
                <w:rFonts w:ascii="TH Sarabun New" w:hAnsi="TH Sarabun New" w:cs="TH Sarabun New"/>
                <w:color w:val="FF0000"/>
              </w:rPr>
              <w:t>Johnson, H. H., &amp; Watkins, T. A. (</w:t>
            </w:r>
            <w:r w:rsidR="00D52D35" w:rsidRPr="00512AC6">
              <w:rPr>
                <w:rFonts w:ascii="TH Sarabun New" w:hAnsi="TH Sarabun New" w:cs="TH Sarabun New"/>
                <w:color w:val="FF0000"/>
                <w:cs/>
              </w:rPr>
              <w:t xml:space="preserve">1971). </w:t>
            </w:r>
            <w:r w:rsidR="00D52D35" w:rsidRPr="00512AC6">
              <w:rPr>
                <w:rFonts w:ascii="TH Sarabun New" w:hAnsi="TH Sarabun New" w:cs="TH Sarabun New"/>
                <w:color w:val="FF0000"/>
              </w:rPr>
              <w:t xml:space="preserve">The effects of message repetitions on immediate </w:t>
            </w:r>
          </w:p>
          <w:p w:rsidR="00D52D35" w:rsidRPr="00512AC6" w:rsidRDefault="00F16157" w:rsidP="00F16157">
            <w:pPr>
              <w:rPr>
                <w:rFonts w:ascii="TH Sarabun New" w:hAnsi="TH Sarabun New" w:cs="TH Sarabun New"/>
                <w:color w:val="FF0000"/>
              </w:rPr>
            </w:pPr>
            <w:r>
              <w:rPr>
                <w:rFonts w:ascii="TH Sarabun New" w:hAnsi="TH Sarabun New" w:cs="TH Sarabun New"/>
                <w:color w:val="FF0000"/>
              </w:rPr>
              <w:t xml:space="preserve">                           </w:t>
            </w:r>
            <w:r w:rsidR="00D52D35" w:rsidRPr="00512AC6">
              <w:rPr>
                <w:rFonts w:ascii="TH Sarabun New" w:hAnsi="TH Sarabun New" w:cs="TH Sarabun New"/>
                <w:color w:val="FF0000"/>
              </w:rPr>
              <w:t xml:space="preserve">and delayed attitude change. </w:t>
            </w:r>
            <w:r w:rsidR="00D52D35" w:rsidRPr="00512AC6">
              <w:rPr>
                <w:rFonts w:ascii="TH Sarabun New" w:hAnsi="TH Sarabun New" w:cs="TH Sarabun New"/>
                <w:i/>
                <w:iCs/>
                <w:color w:val="FF0000"/>
              </w:rPr>
              <w:t>Psychonomic Science</w:t>
            </w:r>
            <w:r w:rsidR="00D52D35" w:rsidRPr="00512AC6">
              <w:rPr>
                <w:rFonts w:ascii="TH Sarabun New" w:hAnsi="TH Sarabun New" w:cs="TH Sarabun New"/>
                <w:color w:val="FF0000"/>
              </w:rPr>
              <w:t xml:space="preserve">, </w:t>
            </w:r>
            <w:r w:rsidR="00D52D35" w:rsidRPr="00512AC6">
              <w:rPr>
                <w:rFonts w:ascii="TH Sarabun New" w:hAnsi="TH Sarabun New" w:cs="TH Sarabun New"/>
                <w:color w:val="FF0000"/>
                <w:cs/>
              </w:rPr>
              <w:t>22</w:t>
            </w:r>
            <w:r w:rsidR="00D52D35" w:rsidRPr="00512AC6">
              <w:rPr>
                <w:rFonts w:ascii="TH Sarabun New" w:hAnsi="TH Sarabun New" w:cs="TH Sarabun New"/>
                <w:color w:val="FF0000"/>
              </w:rPr>
              <w:t>,</w:t>
            </w:r>
            <w:r w:rsidR="00D52D35" w:rsidRPr="00512AC6">
              <w:rPr>
                <w:rFonts w:ascii="TH Sarabun New" w:hAnsi="TH Sarabun New" w:cs="TH Sarabun New"/>
                <w:color w:val="FF0000"/>
                <w:cs/>
              </w:rPr>
              <w:t xml:space="preserve"> 101–103.</w:t>
            </w:r>
          </w:p>
        </w:tc>
      </w:tr>
    </w:tbl>
    <w:p w:rsidR="00512AC6" w:rsidRPr="00512AC6" w:rsidRDefault="00512AC6" w:rsidP="00512AC6">
      <w:pPr>
        <w:spacing w:after="0"/>
        <w:rPr>
          <w:rFonts w:ascii="TH Sarabun New" w:hAnsi="TH Sarabun New" w:cs="TH Sarabun New"/>
          <w:b/>
          <w:bCs/>
          <w:color w:val="FF0000"/>
        </w:rPr>
      </w:pPr>
      <w:r w:rsidRPr="00512AC6">
        <w:rPr>
          <w:rFonts w:ascii="TH Sarabun New" w:hAnsi="TH Sarabun New" w:cs="TH Sarabun New" w:hint="cs"/>
          <w:b/>
          <w:bCs/>
          <w:color w:val="FF0000"/>
          <w:cs/>
        </w:rPr>
        <w:t>ผู้แต่งมากกว่า 2 คน</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F16157" w:rsidTr="00F16157">
        <w:tc>
          <w:tcPr>
            <w:tcW w:w="9854" w:type="dxa"/>
          </w:tcPr>
          <w:p w:rsidR="00F16157" w:rsidRDefault="00F16157" w:rsidP="00F16157">
            <w:pPr>
              <w:rPr>
                <w:rFonts w:ascii="TH Sarabun New" w:hAnsi="TH Sarabun New" w:cs="TH Sarabun New"/>
                <w:color w:val="FF0000"/>
              </w:rPr>
            </w:pPr>
            <w:r>
              <w:rPr>
                <w:rFonts w:ascii="TH Sarabun New" w:hAnsi="TH Sarabun New" w:cs="TH Sarabun New"/>
                <w:color w:val="FF0000"/>
              </w:rPr>
              <w:t xml:space="preserve">                </w:t>
            </w:r>
            <w:r w:rsidRPr="00512AC6">
              <w:rPr>
                <w:rFonts w:ascii="TH Sarabun New" w:hAnsi="TH Sarabun New" w:cs="TH Sarabun New"/>
                <w:color w:val="FF0000"/>
              </w:rPr>
              <w:t xml:space="preserve">Johnson, H. H., </w:t>
            </w:r>
            <w:proofErr w:type="spellStart"/>
            <w:r w:rsidRPr="00512AC6">
              <w:rPr>
                <w:rFonts w:ascii="TH Sarabun New" w:hAnsi="TH Sarabun New" w:cs="TH Sarabun New"/>
                <w:color w:val="FF0000"/>
              </w:rPr>
              <w:t>Torcivia</w:t>
            </w:r>
            <w:proofErr w:type="spellEnd"/>
            <w:r w:rsidRPr="00512AC6">
              <w:rPr>
                <w:rFonts w:ascii="TH Sarabun New" w:hAnsi="TH Sarabun New" w:cs="TH Sarabun New"/>
                <w:color w:val="FF0000"/>
              </w:rPr>
              <w:t xml:space="preserve">, J. M., &amp; </w:t>
            </w:r>
            <w:proofErr w:type="spellStart"/>
            <w:r w:rsidRPr="00512AC6">
              <w:rPr>
                <w:rFonts w:ascii="TH Sarabun New" w:hAnsi="TH Sarabun New" w:cs="TH Sarabun New"/>
                <w:color w:val="FF0000"/>
              </w:rPr>
              <w:t>Poprick</w:t>
            </w:r>
            <w:proofErr w:type="spellEnd"/>
            <w:r w:rsidRPr="00512AC6">
              <w:rPr>
                <w:rFonts w:ascii="TH Sarabun New" w:hAnsi="TH Sarabun New" w:cs="TH Sarabun New"/>
                <w:color w:val="FF0000"/>
              </w:rPr>
              <w:t>, M. A. (</w:t>
            </w:r>
            <w:r w:rsidRPr="00512AC6">
              <w:rPr>
                <w:rFonts w:ascii="TH Sarabun New" w:hAnsi="TH Sarabun New" w:cs="TH Sarabun New"/>
                <w:color w:val="FF0000"/>
                <w:cs/>
              </w:rPr>
              <w:t xml:space="preserve">1968). </w:t>
            </w:r>
            <w:r w:rsidRPr="00512AC6">
              <w:rPr>
                <w:rFonts w:ascii="TH Sarabun New" w:hAnsi="TH Sarabun New" w:cs="TH Sarabun New"/>
                <w:color w:val="FF0000"/>
              </w:rPr>
              <w:t xml:space="preserve">Effects of source credibility on </w:t>
            </w:r>
          </w:p>
          <w:p w:rsidR="00F16157" w:rsidRDefault="00F16157" w:rsidP="00F16157">
            <w:pPr>
              <w:rPr>
                <w:rFonts w:ascii="TH Sarabun New" w:hAnsi="TH Sarabun New" w:cs="TH Sarabun New"/>
                <w:i/>
                <w:iCs/>
                <w:color w:val="FF0000"/>
              </w:rPr>
            </w:pPr>
            <w:r>
              <w:rPr>
                <w:rFonts w:ascii="TH Sarabun New" w:hAnsi="TH Sarabun New" w:cs="TH Sarabun New"/>
                <w:color w:val="FF0000"/>
              </w:rPr>
              <w:t xml:space="preserve">                            </w:t>
            </w:r>
            <w:r w:rsidRPr="00512AC6">
              <w:rPr>
                <w:rFonts w:ascii="TH Sarabun New" w:hAnsi="TH Sarabun New" w:cs="TH Sarabun New"/>
                <w:color w:val="FF0000"/>
              </w:rPr>
              <w:t xml:space="preserve">the relationship between authoritarianism and attitude change. </w:t>
            </w:r>
            <w:r w:rsidRPr="00512AC6">
              <w:rPr>
                <w:rFonts w:ascii="TH Sarabun New" w:hAnsi="TH Sarabun New" w:cs="TH Sarabun New"/>
                <w:i/>
                <w:iCs/>
                <w:color w:val="FF0000"/>
              </w:rPr>
              <w:t xml:space="preserve">Journal of </w:t>
            </w:r>
          </w:p>
          <w:p w:rsidR="00F16157" w:rsidRDefault="00F16157" w:rsidP="00F16157">
            <w:pPr>
              <w:rPr>
                <w:rFonts w:ascii="TH Sarabun New" w:hAnsi="TH Sarabun New" w:cs="TH Sarabun New"/>
                <w:color w:val="FF0000"/>
              </w:rPr>
            </w:pPr>
            <w:r>
              <w:rPr>
                <w:rFonts w:ascii="TH Sarabun New" w:hAnsi="TH Sarabun New" w:cs="TH Sarabun New"/>
                <w:i/>
                <w:iCs/>
                <w:color w:val="FF0000"/>
              </w:rPr>
              <w:t xml:space="preserve">                            </w:t>
            </w:r>
            <w:r w:rsidRPr="00512AC6">
              <w:rPr>
                <w:rFonts w:ascii="TH Sarabun New" w:hAnsi="TH Sarabun New" w:cs="TH Sarabun New"/>
                <w:i/>
                <w:iCs/>
                <w:color w:val="FF0000"/>
              </w:rPr>
              <w:t>Personality and Social Psychology</w:t>
            </w:r>
            <w:r w:rsidRPr="00512AC6">
              <w:rPr>
                <w:rFonts w:ascii="TH Sarabun New" w:hAnsi="TH Sarabun New" w:cs="TH Sarabun New"/>
                <w:color w:val="FF0000"/>
              </w:rPr>
              <w:t xml:space="preserve">, </w:t>
            </w:r>
            <w:r w:rsidRPr="00512AC6">
              <w:rPr>
                <w:rFonts w:ascii="TH Sarabun New" w:hAnsi="TH Sarabun New" w:cs="TH Sarabun New"/>
                <w:color w:val="FF0000"/>
                <w:cs/>
              </w:rPr>
              <w:t>9</w:t>
            </w:r>
            <w:r w:rsidRPr="00512AC6">
              <w:rPr>
                <w:rFonts w:ascii="TH Sarabun New" w:hAnsi="TH Sarabun New" w:cs="TH Sarabun New"/>
                <w:color w:val="FF0000"/>
              </w:rPr>
              <w:t>,</w:t>
            </w:r>
            <w:r w:rsidRPr="00512AC6">
              <w:rPr>
                <w:rFonts w:ascii="TH Sarabun New" w:hAnsi="TH Sarabun New" w:cs="TH Sarabun New"/>
                <w:color w:val="FF0000"/>
                <w:cs/>
              </w:rPr>
              <w:t xml:space="preserve"> 179–183. </w:t>
            </w:r>
            <w:proofErr w:type="spellStart"/>
            <w:r w:rsidRPr="00512AC6">
              <w:rPr>
                <w:rFonts w:ascii="TH Sarabun New" w:hAnsi="TH Sarabun New" w:cs="TH Sarabun New"/>
                <w:color w:val="FF0000"/>
              </w:rPr>
              <w:t>doi</w:t>
            </w:r>
            <w:proofErr w:type="spellEnd"/>
            <w:r w:rsidRPr="00512AC6">
              <w:rPr>
                <w:rFonts w:ascii="TH Sarabun New" w:hAnsi="TH Sarabun New" w:cs="TH Sarabun New"/>
                <w:color w:val="FF0000"/>
              </w:rPr>
              <w:t>:</w:t>
            </w:r>
            <w:r w:rsidRPr="00512AC6">
              <w:rPr>
                <w:rFonts w:ascii="TH Sarabun New" w:hAnsi="TH Sarabun New" w:cs="TH Sarabun New"/>
                <w:color w:val="FF0000"/>
                <w:cs/>
              </w:rPr>
              <w:t>10.1037/</w:t>
            </w:r>
            <w:r w:rsidRPr="00512AC6">
              <w:rPr>
                <w:rFonts w:ascii="TH Sarabun New" w:hAnsi="TH Sarabun New" w:cs="TH Sarabun New"/>
                <w:color w:val="FF0000"/>
              </w:rPr>
              <w:t>h</w:t>
            </w:r>
            <w:r w:rsidRPr="00512AC6">
              <w:rPr>
                <w:rFonts w:ascii="TH Sarabun New" w:hAnsi="TH Sarabun New" w:cs="TH Sarabun New"/>
                <w:color w:val="FF0000"/>
                <w:cs/>
              </w:rPr>
              <w:t>0021250</w:t>
            </w:r>
          </w:p>
        </w:tc>
      </w:tr>
      <w:tr w:rsidR="00F16157" w:rsidTr="00F16157">
        <w:tc>
          <w:tcPr>
            <w:tcW w:w="9854" w:type="dxa"/>
          </w:tcPr>
          <w:p w:rsidR="00F16157" w:rsidRDefault="00F16157" w:rsidP="00F16157">
            <w:pPr>
              <w:rPr>
                <w:rFonts w:ascii="TH Sarabun New" w:hAnsi="TH Sarabun New" w:cs="TH Sarabun New"/>
                <w:color w:val="FF0000"/>
              </w:rPr>
            </w:pPr>
            <w:r>
              <w:rPr>
                <w:rFonts w:ascii="TH Sarabun New" w:hAnsi="TH Sarabun New" w:cs="TH Sarabun New"/>
                <w:color w:val="FF0000"/>
              </w:rPr>
              <w:t xml:space="preserve">                </w:t>
            </w:r>
            <w:r w:rsidRPr="00512AC6">
              <w:rPr>
                <w:rFonts w:ascii="TH Sarabun New" w:hAnsi="TH Sarabun New" w:cs="TH Sarabun New"/>
                <w:color w:val="FF0000"/>
              </w:rPr>
              <w:t xml:space="preserve">Jonas, K., Diehl, M., &amp; </w:t>
            </w:r>
            <w:proofErr w:type="spellStart"/>
            <w:r w:rsidRPr="00512AC6">
              <w:rPr>
                <w:rFonts w:ascii="TH Sarabun New" w:hAnsi="TH Sarabun New" w:cs="TH Sarabun New"/>
                <w:color w:val="FF0000"/>
              </w:rPr>
              <w:t>Bromer</w:t>
            </w:r>
            <w:proofErr w:type="spellEnd"/>
            <w:r w:rsidRPr="00512AC6">
              <w:rPr>
                <w:rFonts w:ascii="TH Sarabun New" w:hAnsi="TH Sarabun New" w:cs="TH Sarabun New"/>
                <w:color w:val="FF0000"/>
              </w:rPr>
              <w:t>, P. (</w:t>
            </w:r>
            <w:r w:rsidRPr="00512AC6">
              <w:rPr>
                <w:rFonts w:ascii="TH Sarabun New" w:hAnsi="TH Sarabun New" w:cs="TH Sarabun New"/>
                <w:color w:val="FF0000"/>
                <w:cs/>
              </w:rPr>
              <w:t xml:space="preserve">1997). </w:t>
            </w:r>
            <w:r w:rsidRPr="00512AC6">
              <w:rPr>
                <w:rFonts w:ascii="TH Sarabun New" w:hAnsi="TH Sarabun New" w:cs="TH Sarabun New"/>
                <w:color w:val="FF0000"/>
              </w:rPr>
              <w:t xml:space="preserve">Effects of attitudinal ambivalence on </w:t>
            </w:r>
          </w:p>
          <w:p w:rsidR="00F16157" w:rsidRDefault="00F16157" w:rsidP="00F16157">
            <w:pPr>
              <w:rPr>
                <w:rFonts w:ascii="TH Sarabun New" w:hAnsi="TH Sarabun New" w:cs="TH Sarabun New"/>
                <w:i/>
                <w:iCs/>
                <w:color w:val="FF0000"/>
              </w:rPr>
            </w:pPr>
            <w:r>
              <w:rPr>
                <w:rFonts w:ascii="TH Sarabun New" w:hAnsi="TH Sarabun New" w:cs="TH Sarabun New"/>
                <w:color w:val="FF0000"/>
              </w:rPr>
              <w:t xml:space="preserve">                            </w:t>
            </w:r>
            <w:r w:rsidRPr="00512AC6">
              <w:rPr>
                <w:rFonts w:ascii="TH Sarabun New" w:hAnsi="TH Sarabun New" w:cs="TH Sarabun New"/>
                <w:color w:val="FF0000"/>
              </w:rPr>
              <w:t xml:space="preserve">information processing and attitude-intention consistency. </w:t>
            </w:r>
            <w:r w:rsidRPr="00512AC6">
              <w:rPr>
                <w:rFonts w:ascii="TH Sarabun New" w:hAnsi="TH Sarabun New" w:cs="TH Sarabun New"/>
                <w:i/>
                <w:iCs/>
                <w:color w:val="FF0000"/>
              </w:rPr>
              <w:t xml:space="preserve">Journal of </w:t>
            </w:r>
          </w:p>
          <w:p w:rsidR="00F16157" w:rsidRDefault="00F16157" w:rsidP="00F16157">
            <w:pPr>
              <w:rPr>
                <w:rFonts w:ascii="TH Sarabun New" w:hAnsi="TH Sarabun New" w:cs="TH Sarabun New"/>
                <w:color w:val="FF0000"/>
              </w:rPr>
            </w:pPr>
            <w:r>
              <w:rPr>
                <w:rFonts w:ascii="TH Sarabun New" w:hAnsi="TH Sarabun New" w:cs="TH Sarabun New"/>
                <w:i/>
                <w:iCs/>
                <w:color w:val="FF0000"/>
              </w:rPr>
              <w:t xml:space="preserve">                            </w:t>
            </w:r>
            <w:r w:rsidRPr="00512AC6">
              <w:rPr>
                <w:rFonts w:ascii="TH Sarabun New" w:hAnsi="TH Sarabun New" w:cs="TH Sarabun New"/>
                <w:i/>
                <w:iCs/>
                <w:color w:val="FF0000"/>
              </w:rPr>
              <w:t xml:space="preserve">Experimental Social </w:t>
            </w:r>
            <w:r>
              <w:rPr>
                <w:rFonts w:ascii="TH Sarabun New" w:hAnsi="TH Sarabun New" w:cs="TH Sarabun New"/>
                <w:i/>
                <w:iCs/>
                <w:color w:val="FF0000"/>
              </w:rPr>
              <w:t>P</w:t>
            </w:r>
            <w:r w:rsidRPr="00512AC6">
              <w:rPr>
                <w:rFonts w:ascii="TH Sarabun New" w:hAnsi="TH Sarabun New" w:cs="TH Sarabun New"/>
                <w:i/>
                <w:iCs/>
                <w:color w:val="FF0000"/>
              </w:rPr>
              <w:t>sychology</w:t>
            </w:r>
            <w:r w:rsidRPr="00512AC6">
              <w:rPr>
                <w:rFonts w:ascii="TH Sarabun New" w:hAnsi="TH Sarabun New" w:cs="TH Sarabun New"/>
                <w:color w:val="FF0000"/>
              </w:rPr>
              <w:t xml:space="preserve">, </w:t>
            </w:r>
            <w:r w:rsidRPr="00512AC6">
              <w:rPr>
                <w:rFonts w:ascii="TH Sarabun New" w:hAnsi="TH Sarabun New" w:cs="TH Sarabun New"/>
                <w:color w:val="FF0000"/>
                <w:cs/>
              </w:rPr>
              <w:t>33</w:t>
            </w:r>
            <w:r w:rsidRPr="00512AC6">
              <w:rPr>
                <w:rFonts w:ascii="TH Sarabun New" w:hAnsi="TH Sarabun New" w:cs="TH Sarabun New" w:hint="cs"/>
                <w:color w:val="FF0000"/>
                <w:cs/>
              </w:rPr>
              <w:t xml:space="preserve"> (1)</w:t>
            </w:r>
            <w:r w:rsidRPr="00512AC6">
              <w:rPr>
                <w:rFonts w:ascii="TH Sarabun New" w:hAnsi="TH Sarabun New" w:cs="TH Sarabun New"/>
                <w:color w:val="FF0000"/>
              </w:rPr>
              <w:t>,</w:t>
            </w:r>
            <w:r w:rsidRPr="00512AC6">
              <w:rPr>
                <w:rFonts w:ascii="TH Sarabun New" w:hAnsi="TH Sarabun New" w:cs="TH Sarabun New"/>
                <w:color w:val="FF0000"/>
                <w:cs/>
              </w:rPr>
              <w:t xml:space="preserve"> 190–210. </w:t>
            </w:r>
            <w:proofErr w:type="spellStart"/>
            <w:r w:rsidRPr="00512AC6">
              <w:rPr>
                <w:rFonts w:ascii="TH Sarabun New" w:hAnsi="TH Sarabun New" w:cs="TH Sarabun New"/>
                <w:color w:val="FF0000"/>
              </w:rPr>
              <w:t>doi</w:t>
            </w:r>
            <w:proofErr w:type="spellEnd"/>
            <w:r w:rsidRPr="00512AC6">
              <w:rPr>
                <w:rFonts w:ascii="TH Sarabun New" w:hAnsi="TH Sarabun New" w:cs="TH Sarabun New"/>
                <w:color w:val="FF0000"/>
              </w:rPr>
              <w:t>:</w:t>
            </w:r>
            <w:r w:rsidRPr="00512AC6">
              <w:rPr>
                <w:rFonts w:ascii="TH Sarabun New" w:hAnsi="TH Sarabun New" w:cs="TH Sarabun New"/>
                <w:color w:val="FF0000"/>
                <w:cs/>
              </w:rPr>
              <w:t>10.1006/</w:t>
            </w:r>
            <w:proofErr w:type="spellStart"/>
            <w:r w:rsidRPr="00512AC6">
              <w:rPr>
                <w:rFonts w:ascii="TH Sarabun New" w:hAnsi="TH Sarabun New" w:cs="TH Sarabun New"/>
                <w:color w:val="FF0000"/>
              </w:rPr>
              <w:t>jesp</w:t>
            </w:r>
            <w:proofErr w:type="spellEnd"/>
            <w:r w:rsidRPr="00512AC6">
              <w:rPr>
                <w:rFonts w:ascii="TH Sarabun New" w:hAnsi="TH Sarabun New" w:cs="TH Sarabun New"/>
                <w:color w:val="FF0000"/>
              </w:rPr>
              <w:t>.</w:t>
            </w:r>
            <w:r w:rsidRPr="00512AC6">
              <w:rPr>
                <w:rFonts w:ascii="TH Sarabun New" w:hAnsi="TH Sarabun New" w:cs="TH Sarabun New"/>
                <w:color w:val="FF0000"/>
                <w:cs/>
              </w:rPr>
              <w:t>1996.1317</w:t>
            </w:r>
          </w:p>
        </w:tc>
      </w:tr>
    </w:tbl>
    <w:p w:rsidR="00F16157" w:rsidRPr="00F16157" w:rsidRDefault="00F16157" w:rsidP="00512AC6">
      <w:pPr>
        <w:spacing w:after="0"/>
        <w:rPr>
          <w:rFonts w:ascii="TH Sarabun New" w:hAnsi="TH Sarabun New" w:cs="TH Sarabun New"/>
          <w:color w:val="FF0000"/>
          <w:sz w:val="16"/>
          <w:szCs w:val="16"/>
        </w:rPr>
      </w:pPr>
    </w:p>
    <w:p w:rsidR="003A2913" w:rsidRPr="006E5F00" w:rsidRDefault="003A2913" w:rsidP="003A2913">
      <w:pPr>
        <w:pStyle w:val="Default"/>
        <w:rPr>
          <w:b/>
          <w:bCs/>
          <w:color w:val="FF0000"/>
          <w:sz w:val="32"/>
          <w:szCs w:val="32"/>
        </w:rPr>
      </w:pPr>
      <w:r>
        <w:rPr>
          <w:rFonts w:hint="cs"/>
          <w:b/>
          <w:bCs/>
          <w:color w:val="FF0000"/>
          <w:sz w:val="32"/>
          <w:szCs w:val="32"/>
          <w:cs/>
        </w:rPr>
        <w:tab/>
      </w:r>
      <w:r w:rsidR="00F16157">
        <w:rPr>
          <w:rFonts w:hint="cs"/>
          <w:b/>
          <w:bCs/>
          <w:color w:val="FF0000"/>
          <w:sz w:val="32"/>
          <w:szCs w:val="32"/>
          <w:cs/>
        </w:rPr>
        <w:tab/>
      </w:r>
      <w:r w:rsidR="00F16157">
        <w:rPr>
          <w:rFonts w:hint="cs"/>
          <w:b/>
          <w:bCs/>
          <w:color w:val="FF0000"/>
          <w:sz w:val="32"/>
          <w:szCs w:val="32"/>
          <w:cs/>
        </w:rPr>
        <w:tab/>
      </w:r>
      <w:r w:rsidR="00F16157">
        <w:rPr>
          <w:b/>
          <w:bCs/>
          <w:color w:val="FF0000"/>
          <w:sz w:val="32"/>
          <w:szCs w:val="32"/>
        </w:rPr>
        <w:t xml:space="preserve">3) </w:t>
      </w:r>
      <w:r w:rsidRPr="006E5F00">
        <w:rPr>
          <w:b/>
          <w:bCs/>
          <w:color w:val="FF0000"/>
          <w:sz w:val="32"/>
          <w:szCs w:val="32"/>
          <w:cs/>
        </w:rPr>
        <w:t>บทความในวารสารอิเล็กทรอนิกส์มีการจัดพิมพ์เป็น</w:t>
      </w:r>
      <w:r w:rsidRPr="006E5F00">
        <w:rPr>
          <w:rFonts w:hint="cs"/>
          <w:b/>
          <w:bCs/>
          <w:color w:val="FF0000"/>
          <w:sz w:val="32"/>
          <w:szCs w:val="32"/>
          <w:cs/>
        </w:rPr>
        <w:t>รู</w:t>
      </w:r>
      <w:r w:rsidRPr="006E5F00">
        <w:rPr>
          <w:b/>
          <w:bCs/>
          <w:color w:val="FF0000"/>
          <w:sz w:val="32"/>
          <w:szCs w:val="32"/>
          <w:cs/>
        </w:rPr>
        <w:t>ปเล่ม</w:t>
      </w:r>
      <w:r w:rsidRPr="006E5F00">
        <w:rPr>
          <w:b/>
          <w:bCs/>
          <w:color w:val="FF0000"/>
          <w:sz w:val="32"/>
          <w:szCs w:val="32"/>
        </w:rPr>
        <w:t xml:space="preserve"> </w:t>
      </w:r>
    </w:p>
    <w:tbl>
      <w:tblPr>
        <w:tblW w:w="8370" w:type="dxa"/>
        <w:tblInd w:w="1368" w:type="dxa"/>
        <w:tblLayout w:type="fixed"/>
        <w:tblLook w:val="0000" w:firstRow="0" w:lastRow="0" w:firstColumn="0" w:lastColumn="0" w:noHBand="0" w:noVBand="0"/>
      </w:tblPr>
      <w:tblGrid>
        <w:gridCol w:w="8370"/>
      </w:tblGrid>
      <w:tr w:rsidR="003A2913" w:rsidRPr="006E5F00" w:rsidTr="003F6B20">
        <w:trPr>
          <w:trHeight w:val="595"/>
        </w:trPr>
        <w:tc>
          <w:tcPr>
            <w:tcW w:w="8370" w:type="dxa"/>
          </w:tcPr>
          <w:p w:rsidR="003A2913" w:rsidRPr="006E5F00" w:rsidRDefault="003A2913" w:rsidP="003A2913">
            <w:pPr>
              <w:pStyle w:val="Default"/>
              <w:rPr>
                <w:color w:val="FF0000"/>
                <w:sz w:val="32"/>
                <w:szCs w:val="32"/>
              </w:rPr>
            </w:pPr>
            <w:r w:rsidRPr="006E5F00">
              <w:rPr>
                <w:color w:val="FF0000"/>
                <w:sz w:val="32"/>
                <w:szCs w:val="32"/>
                <w:cs/>
              </w:rPr>
              <w:t>เจษฎา</w:t>
            </w:r>
            <w:r w:rsidRPr="006E5F00">
              <w:rPr>
                <w:color w:val="FF0000"/>
                <w:sz w:val="32"/>
                <w:szCs w:val="32"/>
              </w:rPr>
              <w:t xml:space="preserve"> </w:t>
            </w:r>
            <w:r w:rsidRPr="006E5F00">
              <w:rPr>
                <w:color w:val="FF0000"/>
                <w:sz w:val="32"/>
                <w:szCs w:val="32"/>
                <w:cs/>
              </w:rPr>
              <w:t>นกน้อย</w:t>
            </w:r>
            <w:r w:rsidRPr="006E5F00">
              <w:rPr>
                <w:color w:val="FF0000"/>
                <w:sz w:val="32"/>
                <w:szCs w:val="32"/>
              </w:rPr>
              <w:t xml:space="preserve"> </w:t>
            </w:r>
            <w:r w:rsidRPr="006E5F00">
              <w:rPr>
                <w:color w:val="FF0000"/>
                <w:sz w:val="32"/>
                <w:szCs w:val="32"/>
                <w:cs/>
              </w:rPr>
              <w:t>และ</w:t>
            </w:r>
            <w:r w:rsidRPr="006E5F00">
              <w:rPr>
                <w:color w:val="FF0000"/>
                <w:sz w:val="32"/>
                <w:szCs w:val="32"/>
              </w:rPr>
              <w:t xml:space="preserve"> </w:t>
            </w:r>
            <w:proofErr w:type="spellStart"/>
            <w:r w:rsidRPr="006E5F00">
              <w:rPr>
                <w:color w:val="FF0000"/>
                <w:sz w:val="32"/>
                <w:szCs w:val="32"/>
                <w:cs/>
              </w:rPr>
              <w:t>วรร</w:t>
            </w:r>
            <w:proofErr w:type="spellEnd"/>
            <w:r w:rsidRPr="006E5F00">
              <w:rPr>
                <w:color w:val="FF0000"/>
                <w:sz w:val="32"/>
                <w:szCs w:val="32"/>
                <w:cs/>
              </w:rPr>
              <w:t>ณภรณ์</w:t>
            </w:r>
            <w:r w:rsidRPr="006E5F00">
              <w:rPr>
                <w:color w:val="FF0000"/>
                <w:sz w:val="32"/>
                <w:szCs w:val="32"/>
              </w:rPr>
              <w:t xml:space="preserve"> </w:t>
            </w:r>
            <w:r w:rsidRPr="006E5F00">
              <w:rPr>
                <w:color w:val="FF0000"/>
                <w:sz w:val="32"/>
                <w:szCs w:val="32"/>
                <w:cs/>
              </w:rPr>
              <w:t>บริพันธ์</w:t>
            </w:r>
            <w:r w:rsidRPr="006E5F00">
              <w:rPr>
                <w:color w:val="FF0000"/>
                <w:sz w:val="32"/>
                <w:szCs w:val="32"/>
              </w:rPr>
              <w:t xml:space="preserve">. (2552). </w:t>
            </w:r>
            <w:r w:rsidRPr="006E5F00">
              <w:rPr>
                <w:color w:val="FF0000"/>
                <w:sz w:val="32"/>
                <w:szCs w:val="32"/>
                <w:cs/>
              </w:rPr>
              <w:t>การตลาดทางอินเทอร์เน็ต</w:t>
            </w:r>
            <w:r w:rsidRPr="006E5F00">
              <w:rPr>
                <w:color w:val="FF0000"/>
                <w:sz w:val="32"/>
                <w:szCs w:val="32"/>
              </w:rPr>
              <w:t xml:space="preserve">: </w:t>
            </w:r>
            <w:r w:rsidRPr="006E5F00">
              <w:rPr>
                <w:color w:val="FF0000"/>
                <w:sz w:val="32"/>
                <w:szCs w:val="32"/>
                <w:cs/>
              </w:rPr>
              <w:t>โอกาสทางเลือก</w:t>
            </w:r>
          </w:p>
          <w:p w:rsidR="003A2913" w:rsidRPr="00F16157" w:rsidRDefault="003A2913" w:rsidP="00F16157">
            <w:pPr>
              <w:pStyle w:val="Default"/>
              <w:rPr>
                <w:b/>
                <w:bCs/>
                <w:color w:val="FF0000"/>
                <w:sz w:val="32"/>
                <w:szCs w:val="32"/>
              </w:rPr>
            </w:pPr>
            <w:r w:rsidRPr="006E5F00">
              <w:rPr>
                <w:rFonts w:hint="cs"/>
                <w:color w:val="FF0000"/>
                <w:sz w:val="32"/>
                <w:szCs w:val="32"/>
                <w:cs/>
              </w:rPr>
              <w:t xml:space="preserve">         </w:t>
            </w:r>
            <w:r w:rsidR="00F16157">
              <w:rPr>
                <w:rFonts w:hint="cs"/>
                <w:color w:val="FF0000"/>
                <w:sz w:val="32"/>
                <w:szCs w:val="32"/>
                <w:cs/>
              </w:rPr>
              <w:t xml:space="preserve"> </w:t>
            </w:r>
            <w:r w:rsidRPr="006E5F00">
              <w:rPr>
                <w:color w:val="FF0000"/>
                <w:sz w:val="32"/>
                <w:szCs w:val="32"/>
                <w:cs/>
              </w:rPr>
              <w:t>และความท้าทาย</w:t>
            </w:r>
            <w:r w:rsidRPr="006E5F00">
              <w:rPr>
                <w:color w:val="FF0000"/>
                <w:sz w:val="32"/>
                <w:szCs w:val="32"/>
              </w:rPr>
              <w:t xml:space="preserve"> [</w:t>
            </w:r>
            <w:r w:rsidRPr="006E5F00">
              <w:rPr>
                <w:color w:val="FF0000"/>
                <w:sz w:val="32"/>
                <w:szCs w:val="32"/>
                <w:cs/>
              </w:rPr>
              <w:t>ข้อมูลอิเล็กทรอนิกส์</w:t>
            </w:r>
            <w:r w:rsidRPr="006E5F00">
              <w:rPr>
                <w:color w:val="FF0000"/>
                <w:sz w:val="32"/>
                <w:szCs w:val="32"/>
              </w:rPr>
              <w:t xml:space="preserve">]. </w:t>
            </w:r>
            <w:r w:rsidRPr="006E5F00">
              <w:rPr>
                <w:i/>
                <w:iCs/>
                <w:color w:val="FF0000"/>
                <w:sz w:val="32"/>
                <w:szCs w:val="32"/>
                <w:cs/>
              </w:rPr>
              <w:t>วารสารบริหารธุรกิจ</w:t>
            </w:r>
            <w:r w:rsidRPr="006E5F00">
              <w:rPr>
                <w:i/>
                <w:iCs/>
                <w:color w:val="FF0000"/>
                <w:sz w:val="32"/>
                <w:szCs w:val="32"/>
              </w:rPr>
              <w:t>, 32</w:t>
            </w:r>
            <w:r w:rsidRPr="006E5F00">
              <w:rPr>
                <w:color w:val="FF0000"/>
                <w:sz w:val="32"/>
                <w:szCs w:val="32"/>
              </w:rPr>
              <w:t xml:space="preserve">(121), 34-52. </w:t>
            </w:r>
          </w:p>
        </w:tc>
      </w:tr>
    </w:tbl>
    <w:p w:rsidR="00F16157" w:rsidRDefault="00F16157">
      <w:r>
        <w:rPr>
          <w:rFonts w:hint="cs"/>
          <w:cs/>
        </w:rPr>
        <w:tab/>
      </w:r>
      <w:r>
        <w:rPr>
          <w:rFonts w:hint="cs"/>
          <w:cs/>
        </w:rPr>
        <w:tab/>
      </w:r>
      <w:r>
        <w:rPr>
          <w:rFonts w:hint="cs"/>
          <w:cs/>
        </w:rPr>
        <w:tab/>
      </w:r>
      <w:r w:rsidRPr="00F16157">
        <w:rPr>
          <w:b/>
          <w:bCs/>
          <w:color w:val="FF0000"/>
        </w:rPr>
        <w:t>4)</w:t>
      </w:r>
      <w:r w:rsidRPr="00F16157">
        <w:rPr>
          <w:color w:val="FF0000"/>
        </w:rPr>
        <w:t xml:space="preserve"> </w:t>
      </w:r>
      <w:r w:rsidRPr="006E5F00">
        <w:rPr>
          <w:b/>
          <w:bCs/>
          <w:color w:val="FF0000"/>
          <w:cs/>
        </w:rPr>
        <w:t>บทความในวารสารอิเล็กทรอนิกส์ซึ่ง</w:t>
      </w:r>
      <w:r w:rsidRPr="004B06FB">
        <w:rPr>
          <w:b/>
          <w:bCs/>
          <w:color w:val="FF0000"/>
          <w:u w:val="single"/>
          <w:cs/>
        </w:rPr>
        <w:t>ไม่มี</w:t>
      </w:r>
      <w:r w:rsidRPr="006E5F00">
        <w:rPr>
          <w:b/>
          <w:bCs/>
          <w:color w:val="FF0000"/>
          <w:cs/>
        </w:rPr>
        <w:t>การจัดพิมพ์เป็น</w:t>
      </w:r>
      <w:r w:rsidRPr="006E5F00">
        <w:rPr>
          <w:rFonts w:hint="cs"/>
          <w:b/>
          <w:bCs/>
          <w:color w:val="FF0000"/>
          <w:cs/>
        </w:rPr>
        <w:t>รู</w:t>
      </w:r>
      <w:r w:rsidRPr="006E5F00">
        <w:rPr>
          <w:b/>
          <w:bCs/>
          <w:color w:val="FF0000"/>
          <w:cs/>
        </w:rPr>
        <w:t>ปเล่ม</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F16157" w:rsidTr="004B06FB">
        <w:tc>
          <w:tcPr>
            <w:tcW w:w="9854" w:type="dxa"/>
          </w:tcPr>
          <w:p w:rsidR="00F16157" w:rsidRPr="006E5F00" w:rsidRDefault="00F16157" w:rsidP="00F16157">
            <w:pPr>
              <w:pStyle w:val="Default"/>
              <w:rPr>
                <w:color w:val="FF0000"/>
                <w:sz w:val="32"/>
                <w:szCs w:val="32"/>
              </w:rPr>
            </w:pPr>
            <w:r>
              <w:rPr>
                <w:color w:val="FF0000"/>
                <w:sz w:val="32"/>
                <w:szCs w:val="32"/>
              </w:rPr>
              <w:t xml:space="preserve">                    </w:t>
            </w:r>
            <w:r w:rsidRPr="006E5F00">
              <w:rPr>
                <w:color w:val="FF0000"/>
                <w:sz w:val="32"/>
                <w:szCs w:val="32"/>
              </w:rPr>
              <w:t xml:space="preserve">Roger L. C. &amp; Richard, L. H. (2010). Calcium-Permeable AMPA receptor dynamics </w:t>
            </w:r>
          </w:p>
          <w:p w:rsidR="00F16157" w:rsidRPr="006E5F00" w:rsidRDefault="00F16157" w:rsidP="00F16157">
            <w:pPr>
              <w:pStyle w:val="Default"/>
              <w:rPr>
                <w:color w:val="FF0000"/>
                <w:sz w:val="32"/>
                <w:szCs w:val="32"/>
              </w:rPr>
            </w:pPr>
            <w:r w:rsidRPr="006E5F00">
              <w:rPr>
                <w:color w:val="FF0000"/>
                <w:sz w:val="32"/>
                <w:szCs w:val="32"/>
              </w:rPr>
              <w:t xml:space="preserve">         </w:t>
            </w:r>
            <w:r>
              <w:rPr>
                <w:color w:val="FF0000"/>
                <w:sz w:val="32"/>
                <w:szCs w:val="32"/>
              </w:rPr>
              <w:t xml:space="preserve">                    </w:t>
            </w:r>
            <w:r w:rsidR="0077463A">
              <w:rPr>
                <w:color w:val="FF0000"/>
                <w:sz w:val="32"/>
                <w:szCs w:val="32"/>
              </w:rPr>
              <w:t xml:space="preserve"> </w:t>
            </w:r>
            <w:r w:rsidRPr="006E5F00">
              <w:rPr>
                <w:color w:val="FF0000"/>
                <w:sz w:val="32"/>
                <w:szCs w:val="32"/>
              </w:rPr>
              <w:t xml:space="preserve">mediate fear, memory erasure. </w:t>
            </w:r>
            <w:r w:rsidRPr="006E5F00">
              <w:rPr>
                <w:i/>
                <w:iCs/>
                <w:color w:val="FF0000"/>
                <w:sz w:val="32"/>
                <w:szCs w:val="32"/>
              </w:rPr>
              <w:t>Science</w:t>
            </w:r>
            <w:r w:rsidRPr="006E5F00">
              <w:rPr>
                <w:color w:val="FF0000"/>
                <w:sz w:val="32"/>
                <w:szCs w:val="32"/>
              </w:rPr>
              <w:t xml:space="preserve">, </w:t>
            </w:r>
            <w:r w:rsidRPr="006E5F00">
              <w:rPr>
                <w:i/>
                <w:iCs/>
                <w:color w:val="FF0000"/>
                <w:sz w:val="32"/>
                <w:szCs w:val="32"/>
              </w:rPr>
              <w:t>330</w:t>
            </w:r>
            <w:r w:rsidRPr="006E5F00">
              <w:rPr>
                <w:color w:val="FF0000"/>
                <w:sz w:val="32"/>
                <w:szCs w:val="32"/>
              </w:rPr>
              <w:t xml:space="preserve">(6007), 1108-1112. </w:t>
            </w:r>
          </w:p>
          <w:p w:rsidR="00F16157" w:rsidRDefault="00F16157" w:rsidP="00F16157">
            <w:r w:rsidRPr="006E5F00">
              <w:rPr>
                <w:color w:val="FF0000"/>
              </w:rPr>
              <w:t xml:space="preserve">         </w:t>
            </w:r>
            <w:r>
              <w:rPr>
                <w:color w:val="FF0000"/>
              </w:rPr>
              <w:t xml:space="preserve">                    </w:t>
            </w:r>
            <w:r w:rsidR="0077463A">
              <w:rPr>
                <w:color w:val="FF0000"/>
              </w:rPr>
              <w:t xml:space="preserve"> </w:t>
            </w:r>
            <w:r w:rsidRPr="006E5F00">
              <w:rPr>
                <w:color w:val="FF0000"/>
              </w:rPr>
              <w:t xml:space="preserve">doi:10.1126/science.1195298 </w:t>
            </w:r>
            <w:r>
              <w:rPr>
                <w:color w:val="FF0000"/>
              </w:rPr>
              <w:t xml:space="preserve">  </w:t>
            </w:r>
          </w:p>
        </w:tc>
      </w:tr>
    </w:tbl>
    <w:p w:rsidR="003A2913" w:rsidRPr="006D2F0B" w:rsidRDefault="00F16157" w:rsidP="00F16157">
      <w:pPr>
        <w:rPr>
          <w:b/>
          <w:bCs/>
        </w:rPr>
      </w:pPr>
      <w:r>
        <w:rPr>
          <w:cs/>
        </w:rPr>
        <w:br w:type="column"/>
      </w:r>
      <w:r w:rsidR="003A2913" w:rsidRPr="006D2F0B">
        <w:lastRenderedPageBreak/>
        <w:tab/>
      </w:r>
      <w:r w:rsidR="003A2913">
        <w:rPr>
          <w:b/>
          <w:bCs/>
        </w:rPr>
        <w:tab/>
      </w:r>
      <w:r w:rsidR="003A2913" w:rsidRPr="006D2F0B">
        <w:rPr>
          <w:b/>
          <w:bCs/>
        </w:rPr>
        <w:t>1</w:t>
      </w:r>
      <w:r w:rsidR="003A2913" w:rsidRPr="006D2F0B">
        <w:rPr>
          <w:b/>
          <w:bCs/>
          <w:cs/>
        </w:rPr>
        <w:t>.</w:t>
      </w:r>
      <w:r w:rsidR="003A2913" w:rsidRPr="006D2F0B">
        <w:rPr>
          <w:b/>
          <w:bCs/>
        </w:rPr>
        <w:t>3</w:t>
      </w:r>
      <w:r w:rsidR="003A2913" w:rsidRPr="006D2F0B">
        <w:rPr>
          <w:b/>
          <w:bCs/>
          <w:cs/>
        </w:rPr>
        <w:t>.</w:t>
      </w:r>
      <w:r>
        <w:rPr>
          <w:b/>
          <w:bCs/>
        </w:rPr>
        <w:t>3</w:t>
      </w:r>
      <w:r w:rsidR="003A2913" w:rsidRPr="006D2F0B">
        <w:rPr>
          <w:b/>
          <w:bCs/>
        </w:rPr>
        <w:t xml:space="preserve"> </w:t>
      </w:r>
      <w:r w:rsidR="003A2913" w:rsidRPr="006D2F0B">
        <w:rPr>
          <w:b/>
          <w:bCs/>
          <w:cs/>
        </w:rPr>
        <w:t>งานวิจัยหรืองานสร้างสรรค์ที่ได้รับการจดสิทธิบัตร อนุสิทธิบัตร หรือลิขสิทธิ์</w:t>
      </w:r>
    </w:p>
    <w:p w:rsidR="00F16157" w:rsidRPr="00F16157" w:rsidRDefault="003A2913" w:rsidP="003A2913">
      <w:pPr>
        <w:autoSpaceDE w:val="0"/>
        <w:autoSpaceDN w:val="0"/>
        <w:adjustRightInd w:val="0"/>
        <w:spacing w:after="0"/>
        <w:jc w:val="thaiDistribute"/>
        <w:rPr>
          <w:b/>
          <w:bCs/>
          <w:sz w:val="16"/>
          <w:szCs w:val="16"/>
        </w:rPr>
      </w:pPr>
      <w:r w:rsidRPr="006D2F0B">
        <w:rPr>
          <w:b/>
          <w:bCs/>
        </w:rPr>
        <w:tab/>
      </w:r>
      <w:r w:rsidRPr="006D2F0B">
        <w:rPr>
          <w:b/>
          <w:bCs/>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4"/>
        <w:gridCol w:w="3210"/>
      </w:tblGrid>
      <w:tr w:rsidR="00F16157" w:rsidTr="00A34FF7">
        <w:tc>
          <w:tcPr>
            <w:tcW w:w="3284" w:type="dxa"/>
          </w:tcPr>
          <w:p w:rsidR="00F16157" w:rsidRDefault="00F16157" w:rsidP="00F16157">
            <w:pPr>
              <w:autoSpaceDE w:val="0"/>
              <w:autoSpaceDN w:val="0"/>
              <w:adjustRightInd w:val="0"/>
              <w:jc w:val="center"/>
              <w:rPr>
                <w:b/>
                <w:bCs/>
              </w:rPr>
            </w:pPr>
            <w:r>
              <w:rPr>
                <w:rFonts w:hint="cs"/>
                <w:b/>
                <w:bCs/>
                <w:cs/>
              </w:rPr>
              <w:t>ชื่อผลงาน</w:t>
            </w:r>
          </w:p>
        </w:tc>
        <w:tc>
          <w:tcPr>
            <w:tcW w:w="3285" w:type="dxa"/>
          </w:tcPr>
          <w:p w:rsidR="00F16157" w:rsidRDefault="00A34FF7" w:rsidP="00F16157">
            <w:pPr>
              <w:autoSpaceDE w:val="0"/>
              <w:autoSpaceDN w:val="0"/>
              <w:adjustRightInd w:val="0"/>
              <w:jc w:val="center"/>
              <w:rPr>
                <w:b/>
                <w:bCs/>
              </w:rPr>
            </w:pPr>
            <w:r>
              <w:rPr>
                <w:rFonts w:hint="cs"/>
                <w:b/>
                <w:bCs/>
                <w:cs/>
              </w:rPr>
              <w:t xml:space="preserve">วัน </w:t>
            </w:r>
            <w:r w:rsidR="00F16157">
              <w:rPr>
                <w:rFonts w:hint="cs"/>
                <w:b/>
                <w:bCs/>
                <w:cs/>
              </w:rPr>
              <w:t>เดือน ปี ของผลงาน</w:t>
            </w:r>
          </w:p>
        </w:tc>
        <w:tc>
          <w:tcPr>
            <w:tcW w:w="3285" w:type="dxa"/>
          </w:tcPr>
          <w:p w:rsidR="00F16157" w:rsidRDefault="00F16157" w:rsidP="00A34FF7">
            <w:pPr>
              <w:autoSpaceDE w:val="0"/>
              <w:autoSpaceDN w:val="0"/>
              <w:adjustRightInd w:val="0"/>
              <w:jc w:val="center"/>
              <w:rPr>
                <w:b/>
                <w:bCs/>
              </w:rPr>
            </w:pPr>
            <w:r>
              <w:rPr>
                <w:rFonts w:hint="cs"/>
                <w:b/>
                <w:bCs/>
                <w:cs/>
              </w:rPr>
              <w:t>เลขที่</w:t>
            </w:r>
            <w:r w:rsidR="00A34FF7">
              <w:rPr>
                <w:rFonts w:hint="cs"/>
                <w:b/>
                <w:bCs/>
                <w:cs/>
              </w:rPr>
              <w:t>คำขอ</w:t>
            </w:r>
            <w:r>
              <w:rPr>
                <w:b/>
                <w:bCs/>
              </w:rPr>
              <w:tab/>
            </w:r>
            <w:r w:rsidR="004B06FB">
              <w:rPr>
                <w:rFonts w:hint="cs"/>
                <w:b/>
                <w:bCs/>
                <w:cs/>
              </w:rPr>
              <w:t xml:space="preserve"> </w:t>
            </w:r>
          </w:p>
        </w:tc>
      </w:tr>
    </w:tbl>
    <w:p w:rsidR="003A2913" w:rsidRDefault="003A2913" w:rsidP="003A2913">
      <w:pPr>
        <w:autoSpaceDE w:val="0"/>
        <w:autoSpaceDN w:val="0"/>
        <w:adjustRightInd w:val="0"/>
        <w:spacing w:after="0"/>
        <w:jc w:val="thaiDistribute"/>
        <w:rPr>
          <w:b/>
          <w:bCs/>
        </w:rPr>
      </w:pPr>
    </w:p>
    <w:p w:rsidR="003A2913" w:rsidRDefault="003A2913" w:rsidP="003A2913">
      <w:pPr>
        <w:autoSpaceDE w:val="0"/>
        <w:autoSpaceDN w:val="0"/>
        <w:adjustRightInd w:val="0"/>
        <w:spacing w:after="0"/>
        <w:jc w:val="thaiDistribute"/>
        <w:rPr>
          <w:b/>
          <w:bCs/>
          <w:color w:val="C00000"/>
          <w:u w:val="single"/>
        </w:rPr>
      </w:pPr>
      <w:r>
        <w:rPr>
          <w:b/>
          <w:bCs/>
        </w:rPr>
        <w:tab/>
      </w:r>
      <w:r w:rsidRPr="00046A8E">
        <w:rPr>
          <w:rFonts w:hint="cs"/>
          <w:b/>
          <w:bCs/>
          <w:color w:val="C00000"/>
          <w:u w:val="single"/>
          <w:cs/>
        </w:rPr>
        <w:t>ตัวอย่าง</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213"/>
        <w:gridCol w:w="3222"/>
      </w:tblGrid>
      <w:tr w:rsidR="00A34FF7" w:rsidTr="00A34FF7">
        <w:tc>
          <w:tcPr>
            <w:tcW w:w="3284" w:type="dxa"/>
          </w:tcPr>
          <w:p w:rsidR="00A34FF7" w:rsidRDefault="00A34FF7" w:rsidP="000E1C65">
            <w:pPr>
              <w:autoSpaceDE w:val="0"/>
              <w:autoSpaceDN w:val="0"/>
              <w:adjustRightInd w:val="0"/>
              <w:jc w:val="center"/>
              <w:rPr>
                <w:b/>
                <w:bCs/>
              </w:rPr>
            </w:pPr>
            <w:r>
              <w:rPr>
                <w:rFonts w:hint="cs"/>
                <w:b/>
                <w:bCs/>
                <w:cs/>
              </w:rPr>
              <w:t>ชื่อผลงาน</w:t>
            </w:r>
          </w:p>
        </w:tc>
        <w:tc>
          <w:tcPr>
            <w:tcW w:w="3285" w:type="dxa"/>
          </w:tcPr>
          <w:p w:rsidR="00A34FF7" w:rsidRDefault="00A34FF7" w:rsidP="000E1C65">
            <w:pPr>
              <w:autoSpaceDE w:val="0"/>
              <w:autoSpaceDN w:val="0"/>
              <w:adjustRightInd w:val="0"/>
              <w:jc w:val="center"/>
              <w:rPr>
                <w:b/>
                <w:bCs/>
              </w:rPr>
            </w:pPr>
            <w:r>
              <w:rPr>
                <w:rFonts w:hint="cs"/>
                <w:b/>
                <w:bCs/>
                <w:cs/>
              </w:rPr>
              <w:t>วัน เดือน ปี ของผลงาน</w:t>
            </w:r>
          </w:p>
        </w:tc>
        <w:tc>
          <w:tcPr>
            <w:tcW w:w="3285" w:type="dxa"/>
          </w:tcPr>
          <w:p w:rsidR="00A34FF7" w:rsidRDefault="00A34FF7" w:rsidP="00A34FF7">
            <w:pPr>
              <w:autoSpaceDE w:val="0"/>
              <w:autoSpaceDN w:val="0"/>
              <w:adjustRightInd w:val="0"/>
              <w:jc w:val="center"/>
              <w:rPr>
                <w:b/>
                <w:bCs/>
              </w:rPr>
            </w:pPr>
            <w:r>
              <w:rPr>
                <w:rFonts w:hint="cs"/>
                <w:b/>
                <w:bCs/>
                <w:cs/>
              </w:rPr>
              <w:t>เลขที่คำขอ</w:t>
            </w:r>
            <w:r>
              <w:rPr>
                <w:b/>
                <w:bCs/>
              </w:rPr>
              <w:tab/>
            </w:r>
            <w:r>
              <w:rPr>
                <w:rFonts w:hint="cs"/>
                <w:b/>
                <w:bCs/>
                <w:cs/>
              </w:rPr>
              <w:t xml:space="preserve"> </w:t>
            </w:r>
          </w:p>
        </w:tc>
      </w:tr>
      <w:tr w:rsidR="00A34FF7" w:rsidTr="00A34FF7">
        <w:tc>
          <w:tcPr>
            <w:tcW w:w="3284" w:type="dxa"/>
          </w:tcPr>
          <w:p w:rsidR="00A34FF7" w:rsidRDefault="00A34FF7" w:rsidP="000E1C65">
            <w:pPr>
              <w:autoSpaceDE w:val="0"/>
              <w:autoSpaceDN w:val="0"/>
              <w:adjustRightInd w:val="0"/>
              <w:jc w:val="center"/>
              <w:rPr>
                <w:b/>
                <w:bCs/>
                <w:cs/>
              </w:rPr>
            </w:pPr>
            <w:r w:rsidRPr="00804F35">
              <w:rPr>
                <w:color w:val="C00000"/>
              </w:rPr>
              <w:t xml:space="preserve">1. </w:t>
            </w:r>
            <w:r w:rsidRPr="00804F35">
              <w:rPr>
                <w:rFonts w:hint="cs"/>
                <w:color w:val="C00000"/>
                <w:cs/>
              </w:rPr>
              <w:t>แคปซูล</w:t>
            </w:r>
            <w:proofErr w:type="spellStart"/>
            <w:r w:rsidRPr="00804F35">
              <w:rPr>
                <w:rFonts w:hint="cs"/>
                <w:color w:val="C00000"/>
                <w:cs/>
              </w:rPr>
              <w:t>ดิล</w:t>
            </w:r>
            <w:proofErr w:type="spellEnd"/>
            <w:r w:rsidRPr="00804F35">
              <w:rPr>
                <w:rFonts w:hint="cs"/>
                <w:color w:val="C00000"/>
                <w:cs/>
              </w:rPr>
              <w:t>ลี</w:t>
            </w:r>
            <w:proofErr w:type="spellStart"/>
            <w:r w:rsidRPr="00804F35">
              <w:rPr>
                <w:rFonts w:hint="cs"/>
                <w:color w:val="C00000"/>
                <w:cs/>
              </w:rPr>
              <w:t>เนีย</w:t>
            </w:r>
            <w:proofErr w:type="spellEnd"/>
          </w:p>
        </w:tc>
        <w:tc>
          <w:tcPr>
            <w:tcW w:w="3285" w:type="dxa"/>
          </w:tcPr>
          <w:p w:rsidR="00A34FF7" w:rsidRDefault="00A34FF7" w:rsidP="00A34FF7">
            <w:pPr>
              <w:autoSpaceDE w:val="0"/>
              <w:autoSpaceDN w:val="0"/>
              <w:adjustRightInd w:val="0"/>
              <w:jc w:val="center"/>
              <w:rPr>
                <w:b/>
                <w:bCs/>
                <w:cs/>
              </w:rPr>
            </w:pPr>
            <w:r w:rsidRPr="00804F35">
              <w:rPr>
                <w:color w:val="C00000"/>
              </w:rPr>
              <w:t xml:space="preserve">18 </w:t>
            </w:r>
            <w:r w:rsidRPr="00804F35">
              <w:rPr>
                <w:rFonts w:hint="cs"/>
                <w:color w:val="C00000"/>
                <w:cs/>
              </w:rPr>
              <w:t>พ</w:t>
            </w:r>
            <w:r>
              <w:rPr>
                <w:rFonts w:hint="cs"/>
                <w:color w:val="C00000"/>
                <w:cs/>
              </w:rPr>
              <w:t>ฤษภา</w:t>
            </w:r>
            <w:r w:rsidRPr="00804F35">
              <w:rPr>
                <w:rFonts w:hint="cs"/>
                <w:color w:val="C00000"/>
                <w:cs/>
              </w:rPr>
              <w:t>ค</w:t>
            </w:r>
            <w:r>
              <w:rPr>
                <w:rFonts w:hint="cs"/>
                <w:color w:val="C00000"/>
                <w:cs/>
              </w:rPr>
              <w:t>ม</w:t>
            </w:r>
            <w:r w:rsidRPr="00804F35">
              <w:rPr>
                <w:rFonts w:hint="cs"/>
                <w:color w:val="C00000"/>
                <w:cs/>
              </w:rPr>
              <w:t xml:space="preserve"> </w:t>
            </w:r>
            <w:r w:rsidRPr="00804F35">
              <w:rPr>
                <w:color w:val="C00000"/>
              </w:rPr>
              <w:t>2558</w:t>
            </w:r>
          </w:p>
        </w:tc>
        <w:tc>
          <w:tcPr>
            <w:tcW w:w="3285" w:type="dxa"/>
          </w:tcPr>
          <w:p w:rsidR="00A34FF7" w:rsidRDefault="0077463A" w:rsidP="0077463A">
            <w:pPr>
              <w:autoSpaceDE w:val="0"/>
              <w:autoSpaceDN w:val="0"/>
              <w:adjustRightInd w:val="0"/>
              <w:rPr>
                <w:b/>
                <w:bCs/>
                <w:cs/>
              </w:rPr>
            </w:pPr>
            <w:r>
              <w:rPr>
                <w:color w:val="C00000"/>
              </w:rPr>
              <w:t xml:space="preserve">           </w:t>
            </w:r>
            <w:r w:rsidR="00A34FF7" w:rsidRPr="00804F35">
              <w:rPr>
                <w:color w:val="C00000"/>
              </w:rPr>
              <w:t>1501002703</w:t>
            </w:r>
          </w:p>
        </w:tc>
      </w:tr>
    </w:tbl>
    <w:p w:rsidR="003A2913" w:rsidRPr="00804F35" w:rsidRDefault="004B06FB" w:rsidP="003A2913">
      <w:pPr>
        <w:autoSpaceDE w:val="0"/>
        <w:autoSpaceDN w:val="0"/>
        <w:adjustRightInd w:val="0"/>
        <w:spacing w:after="0"/>
        <w:jc w:val="thaiDistribute"/>
        <w:rPr>
          <w:color w:val="C00000"/>
        </w:rPr>
      </w:pPr>
      <w:r>
        <w:rPr>
          <w:color w:val="C00000"/>
        </w:rPr>
        <w:t xml:space="preserve">                  </w:t>
      </w:r>
      <w:r w:rsidR="003A2913" w:rsidRPr="00804F35">
        <w:rPr>
          <w:color w:val="C00000"/>
        </w:rPr>
        <w:tab/>
      </w:r>
      <w:r w:rsidR="003A2913" w:rsidRPr="00804F35">
        <w:rPr>
          <w:color w:val="C00000"/>
        </w:rPr>
        <w:tab/>
      </w:r>
      <w:r w:rsidR="003A2913" w:rsidRPr="00804F35">
        <w:rPr>
          <w:color w:val="C00000"/>
        </w:rPr>
        <w:tab/>
      </w:r>
      <w:r w:rsidR="003A2913" w:rsidRPr="00804F35">
        <w:rPr>
          <w:color w:val="C00000"/>
        </w:rPr>
        <w:tab/>
      </w:r>
      <w:r w:rsidR="003A2913" w:rsidRPr="00804F35">
        <w:rPr>
          <w:color w:val="C00000"/>
        </w:rPr>
        <w:tab/>
      </w:r>
    </w:p>
    <w:p w:rsidR="003A2913" w:rsidRDefault="003A2913" w:rsidP="003A2913">
      <w:pPr>
        <w:autoSpaceDE w:val="0"/>
        <w:autoSpaceDN w:val="0"/>
        <w:adjustRightInd w:val="0"/>
        <w:spacing w:after="0"/>
        <w:rPr>
          <w:b/>
          <w:bCs/>
        </w:rPr>
      </w:pPr>
      <w:r w:rsidRPr="006D2F0B">
        <w:rPr>
          <w:b/>
          <w:bCs/>
        </w:rPr>
        <w:t>1</w:t>
      </w:r>
      <w:r w:rsidRPr="006D2F0B">
        <w:rPr>
          <w:b/>
          <w:bCs/>
          <w:cs/>
        </w:rPr>
        <w:t>.</w:t>
      </w:r>
      <w:r w:rsidRPr="006D2F0B">
        <w:rPr>
          <w:b/>
          <w:bCs/>
        </w:rPr>
        <w:t xml:space="preserve">4 </w:t>
      </w:r>
      <w:r w:rsidRPr="006D2F0B">
        <w:rPr>
          <w:b/>
          <w:bCs/>
          <w:cs/>
        </w:rPr>
        <w:t xml:space="preserve">ประสบการณ์สอนในระดับอุดมศึกษา </w:t>
      </w:r>
      <w:r w:rsidRPr="00CA1491">
        <w:rPr>
          <w:b/>
          <w:bCs/>
          <w:color w:val="C00000"/>
        </w:rPr>
        <w:t>xx</w:t>
      </w:r>
      <w:r w:rsidRPr="00CA1491">
        <w:rPr>
          <w:b/>
          <w:bCs/>
          <w:color w:val="C00000"/>
          <w:cs/>
        </w:rPr>
        <w:t xml:space="preserve"> ปี</w:t>
      </w:r>
    </w:p>
    <w:p w:rsidR="003A2913" w:rsidRDefault="003A2913" w:rsidP="003A2913">
      <w:pPr>
        <w:autoSpaceDE w:val="0"/>
        <w:autoSpaceDN w:val="0"/>
        <w:adjustRightInd w:val="0"/>
        <w:spacing w:after="0"/>
        <w:rPr>
          <w:b/>
          <w:bCs/>
          <w:cs/>
        </w:rPr>
      </w:pPr>
      <w:r>
        <w:rPr>
          <w:b/>
          <w:bCs/>
        </w:rPr>
        <w:t>1</w:t>
      </w:r>
      <w:r>
        <w:rPr>
          <w:b/>
          <w:bCs/>
          <w:cs/>
        </w:rPr>
        <w:t>.</w:t>
      </w:r>
      <w:r>
        <w:rPr>
          <w:b/>
          <w:bCs/>
        </w:rPr>
        <w:t xml:space="preserve">5 </w:t>
      </w:r>
      <w:r w:rsidR="00A81AE3">
        <w:rPr>
          <w:rFonts w:hint="cs"/>
          <w:b/>
          <w:bCs/>
          <w:cs/>
        </w:rPr>
        <w:t>รายวิชาที่ได้รับผิดชอบในหลักสูตร</w:t>
      </w:r>
    </w:p>
    <w:p w:rsidR="00A34FF7" w:rsidRPr="00A34FF7" w:rsidRDefault="00A34FF7" w:rsidP="003A2913">
      <w:pPr>
        <w:autoSpaceDE w:val="0"/>
        <w:autoSpaceDN w:val="0"/>
        <w:adjustRightInd w:val="0"/>
        <w:spacing w:after="0"/>
        <w:rPr>
          <w:b/>
          <w:bCs/>
          <w:sz w:val="16"/>
          <w:szCs w:val="16"/>
        </w:rPr>
      </w:pP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3736"/>
        <w:gridCol w:w="3705"/>
      </w:tblGrid>
      <w:tr w:rsidR="003A2913" w:rsidTr="0077463A">
        <w:tc>
          <w:tcPr>
            <w:tcW w:w="2242" w:type="dxa"/>
          </w:tcPr>
          <w:p w:rsidR="003A2913" w:rsidRDefault="003A2913" w:rsidP="003A2913">
            <w:pPr>
              <w:autoSpaceDE w:val="0"/>
              <w:autoSpaceDN w:val="0"/>
              <w:adjustRightInd w:val="0"/>
              <w:jc w:val="center"/>
              <w:rPr>
                <w:b/>
                <w:bCs/>
              </w:rPr>
            </w:pPr>
            <w:r>
              <w:rPr>
                <w:rFonts w:hint="cs"/>
                <w:b/>
                <w:bCs/>
                <w:cs/>
              </w:rPr>
              <w:t>รหัสวิชา</w:t>
            </w:r>
          </w:p>
        </w:tc>
        <w:tc>
          <w:tcPr>
            <w:tcW w:w="3827" w:type="dxa"/>
          </w:tcPr>
          <w:p w:rsidR="003A2913" w:rsidRDefault="003A2913" w:rsidP="003A2913">
            <w:pPr>
              <w:autoSpaceDE w:val="0"/>
              <w:autoSpaceDN w:val="0"/>
              <w:adjustRightInd w:val="0"/>
              <w:jc w:val="center"/>
              <w:rPr>
                <w:b/>
                <w:bCs/>
              </w:rPr>
            </w:pPr>
            <w:r>
              <w:rPr>
                <w:rFonts w:hint="cs"/>
                <w:b/>
                <w:bCs/>
                <w:cs/>
              </w:rPr>
              <w:t>ชื่อวิชาภาษาไทย</w:t>
            </w:r>
          </w:p>
        </w:tc>
        <w:tc>
          <w:tcPr>
            <w:tcW w:w="3785" w:type="dxa"/>
          </w:tcPr>
          <w:p w:rsidR="003A2913" w:rsidRDefault="003A2913" w:rsidP="003A2913">
            <w:pPr>
              <w:autoSpaceDE w:val="0"/>
              <w:autoSpaceDN w:val="0"/>
              <w:adjustRightInd w:val="0"/>
              <w:jc w:val="center"/>
              <w:rPr>
                <w:b/>
                <w:bCs/>
              </w:rPr>
            </w:pPr>
            <w:r>
              <w:rPr>
                <w:rFonts w:hint="cs"/>
                <w:b/>
                <w:bCs/>
                <w:cs/>
              </w:rPr>
              <w:t>ชื่อวิชาภาษาอังกฤษ</w:t>
            </w:r>
          </w:p>
        </w:tc>
      </w:tr>
      <w:tr w:rsidR="003A2913" w:rsidTr="0077463A">
        <w:tc>
          <w:tcPr>
            <w:tcW w:w="2242" w:type="dxa"/>
          </w:tcPr>
          <w:p w:rsidR="003A2913" w:rsidRDefault="003A2913" w:rsidP="003A2913">
            <w:pPr>
              <w:autoSpaceDE w:val="0"/>
              <w:autoSpaceDN w:val="0"/>
              <w:adjustRightInd w:val="0"/>
              <w:jc w:val="center"/>
              <w:rPr>
                <w:b/>
                <w:bCs/>
              </w:rPr>
            </w:pPr>
          </w:p>
        </w:tc>
        <w:tc>
          <w:tcPr>
            <w:tcW w:w="3827" w:type="dxa"/>
          </w:tcPr>
          <w:p w:rsidR="003A2913" w:rsidRDefault="003A2913" w:rsidP="003A2913">
            <w:pPr>
              <w:autoSpaceDE w:val="0"/>
              <w:autoSpaceDN w:val="0"/>
              <w:adjustRightInd w:val="0"/>
              <w:jc w:val="center"/>
              <w:rPr>
                <w:b/>
                <w:bCs/>
              </w:rPr>
            </w:pPr>
          </w:p>
        </w:tc>
        <w:tc>
          <w:tcPr>
            <w:tcW w:w="3785" w:type="dxa"/>
          </w:tcPr>
          <w:p w:rsidR="003A2913" w:rsidRDefault="003A2913" w:rsidP="003A2913">
            <w:pPr>
              <w:autoSpaceDE w:val="0"/>
              <w:autoSpaceDN w:val="0"/>
              <w:adjustRightInd w:val="0"/>
              <w:jc w:val="center"/>
              <w:rPr>
                <w:b/>
                <w:bCs/>
              </w:rPr>
            </w:pPr>
          </w:p>
        </w:tc>
      </w:tr>
    </w:tbl>
    <w:p w:rsidR="003A2913" w:rsidRDefault="003A2913" w:rsidP="003A2913">
      <w:pPr>
        <w:autoSpaceDE w:val="0"/>
        <w:autoSpaceDN w:val="0"/>
        <w:adjustRightInd w:val="0"/>
        <w:spacing w:after="0"/>
        <w:rPr>
          <w:b/>
          <w:bCs/>
        </w:rPr>
      </w:pPr>
    </w:p>
    <w:p w:rsidR="00246DFC" w:rsidRDefault="00246DFC" w:rsidP="003A2913">
      <w:pPr>
        <w:autoSpaceDE w:val="0"/>
        <w:autoSpaceDN w:val="0"/>
        <w:adjustRightInd w:val="0"/>
        <w:spacing w:after="0"/>
        <w:rPr>
          <w:b/>
          <w:bCs/>
        </w:rPr>
      </w:pPr>
    </w:p>
    <w:p w:rsidR="00EC67E8" w:rsidRDefault="00EC67E8" w:rsidP="003A2913">
      <w:pPr>
        <w:autoSpaceDE w:val="0"/>
        <w:autoSpaceDN w:val="0"/>
        <w:adjustRightInd w:val="0"/>
        <w:spacing w:after="0"/>
        <w:rPr>
          <w:b/>
          <w:bCs/>
          <w:cs/>
        </w:rPr>
        <w:sectPr w:rsidR="00EC67E8" w:rsidSect="00915119">
          <w:pgSz w:w="11906" w:h="16838"/>
          <w:pgMar w:top="363" w:right="1134" w:bottom="539" w:left="1134" w:header="709" w:footer="709" w:gutter="0"/>
          <w:cols w:space="708"/>
          <w:docGrid w:linePitch="381"/>
        </w:sectPr>
      </w:pPr>
    </w:p>
    <w:p w:rsidR="00DC6A4B" w:rsidRPr="006D2F0B" w:rsidRDefault="00DC6A4B" w:rsidP="008466AA">
      <w:pPr>
        <w:autoSpaceDE w:val="0"/>
        <w:autoSpaceDN w:val="0"/>
        <w:adjustRightInd w:val="0"/>
        <w:spacing w:after="0"/>
        <w:jc w:val="center"/>
        <w:rPr>
          <w:b/>
          <w:bCs/>
          <w:sz w:val="36"/>
          <w:szCs w:val="36"/>
        </w:rPr>
      </w:pPr>
      <w:r w:rsidRPr="006D2F0B">
        <w:rPr>
          <w:b/>
          <w:bCs/>
          <w:sz w:val="36"/>
          <w:szCs w:val="36"/>
          <w:cs/>
        </w:rPr>
        <w:lastRenderedPageBreak/>
        <w:t>ปร</w:t>
      </w:r>
      <w:r>
        <w:rPr>
          <w:b/>
          <w:bCs/>
          <w:sz w:val="36"/>
          <w:szCs w:val="36"/>
          <w:cs/>
        </w:rPr>
        <w:t>ะวัติอาจารย์</w:t>
      </w:r>
      <w:r>
        <w:rPr>
          <w:rFonts w:hint="cs"/>
          <w:b/>
          <w:bCs/>
          <w:sz w:val="36"/>
          <w:szCs w:val="36"/>
          <w:cs/>
        </w:rPr>
        <w:t>ประจำหลักสูตร</w:t>
      </w:r>
    </w:p>
    <w:p w:rsidR="00DC6A4B" w:rsidRPr="006D2F0B" w:rsidRDefault="00DC6A4B" w:rsidP="00DC6A4B">
      <w:pPr>
        <w:autoSpaceDE w:val="0"/>
        <w:autoSpaceDN w:val="0"/>
        <w:adjustRightInd w:val="0"/>
      </w:pPr>
      <w:r w:rsidRPr="006D2F0B">
        <w:rPr>
          <w:b/>
          <w:bCs/>
          <w:sz w:val="36"/>
          <w:szCs w:val="36"/>
        </w:rPr>
        <w:t>1</w:t>
      </w:r>
      <w:r w:rsidRPr="006D2F0B">
        <w:rPr>
          <w:b/>
          <w:bCs/>
          <w:sz w:val="36"/>
          <w:szCs w:val="36"/>
          <w:cs/>
        </w:rPr>
        <w:t xml:space="preserve">.  ชื่อ-นามสกุล  </w:t>
      </w:r>
      <w:r>
        <w:rPr>
          <w:cs/>
        </w:rPr>
        <w:t xml:space="preserve"> </w:t>
      </w:r>
      <w:bookmarkStart w:id="69" w:name="_Hlk534720246"/>
      <w:r>
        <w:t>............................................</w:t>
      </w:r>
      <w:r w:rsidR="000375A9" w:rsidRPr="000136B8">
        <w:rPr>
          <w:color w:val="FF0000"/>
          <w:sz w:val="36"/>
          <w:szCs w:val="36"/>
        </w:rPr>
        <w:t>(</w:t>
      </w:r>
      <w:r w:rsidR="000136B8">
        <w:rPr>
          <w:rFonts w:hint="cs"/>
          <w:color w:val="FF0000"/>
          <w:sz w:val="40"/>
          <w:szCs w:val="40"/>
          <w:cs/>
        </w:rPr>
        <w:t>อ</w:t>
      </w:r>
      <w:r w:rsidR="000136B8" w:rsidRPr="000136B8">
        <w:rPr>
          <w:rFonts w:hint="cs"/>
          <w:color w:val="FF0000"/>
          <w:sz w:val="40"/>
          <w:szCs w:val="40"/>
          <w:cs/>
        </w:rPr>
        <w:t>าจารย์ประจำหลักสูตร</w:t>
      </w:r>
      <w:r w:rsidR="004B63AA">
        <w:rPr>
          <w:rFonts w:hint="cs"/>
          <w:color w:val="FF0000"/>
          <w:sz w:val="40"/>
          <w:szCs w:val="40"/>
          <w:cs/>
        </w:rPr>
        <w:t xml:space="preserve"> </w:t>
      </w:r>
      <w:r w:rsidR="000136B8" w:rsidRPr="000136B8">
        <w:rPr>
          <w:rFonts w:hint="cs"/>
          <w:color w:val="FF0000"/>
          <w:sz w:val="40"/>
          <w:szCs w:val="40"/>
          <w:cs/>
        </w:rPr>
        <w:t>ลำดับถัดไปให้ใส่หมายเลข</w:t>
      </w:r>
      <w:r w:rsidR="0077463A">
        <w:rPr>
          <w:color w:val="FF0000"/>
          <w:sz w:val="40"/>
          <w:szCs w:val="40"/>
        </w:rPr>
        <w:t xml:space="preserve"> </w:t>
      </w:r>
      <w:r w:rsidR="000136B8">
        <w:rPr>
          <w:color w:val="FF0000"/>
          <w:sz w:val="40"/>
          <w:szCs w:val="40"/>
        </w:rPr>
        <w:t xml:space="preserve">2, 3 </w:t>
      </w:r>
      <w:r w:rsidR="000136B8" w:rsidRPr="000136B8">
        <w:rPr>
          <w:rFonts w:hint="cs"/>
          <w:color w:val="FF0000"/>
          <w:sz w:val="40"/>
          <w:szCs w:val="40"/>
          <w:cs/>
        </w:rPr>
        <w:t>ลำดับต่อเนื่องกัน</w:t>
      </w:r>
      <w:r w:rsidR="000136B8">
        <w:rPr>
          <w:rFonts w:hint="cs"/>
          <w:color w:val="FF0000"/>
          <w:sz w:val="40"/>
          <w:szCs w:val="40"/>
          <w:cs/>
        </w:rPr>
        <w:t>ทั้งหัวข้อใหญ่และหัวข้อย่อย</w:t>
      </w:r>
      <w:r w:rsidR="000136B8" w:rsidRPr="000136B8">
        <w:rPr>
          <w:rFonts w:hint="cs"/>
          <w:color w:val="FF0000"/>
          <w:sz w:val="40"/>
          <w:szCs w:val="40"/>
          <w:cs/>
        </w:rPr>
        <w:t>และตัดหัวข้อประวัติอาจารย์ประจำหลักสูตร</w:t>
      </w:r>
      <w:r w:rsidR="00C04AA3">
        <w:rPr>
          <w:rFonts w:hint="cs"/>
          <w:color w:val="FF0000"/>
          <w:sz w:val="40"/>
          <w:szCs w:val="40"/>
          <w:cs/>
        </w:rPr>
        <w:t xml:space="preserve"> </w:t>
      </w:r>
      <w:r w:rsidR="00C04AA3" w:rsidRPr="000630D5">
        <w:rPr>
          <w:color w:val="FF0000"/>
          <w:sz w:val="40"/>
          <w:szCs w:val="40"/>
          <w:u w:val="single"/>
          <w:cs/>
        </w:rPr>
        <w:t>หมายเหตุ</w:t>
      </w:r>
      <w:r w:rsidR="00C04AA3" w:rsidRPr="00C04AA3">
        <w:rPr>
          <w:color w:val="FF0000"/>
          <w:sz w:val="40"/>
          <w:szCs w:val="40"/>
          <w:cs/>
        </w:rPr>
        <w:t xml:space="preserve"> ลำดับการนำเสนอประวัติอาจารย์ต้องสอดคล้องกับตารางที่ปรากฏในเล่มหลักสูตร</w:t>
      </w:r>
      <w:r w:rsidR="000630D5">
        <w:rPr>
          <w:rFonts w:hint="cs"/>
          <w:color w:val="FF0000"/>
          <w:sz w:val="40"/>
          <w:szCs w:val="40"/>
          <w:cs/>
        </w:rPr>
        <w:t xml:space="preserve">หมวดที่ </w:t>
      </w:r>
      <w:r w:rsidR="000630D5">
        <w:rPr>
          <w:color w:val="FF0000"/>
          <w:sz w:val="40"/>
          <w:szCs w:val="40"/>
        </w:rPr>
        <w:t xml:space="preserve">3 </w:t>
      </w:r>
      <w:r w:rsidR="00C04AA3" w:rsidRPr="00C04AA3">
        <w:rPr>
          <w:color w:val="FF0000"/>
          <w:sz w:val="40"/>
          <w:szCs w:val="40"/>
          <w:cs/>
        </w:rPr>
        <w:t xml:space="preserve">หัวข้อ </w:t>
      </w:r>
      <w:r w:rsidR="000630D5">
        <w:rPr>
          <w:color w:val="FF0000"/>
          <w:sz w:val="40"/>
          <w:szCs w:val="40"/>
        </w:rPr>
        <w:t>3</w:t>
      </w:r>
      <w:r w:rsidR="00C04AA3" w:rsidRPr="00C04AA3">
        <w:rPr>
          <w:color w:val="FF0000"/>
          <w:sz w:val="40"/>
          <w:szCs w:val="40"/>
        </w:rPr>
        <w:t>.</w:t>
      </w:r>
      <w:r w:rsidR="000630D5">
        <w:rPr>
          <w:color w:val="FF0000"/>
          <w:sz w:val="40"/>
          <w:szCs w:val="40"/>
        </w:rPr>
        <w:t>4</w:t>
      </w:r>
      <w:r w:rsidR="00C04AA3" w:rsidRPr="00C04AA3">
        <w:rPr>
          <w:color w:val="FF0000"/>
          <w:sz w:val="40"/>
          <w:szCs w:val="40"/>
        </w:rPr>
        <w:t xml:space="preserve"> </w:t>
      </w:r>
      <w:r w:rsidR="00C04AA3" w:rsidRPr="00C04AA3">
        <w:rPr>
          <w:color w:val="FF0000"/>
          <w:sz w:val="40"/>
          <w:szCs w:val="40"/>
          <w:cs/>
        </w:rPr>
        <w:t>อาจารย์</w:t>
      </w:r>
      <w:r w:rsidR="000630D5">
        <w:rPr>
          <w:rFonts w:hint="cs"/>
          <w:color w:val="FF0000"/>
          <w:sz w:val="40"/>
          <w:szCs w:val="40"/>
          <w:cs/>
        </w:rPr>
        <w:t>ประจำ</w:t>
      </w:r>
      <w:r w:rsidR="00C04AA3" w:rsidRPr="00C04AA3">
        <w:rPr>
          <w:color w:val="FF0000"/>
          <w:sz w:val="40"/>
          <w:szCs w:val="40"/>
          <w:cs/>
        </w:rPr>
        <w:t>หลักสูตร)</w:t>
      </w:r>
    </w:p>
    <w:bookmarkEnd w:id="69"/>
    <w:p w:rsidR="0077463A" w:rsidRPr="006D2F0B" w:rsidRDefault="00DC6A4B" w:rsidP="0077463A">
      <w:pPr>
        <w:autoSpaceDE w:val="0"/>
        <w:autoSpaceDN w:val="0"/>
        <w:adjustRightInd w:val="0"/>
        <w:spacing w:after="0"/>
      </w:pPr>
      <w:r w:rsidRPr="006D2F0B">
        <w:rPr>
          <w:b/>
          <w:bCs/>
        </w:rPr>
        <w:t xml:space="preserve">     </w:t>
      </w:r>
      <w:r>
        <w:rPr>
          <w:b/>
          <w:bCs/>
        </w:rPr>
        <w:tab/>
      </w:r>
      <w:r w:rsidR="0077463A" w:rsidRPr="006D2F0B">
        <w:rPr>
          <w:b/>
          <w:bCs/>
        </w:rPr>
        <w:t>1</w:t>
      </w:r>
      <w:r w:rsidR="0077463A" w:rsidRPr="006D2F0B">
        <w:rPr>
          <w:b/>
          <w:bCs/>
          <w:cs/>
        </w:rPr>
        <w:t>.</w:t>
      </w:r>
      <w:r w:rsidR="0077463A" w:rsidRPr="006D2F0B">
        <w:rPr>
          <w:b/>
          <w:bCs/>
        </w:rPr>
        <w:t xml:space="preserve">1 </w:t>
      </w:r>
      <w:r w:rsidR="0077463A" w:rsidRPr="006D2F0B">
        <w:rPr>
          <w:b/>
          <w:bCs/>
          <w:cs/>
        </w:rPr>
        <w:t>ตำแหน่งทางวิชาการ</w:t>
      </w:r>
      <w:r w:rsidR="0077463A">
        <w:rPr>
          <w:rFonts w:hint="cs"/>
          <w:cs/>
        </w:rPr>
        <w:t xml:space="preserve">  </w:t>
      </w:r>
      <w:r w:rsidR="0077463A" w:rsidRPr="006D2F0B">
        <w:rPr>
          <w:cs/>
        </w:rPr>
        <w:t>.......................................................................</w:t>
      </w:r>
    </w:p>
    <w:p w:rsidR="0077463A" w:rsidRPr="006D2F0B" w:rsidRDefault="0077463A" w:rsidP="0077463A">
      <w:pPr>
        <w:autoSpaceDE w:val="0"/>
        <w:autoSpaceDN w:val="0"/>
        <w:adjustRightInd w:val="0"/>
        <w:spacing w:after="0"/>
        <w:rPr>
          <w:b/>
          <w:bCs/>
        </w:rPr>
      </w:pPr>
      <w:r>
        <w:rPr>
          <w:b/>
          <w:bCs/>
        </w:rPr>
        <w:tab/>
      </w:r>
      <w:r w:rsidRPr="006D2F0B">
        <w:rPr>
          <w:b/>
          <w:bCs/>
        </w:rPr>
        <w:t>1</w:t>
      </w:r>
      <w:r w:rsidRPr="006D2F0B">
        <w:rPr>
          <w:b/>
          <w:bCs/>
          <w:cs/>
        </w:rPr>
        <w:t>.</w:t>
      </w:r>
      <w:r w:rsidRPr="006D2F0B">
        <w:rPr>
          <w:b/>
          <w:bCs/>
        </w:rPr>
        <w:t xml:space="preserve">2 </w:t>
      </w:r>
      <w:r w:rsidRPr="006D2F0B">
        <w:rPr>
          <w:b/>
          <w:bCs/>
          <w:cs/>
        </w:rPr>
        <w:t xml:space="preserve">ประวัติการศึกษา </w:t>
      </w:r>
    </w:p>
    <w:tbl>
      <w:tblPr>
        <w:tblStyle w:val="a3"/>
        <w:tblW w:w="0" w:type="auto"/>
        <w:tblLook w:val="04A0" w:firstRow="1" w:lastRow="0" w:firstColumn="1" w:lastColumn="0" w:noHBand="0" w:noVBand="1"/>
      </w:tblPr>
      <w:tblGrid>
        <w:gridCol w:w="1438"/>
        <w:gridCol w:w="3255"/>
        <w:gridCol w:w="3417"/>
        <w:gridCol w:w="1518"/>
      </w:tblGrid>
      <w:tr w:rsidR="0077463A" w:rsidRPr="006D2F0B" w:rsidTr="000E1C65">
        <w:tc>
          <w:tcPr>
            <w:tcW w:w="1458" w:type="dxa"/>
          </w:tcPr>
          <w:p w:rsidR="0077463A" w:rsidRPr="006D2F0B" w:rsidRDefault="0077463A" w:rsidP="000E1C65">
            <w:pPr>
              <w:autoSpaceDE w:val="0"/>
              <w:autoSpaceDN w:val="0"/>
              <w:adjustRightInd w:val="0"/>
              <w:jc w:val="center"/>
              <w:rPr>
                <w:b/>
                <w:bCs/>
                <w:color w:val="C00000"/>
                <w:cs/>
              </w:rPr>
            </w:pPr>
            <w:r w:rsidRPr="006D2F0B">
              <w:rPr>
                <w:b/>
                <w:bCs/>
                <w:color w:val="C00000"/>
                <w:cs/>
              </w:rPr>
              <w:t>ระดับ</w:t>
            </w:r>
          </w:p>
        </w:tc>
        <w:tc>
          <w:tcPr>
            <w:tcW w:w="3330" w:type="dxa"/>
          </w:tcPr>
          <w:p w:rsidR="0077463A" w:rsidRPr="006D2F0B" w:rsidRDefault="0077463A" w:rsidP="000E1C65">
            <w:pPr>
              <w:autoSpaceDE w:val="0"/>
              <w:autoSpaceDN w:val="0"/>
              <w:adjustRightInd w:val="0"/>
              <w:jc w:val="center"/>
              <w:rPr>
                <w:b/>
                <w:bCs/>
                <w:color w:val="C00000"/>
              </w:rPr>
            </w:pPr>
            <w:r w:rsidRPr="006D2F0B">
              <w:rPr>
                <w:b/>
                <w:bCs/>
                <w:color w:val="C00000"/>
                <w:cs/>
              </w:rPr>
              <w:t>ชื่อปริญญา (สาขาวิชา)</w:t>
            </w:r>
          </w:p>
        </w:tc>
        <w:tc>
          <w:tcPr>
            <w:tcW w:w="3510" w:type="dxa"/>
          </w:tcPr>
          <w:p w:rsidR="0077463A" w:rsidRPr="006D2F0B" w:rsidRDefault="0077463A" w:rsidP="000E1C65">
            <w:pPr>
              <w:autoSpaceDE w:val="0"/>
              <w:autoSpaceDN w:val="0"/>
              <w:adjustRightInd w:val="0"/>
              <w:jc w:val="center"/>
              <w:rPr>
                <w:b/>
                <w:bCs/>
                <w:color w:val="C00000"/>
              </w:rPr>
            </w:pPr>
            <w:r w:rsidRPr="006D2F0B">
              <w:rPr>
                <w:b/>
                <w:bCs/>
                <w:color w:val="C00000"/>
                <w:cs/>
              </w:rPr>
              <w:t>ชื่อสถาบัน</w:t>
            </w:r>
          </w:p>
        </w:tc>
        <w:tc>
          <w:tcPr>
            <w:tcW w:w="1556" w:type="dxa"/>
          </w:tcPr>
          <w:p w:rsidR="0077463A" w:rsidRPr="006D2F0B" w:rsidRDefault="0077463A" w:rsidP="000E1C65">
            <w:pPr>
              <w:autoSpaceDE w:val="0"/>
              <w:autoSpaceDN w:val="0"/>
              <w:adjustRightInd w:val="0"/>
              <w:jc w:val="center"/>
              <w:rPr>
                <w:b/>
                <w:bCs/>
                <w:color w:val="C00000"/>
              </w:rPr>
            </w:pPr>
            <w:r w:rsidRPr="006D2F0B">
              <w:rPr>
                <w:b/>
                <w:bCs/>
                <w:color w:val="C00000"/>
                <w:cs/>
              </w:rPr>
              <w:t>ปีที่จบ</w:t>
            </w:r>
          </w:p>
        </w:tc>
      </w:tr>
      <w:tr w:rsidR="0077463A" w:rsidRPr="006D2F0B" w:rsidTr="000E1C65">
        <w:tc>
          <w:tcPr>
            <w:tcW w:w="1458" w:type="dxa"/>
          </w:tcPr>
          <w:p w:rsidR="0077463A" w:rsidRPr="006D2F0B" w:rsidRDefault="0077463A" w:rsidP="000E1C65">
            <w:pPr>
              <w:autoSpaceDE w:val="0"/>
              <w:autoSpaceDN w:val="0"/>
              <w:adjustRightInd w:val="0"/>
              <w:rPr>
                <w:color w:val="C00000"/>
              </w:rPr>
            </w:pPr>
            <w:r w:rsidRPr="006D2F0B">
              <w:rPr>
                <w:color w:val="C00000"/>
                <w:cs/>
              </w:rPr>
              <w:t>ปริญญา</w:t>
            </w:r>
            <w:r w:rsidR="00784534">
              <w:rPr>
                <w:rFonts w:hint="cs"/>
                <w:color w:val="C00000"/>
                <w:cs/>
              </w:rPr>
              <w:t>เอก</w:t>
            </w:r>
          </w:p>
        </w:tc>
        <w:tc>
          <w:tcPr>
            <w:tcW w:w="3330" w:type="dxa"/>
          </w:tcPr>
          <w:p w:rsidR="0077463A" w:rsidRPr="006D2F0B" w:rsidRDefault="0077463A" w:rsidP="000E1C65">
            <w:pPr>
              <w:autoSpaceDE w:val="0"/>
              <w:autoSpaceDN w:val="0"/>
              <w:adjustRightInd w:val="0"/>
              <w:rPr>
                <w:color w:val="C00000"/>
              </w:rPr>
            </w:pPr>
          </w:p>
        </w:tc>
        <w:tc>
          <w:tcPr>
            <w:tcW w:w="3510" w:type="dxa"/>
          </w:tcPr>
          <w:p w:rsidR="0077463A" w:rsidRPr="006D2F0B" w:rsidRDefault="0077463A" w:rsidP="000E1C65">
            <w:pPr>
              <w:autoSpaceDE w:val="0"/>
              <w:autoSpaceDN w:val="0"/>
              <w:adjustRightInd w:val="0"/>
              <w:rPr>
                <w:color w:val="C00000"/>
              </w:rPr>
            </w:pPr>
          </w:p>
        </w:tc>
        <w:tc>
          <w:tcPr>
            <w:tcW w:w="1556" w:type="dxa"/>
          </w:tcPr>
          <w:p w:rsidR="0077463A" w:rsidRPr="006D2F0B" w:rsidRDefault="0077463A" w:rsidP="000E1C65">
            <w:pPr>
              <w:autoSpaceDE w:val="0"/>
              <w:autoSpaceDN w:val="0"/>
              <w:adjustRightInd w:val="0"/>
              <w:rPr>
                <w:color w:val="C00000"/>
              </w:rPr>
            </w:pPr>
          </w:p>
        </w:tc>
      </w:tr>
      <w:tr w:rsidR="0077463A" w:rsidRPr="006D2F0B" w:rsidTr="000E1C65">
        <w:tc>
          <w:tcPr>
            <w:tcW w:w="1458" w:type="dxa"/>
          </w:tcPr>
          <w:p w:rsidR="0077463A" w:rsidRPr="006D2F0B" w:rsidRDefault="0077463A" w:rsidP="000E1C65">
            <w:pPr>
              <w:autoSpaceDE w:val="0"/>
              <w:autoSpaceDN w:val="0"/>
              <w:adjustRightInd w:val="0"/>
              <w:rPr>
                <w:color w:val="C00000"/>
                <w:cs/>
              </w:rPr>
            </w:pPr>
            <w:r w:rsidRPr="006D2F0B">
              <w:rPr>
                <w:color w:val="C00000"/>
                <w:cs/>
              </w:rPr>
              <w:t>ปริญญาโท</w:t>
            </w:r>
          </w:p>
        </w:tc>
        <w:tc>
          <w:tcPr>
            <w:tcW w:w="3330" w:type="dxa"/>
          </w:tcPr>
          <w:p w:rsidR="0077463A" w:rsidRPr="006D2F0B" w:rsidRDefault="0077463A" w:rsidP="000E1C65">
            <w:pPr>
              <w:autoSpaceDE w:val="0"/>
              <w:autoSpaceDN w:val="0"/>
              <w:adjustRightInd w:val="0"/>
              <w:rPr>
                <w:color w:val="C00000"/>
              </w:rPr>
            </w:pPr>
          </w:p>
        </w:tc>
        <w:tc>
          <w:tcPr>
            <w:tcW w:w="3510" w:type="dxa"/>
          </w:tcPr>
          <w:p w:rsidR="0077463A" w:rsidRPr="006D2F0B" w:rsidRDefault="0077463A" w:rsidP="000E1C65">
            <w:pPr>
              <w:autoSpaceDE w:val="0"/>
              <w:autoSpaceDN w:val="0"/>
              <w:adjustRightInd w:val="0"/>
              <w:rPr>
                <w:color w:val="C00000"/>
              </w:rPr>
            </w:pPr>
          </w:p>
        </w:tc>
        <w:tc>
          <w:tcPr>
            <w:tcW w:w="1556" w:type="dxa"/>
          </w:tcPr>
          <w:p w:rsidR="0077463A" w:rsidRPr="006D2F0B" w:rsidRDefault="0077463A" w:rsidP="000E1C65">
            <w:pPr>
              <w:autoSpaceDE w:val="0"/>
              <w:autoSpaceDN w:val="0"/>
              <w:adjustRightInd w:val="0"/>
              <w:rPr>
                <w:color w:val="C00000"/>
              </w:rPr>
            </w:pPr>
          </w:p>
        </w:tc>
      </w:tr>
      <w:tr w:rsidR="0077463A" w:rsidRPr="006D2F0B" w:rsidTr="000E1C65">
        <w:tc>
          <w:tcPr>
            <w:tcW w:w="1458" w:type="dxa"/>
          </w:tcPr>
          <w:p w:rsidR="0077463A" w:rsidRPr="006D2F0B" w:rsidRDefault="0077463A" w:rsidP="000E1C65">
            <w:pPr>
              <w:autoSpaceDE w:val="0"/>
              <w:autoSpaceDN w:val="0"/>
              <w:adjustRightInd w:val="0"/>
              <w:rPr>
                <w:color w:val="C00000"/>
                <w:cs/>
              </w:rPr>
            </w:pPr>
            <w:r w:rsidRPr="006D2F0B">
              <w:rPr>
                <w:color w:val="C00000"/>
                <w:cs/>
              </w:rPr>
              <w:t>ปริญญา</w:t>
            </w:r>
            <w:r w:rsidR="00784534">
              <w:rPr>
                <w:rFonts w:hint="cs"/>
                <w:color w:val="C00000"/>
                <w:cs/>
              </w:rPr>
              <w:t>ตรี</w:t>
            </w:r>
          </w:p>
        </w:tc>
        <w:tc>
          <w:tcPr>
            <w:tcW w:w="3330" w:type="dxa"/>
          </w:tcPr>
          <w:p w:rsidR="0077463A" w:rsidRPr="006D2F0B" w:rsidRDefault="0077463A" w:rsidP="000E1C65">
            <w:pPr>
              <w:autoSpaceDE w:val="0"/>
              <w:autoSpaceDN w:val="0"/>
              <w:adjustRightInd w:val="0"/>
              <w:rPr>
                <w:color w:val="C00000"/>
              </w:rPr>
            </w:pPr>
          </w:p>
        </w:tc>
        <w:tc>
          <w:tcPr>
            <w:tcW w:w="3510" w:type="dxa"/>
          </w:tcPr>
          <w:p w:rsidR="0077463A" w:rsidRPr="006D2F0B" w:rsidRDefault="0077463A" w:rsidP="000E1C65">
            <w:pPr>
              <w:autoSpaceDE w:val="0"/>
              <w:autoSpaceDN w:val="0"/>
              <w:adjustRightInd w:val="0"/>
              <w:rPr>
                <w:color w:val="C00000"/>
              </w:rPr>
            </w:pPr>
          </w:p>
        </w:tc>
        <w:tc>
          <w:tcPr>
            <w:tcW w:w="1556" w:type="dxa"/>
          </w:tcPr>
          <w:p w:rsidR="0077463A" w:rsidRPr="006D2F0B" w:rsidRDefault="0077463A" w:rsidP="000E1C65">
            <w:pPr>
              <w:autoSpaceDE w:val="0"/>
              <w:autoSpaceDN w:val="0"/>
              <w:adjustRightInd w:val="0"/>
              <w:rPr>
                <w:color w:val="C00000"/>
              </w:rPr>
            </w:pPr>
          </w:p>
        </w:tc>
      </w:tr>
    </w:tbl>
    <w:p w:rsidR="0077463A" w:rsidRPr="008B0F19" w:rsidRDefault="0077463A" w:rsidP="0077463A">
      <w:pPr>
        <w:autoSpaceDE w:val="0"/>
        <w:autoSpaceDN w:val="0"/>
        <w:adjustRightInd w:val="0"/>
        <w:spacing w:after="0"/>
        <w:rPr>
          <w:i/>
          <w:iCs/>
          <w:color w:val="C00000"/>
          <w:sz w:val="34"/>
          <w:szCs w:val="34"/>
        </w:rPr>
      </w:pPr>
      <w:r>
        <w:rPr>
          <w:b/>
          <w:bCs/>
        </w:rPr>
        <w:tab/>
      </w:r>
      <w:r w:rsidRPr="006D2F0B">
        <w:rPr>
          <w:b/>
          <w:bCs/>
        </w:rPr>
        <w:t>1</w:t>
      </w:r>
      <w:r w:rsidRPr="006D2F0B">
        <w:rPr>
          <w:b/>
          <w:bCs/>
          <w:cs/>
        </w:rPr>
        <w:t>.</w:t>
      </w:r>
      <w:r w:rsidRPr="006D2F0B">
        <w:rPr>
          <w:b/>
          <w:bCs/>
        </w:rPr>
        <w:t xml:space="preserve">3 </w:t>
      </w:r>
      <w:r w:rsidRPr="006D2F0B">
        <w:rPr>
          <w:b/>
          <w:bCs/>
          <w:cs/>
        </w:rPr>
        <w:t>ผลงานทางวิชาการ</w:t>
      </w:r>
      <w:r>
        <w:rPr>
          <w:rFonts w:hint="cs"/>
          <w:b/>
          <w:bCs/>
          <w:cs/>
        </w:rPr>
        <w:t xml:space="preserve"> </w:t>
      </w:r>
      <w:r w:rsidRPr="008B0F19">
        <w:rPr>
          <w:rFonts w:hint="cs"/>
          <w:b/>
          <w:bCs/>
          <w:color w:val="C00000"/>
          <w:cs/>
        </w:rPr>
        <w:t xml:space="preserve">พ.ศ. </w:t>
      </w:r>
      <w:r w:rsidRPr="008B0F19">
        <w:rPr>
          <w:b/>
          <w:bCs/>
          <w:color w:val="C00000"/>
        </w:rPr>
        <w:t xml:space="preserve">25xx - </w:t>
      </w:r>
      <w:r w:rsidRPr="008B0F19">
        <w:rPr>
          <w:rFonts w:hint="cs"/>
          <w:b/>
          <w:bCs/>
          <w:color w:val="C00000"/>
          <w:cs/>
        </w:rPr>
        <w:t>พ.ศ.</w:t>
      </w:r>
      <w:r>
        <w:rPr>
          <w:b/>
          <w:bCs/>
          <w:color w:val="C00000"/>
        </w:rPr>
        <w:t xml:space="preserve"> </w:t>
      </w:r>
      <w:r w:rsidRPr="008B0F19">
        <w:rPr>
          <w:b/>
          <w:bCs/>
          <w:color w:val="C00000"/>
        </w:rPr>
        <w:t xml:space="preserve">25xx </w:t>
      </w:r>
      <w:r>
        <w:rPr>
          <w:b/>
          <w:bCs/>
          <w:color w:val="C00000"/>
        </w:rPr>
        <w:t xml:space="preserve">  (</w:t>
      </w:r>
      <w:r w:rsidRPr="008B0F19">
        <w:rPr>
          <w:b/>
          <w:bCs/>
          <w:color w:val="C00000"/>
        </w:rPr>
        <w:t>5</w:t>
      </w:r>
      <w:r>
        <w:rPr>
          <w:rFonts w:hint="cs"/>
          <w:b/>
          <w:bCs/>
          <w:color w:val="C00000"/>
          <w:cs/>
        </w:rPr>
        <w:t xml:space="preserve"> </w:t>
      </w:r>
      <w:r w:rsidRPr="008B0F19">
        <w:rPr>
          <w:rFonts w:hint="cs"/>
          <w:b/>
          <w:bCs/>
          <w:color w:val="C00000"/>
          <w:cs/>
        </w:rPr>
        <w:t>ปีย้อนหลัง</w:t>
      </w:r>
      <w:r>
        <w:rPr>
          <w:b/>
          <w:bCs/>
          <w:color w:val="C00000"/>
        </w:rPr>
        <w:t>)</w:t>
      </w:r>
      <w:r w:rsidRPr="008B0F19">
        <w:rPr>
          <w:rFonts w:hint="cs"/>
          <w:b/>
          <w:bCs/>
          <w:color w:val="C00000"/>
          <w:cs/>
        </w:rPr>
        <w:t xml:space="preserve"> </w:t>
      </w:r>
      <w:r w:rsidRPr="008B0F19">
        <w:rPr>
          <w:i/>
          <w:iCs/>
          <w:color w:val="C00000"/>
        </w:rPr>
        <w:t xml:space="preserve"> </w:t>
      </w:r>
    </w:p>
    <w:p w:rsidR="0077463A" w:rsidRDefault="0077463A" w:rsidP="0077463A">
      <w:pPr>
        <w:autoSpaceDE w:val="0"/>
        <w:autoSpaceDN w:val="0"/>
        <w:adjustRightInd w:val="0"/>
        <w:spacing w:after="0"/>
        <w:rPr>
          <w:b/>
          <w:bCs/>
        </w:rPr>
      </w:pPr>
      <w:r>
        <w:rPr>
          <w:b/>
          <w:bCs/>
        </w:rPr>
        <w:t xml:space="preserve">          </w:t>
      </w:r>
      <w:r>
        <w:rPr>
          <w:b/>
          <w:bCs/>
        </w:rPr>
        <w:tab/>
      </w:r>
      <w:r>
        <w:rPr>
          <w:b/>
          <w:bCs/>
        </w:rPr>
        <w:tab/>
      </w:r>
      <w:r w:rsidRPr="006D2F0B">
        <w:rPr>
          <w:b/>
          <w:bCs/>
        </w:rPr>
        <w:t>1</w:t>
      </w:r>
      <w:r w:rsidRPr="006D2F0B">
        <w:rPr>
          <w:b/>
          <w:bCs/>
          <w:cs/>
        </w:rPr>
        <w:t>.</w:t>
      </w:r>
      <w:r w:rsidRPr="006D2F0B">
        <w:rPr>
          <w:b/>
          <w:bCs/>
        </w:rPr>
        <w:t>3</w:t>
      </w:r>
      <w:r w:rsidRPr="006D2F0B">
        <w:rPr>
          <w:b/>
          <w:bCs/>
          <w:cs/>
        </w:rPr>
        <w:t>.</w:t>
      </w:r>
      <w:r w:rsidRPr="006D2F0B">
        <w:rPr>
          <w:b/>
          <w:bCs/>
        </w:rPr>
        <w:t xml:space="preserve">1 </w:t>
      </w:r>
      <w:r w:rsidRPr="006D2F0B">
        <w:rPr>
          <w:b/>
          <w:bCs/>
          <w:cs/>
        </w:rPr>
        <w:t>ตำรา หนังสือ เอกสารประกอบการสอน</w:t>
      </w:r>
      <w:r>
        <w:rPr>
          <w:rFonts w:hint="cs"/>
          <w:b/>
          <w:bCs/>
          <w:cs/>
        </w:rPr>
        <w:t xml:space="preserve"> หรือเอกสาร</w:t>
      </w:r>
      <w:r w:rsidRPr="006D2F0B">
        <w:rPr>
          <w:b/>
          <w:bCs/>
          <w:cs/>
        </w:rPr>
        <w:t>คำสอน</w:t>
      </w:r>
      <w:r>
        <w:rPr>
          <w:b/>
          <w:bCs/>
        </w:rPr>
        <w:t xml:space="preserve"> </w:t>
      </w:r>
    </w:p>
    <w:p w:rsidR="0077463A" w:rsidRDefault="0077463A" w:rsidP="0077463A">
      <w:pPr>
        <w:pStyle w:val="Default"/>
        <w:rPr>
          <w:color w:val="auto"/>
        </w:rPr>
      </w:pPr>
      <w:r>
        <w:rPr>
          <w:b/>
          <w:bCs/>
        </w:rPr>
        <w:tab/>
      </w:r>
      <w:r>
        <w:t xml:space="preserve"> </w:t>
      </w:r>
    </w:p>
    <w:tbl>
      <w:tblPr>
        <w:tblW w:w="0" w:type="auto"/>
        <w:tblLayout w:type="fixed"/>
        <w:tblLook w:val="0000" w:firstRow="0" w:lastRow="0" w:firstColumn="0" w:lastColumn="0" w:noHBand="0" w:noVBand="0"/>
      </w:tblPr>
      <w:tblGrid>
        <w:gridCol w:w="1638"/>
        <w:gridCol w:w="8190"/>
      </w:tblGrid>
      <w:tr w:rsidR="0077463A" w:rsidTr="0077463A">
        <w:trPr>
          <w:trHeight w:val="384"/>
        </w:trPr>
        <w:tc>
          <w:tcPr>
            <w:tcW w:w="1638" w:type="dxa"/>
          </w:tcPr>
          <w:p w:rsidR="0077463A" w:rsidRPr="00665464" w:rsidRDefault="0077463A" w:rsidP="000E1C65">
            <w:pPr>
              <w:pStyle w:val="Default"/>
              <w:rPr>
                <w:color w:val="FF0000"/>
                <w:sz w:val="32"/>
                <w:szCs w:val="32"/>
              </w:rPr>
            </w:pPr>
            <w:r w:rsidRPr="00665464">
              <w:rPr>
                <w:color w:val="FF0000"/>
              </w:rPr>
              <w:t xml:space="preserve"> </w:t>
            </w:r>
            <w:r w:rsidRPr="00665464">
              <w:rPr>
                <w:b/>
                <w:bCs/>
                <w:color w:val="FF0000"/>
                <w:sz w:val="32"/>
                <w:szCs w:val="32"/>
                <w:cs/>
              </w:rPr>
              <w:t>รูปแบบ</w:t>
            </w:r>
            <w:r w:rsidRPr="00665464">
              <w:rPr>
                <w:b/>
                <w:bCs/>
                <w:color w:val="FF0000"/>
                <w:sz w:val="32"/>
                <w:szCs w:val="32"/>
              </w:rPr>
              <w:t xml:space="preserve"> </w:t>
            </w:r>
          </w:p>
        </w:tc>
        <w:tc>
          <w:tcPr>
            <w:tcW w:w="8190" w:type="dxa"/>
          </w:tcPr>
          <w:p w:rsidR="0077463A" w:rsidRPr="00665464" w:rsidRDefault="0077463A" w:rsidP="000E1C65">
            <w:pPr>
              <w:pStyle w:val="Default"/>
              <w:rPr>
                <w:color w:val="FF0000"/>
                <w:sz w:val="32"/>
                <w:szCs w:val="32"/>
              </w:rPr>
            </w:pPr>
            <w:r w:rsidRPr="00665464">
              <w:rPr>
                <w:color w:val="FF0000"/>
                <w:sz w:val="32"/>
                <w:szCs w:val="32"/>
                <w:cs/>
              </w:rPr>
              <w:t>ชื่อผู้แต่ง</w:t>
            </w:r>
            <w:r w:rsidRPr="00665464">
              <w:rPr>
                <w:color w:val="FF0000"/>
                <w:sz w:val="32"/>
                <w:szCs w:val="32"/>
              </w:rPr>
              <w:t>./(</w:t>
            </w:r>
            <w:r w:rsidRPr="00665464">
              <w:rPr>
                <w:color w:val="FF0000"/>
                <w:sz w:val="32"/>
                <w:szCs w:val="32"/>
                <w:cs/>
              </w:rPr>
              <w:t>ปีที่พิมพ์</w:t>
            </w:r>
            <w:r w:rsidRPr="00665464">
              <w:rPr>
                <w:color w:val="FF0000"/>
                <w:sz w:val="32"/>
                <w:szCs w:val="32"/>
              </w:rPr>
              <w:t>)./</w:t>
            </w:r>
            <w:r w:rsidRPr="00665464">
              <w:rPr>
                <w:i/>
                <w:iCs/>
                <w:color w:val="FF0000"/>
                <w:sz w:val="32"/>
                <w:szCs w:val="32"/>
                <w:cs/>
              </w:rPr>
              <w:t>ชื่อเรื่อง</w:t>
            </w:r>
            <w:r w:rsidRPr="00665464">
              <w:rPr>
                <w:i/>
                <w:iCs/>
                <w:color w:val="FF0000"/>
                <w:sz w:val="32"/>
                <w:szCs w:val="32"/>
              </w:rPr>
              <w:t xml:space="preserve"> </w:t>
            </w:r>
            <w:r w:rsidRPr="00665464">
              <w:rPr>
                <w:color w:val="FF0000"/>
                <w:sz w:val="32"/>
                <w:szCs w:val="32"/>
              </w:rPr>
              <w:t>/</w:t>
            </w:r>
            <w:r w:rsidRPr="00665464">
              <w:rPr>
                <w:color w:val="FF0000"/>
                <w:sz w:val="32"/>
                <w:szCs w:val="32"/>
                <w:cs/>
              </w:rPr>
              <w:t>ครั้งที่พิมพ์</w:t>
            </w:r>
            <w:r w:rsidRPr="00665464">
              <w:rPr>
                <w:color w:val="FF0000"/>
                <w:sz w:val="32"/>
                <w:szCs w:val="32"/>
              </w:rPr>
              <w:t xml:space="preserve"> (</w:t>
            </w:r>
            <w:r w:rsidRPr="00665464">
              <w:rPr>
                <w:color w:val="FF0000"/>
                <w:sz w:val="32"/>
                <w:szCs w:val="32"/>
                <w:cs/>
              </w:rPr>
              <w:t>พิมพ์ครั้งที่</w:t>
            </w:r>
            <w:r w:rsidRPr="00665464">
              <w:rPr>
                <w:color w:val="FF0000"/>
                <w:sz w:val="32"/>
                <w:szCs w:val="32"/>
              </w:rPr>
              <w:t xml:space="preserve"> 2 </w:t>
            </w:r>
            <w:r w:rsidRPr="00665464">
              <w:rPr>
                <w:color w:val="FF0000"/>
                <w:sz w:val="32"/>
                <w:szCs w:val="32"/>
                <w:cs/>
              </w:rPr>
              <w:t>เป็นต้นไป</w:t>
            </w:r>
            <w:r w:rsidRPr="00665464">
              <w:rPr>
                <w:color w:val="FF0000"/>
                <w:sz w:val="32"/>
                <w:szCs w:val="32"/>
              </w:rPr>
              <w:t>). /</w:t>
            </w:r>
            <w:r w:rsidRPr="00665464">
              <w:rPr>
                <w:color w:val="FF0000"/>
                <w:sz w:val="32"/>
                <w:szCs w:val="32"/>
                <w:cs/>
              </w:rPr>
              <w:t>สถานที่พิมพ์</w:t>
            </w:r>
            <w:r w:rsidRPr="00665464">
              <w:rPr>
                <w:color w:val="FF0000"/>
                <w:sz w:val="32"/>
                <w:szCs w:val="32"/>
              </w:rPr>
              <w:t xml:space="preserve">:/ </w:t>
            </w:r>
          </w:p>
          <w:p w:rsidR="0077463A" w:rsidRPr="00665464" w:rsidRDefault="0077463A" w:rsidP="000E1C65">
            <w:pPr>
              <w:pStyle w:val="Default"/>
              <w:rPr>
                <w:color w:val="FF0000"/>
                <w:sz w:val="32"/>
                <w:szCs w:val="32"/>
                <w:cs/>
              </w:rPr>
            </w:pPr>
            <w:r w:rsidRPr="00665464">
              <w:rPr>
                <w:color w:val="FF0000"/>
                <w:sz w:val="32"/>
                <w:szCs w:val="32"/>
              </w:rPr>
              <w:t>////////</w:t>
            </w:r>
            <w:r w:rsidRPr="00665464">
              <w:rPr>
                <w:color w:val="FF0000"/>
                <w:sz w:val="32"/>
                <w:szCs w:val="32"/>
                <w:cs/>
              </w:rPr>
              <w:t>ส</w:t>
            </w:r>
            <w:r w:rsidRPr="00665464">
              <w:rPr>
                <w:rFonts w:hint="cs"/>
                <w:color w:val="FF0000"/>
                <w:sz w:val="32"/>
                <w:szCs w:val="32"/>
                <w:cs/>
              </w:rPr>
              <w:t>ำ</w:t>
            </w:r>
            <w:r w:rsidRPr="00665464">
              <w:rPr>
                <w:color w:val="FF0000"/>
                <w:sz w:val="32"/>
                <w:szCs w:val="32"/>
                <w:cs/>
              </w:rPr>
              <w:t>นักพิมพ์</w:t>
            </w:r>
            <w:r w:rsidRPr="00665464">
              <w:rPr>
                <w:color w:val="FF0000"/>
                <w:sz w:val="32"/>
                <w:szCs w:val="32"/>
              </w:rPr>
              <w:t xml:space="preserve">. </w:t>
            </w:r>
            <w:r w:rsidR="00025161">
              <w:rPr>
                <w:rFonts w:hint="cs"/>
                <w:color w:val="FF0000"/>
                <w:sz w:val="32"/>
                <w:szCs w:val="32"/>
                <w:cs/>
              </w:rPr>
              <w:t>จำนวนหน้า.</w:t>
            </w:r>
          </w:p>
        </w:tc>
      </w:tr>
      <w:tr w:rsidR="0077463A" w:rsidTr="0077463A">
        <w:trPr>
          <w:trHeight w:val="63"/>
        </w:trPr>
        <w:tc>
          <w:tcPr>
            <w:tcW w:w="9828" w:type="dxa"/>
            <w:gridSpan w:val="2"/>
          </w:tcPr>
          <w:p w:rsidR="0077463A" w:rsidRPr="0077463A" w:rsidRDefault="0077463A" w:rsidP="000E1C65">
            <w:pPr>
              <w:pStyle w:val="Default"/>
              <w:rPr>
                <w:b/>
                <w:bCs/>
                <w:color w:val="FF0000"/>
                <w:sz w:val="16"/>
                <w:szCs w:val="16"/>
              </w:rPr>
            </w:pPr>
            <w:r w:rsidRPr="00665464">
              <w:rPr>
                <w:color w:val="FF0000"/>
                <w:sz w:val="32"/>
                <w:szCs w:val="32"/>
              </w:rPr>
              <w:t xml:space="preserve"> </w:t>
            </w:r>
          </w:p>
          <w:p w:rsidR="0077463A" w:rsidRPr="00C07827" w:rsidRDefault="0077463A" w:rsidP="000E1C65">
            <w:pPr>
              <w:pStyle w:val="Default"/>
              <w:rPr>
                <w:b/>
                <w:bCs/>
                <w:color w:val="FF0000"/>
                <w:sz w:val="32"/>
                <w:szCs w:val="32"/>
                <w:cs/>
              </w:rPr>
            </w:pPr>
            <w:r w:rsidRPr="00C07827">
              <w:rPr>
                <w:rFonts w:hint="cs"/>
                <w:b/>
                <w:bCs/>
                <w:color w:val="FF0000"/>
                <w:sz w:val="32"/>
                <w:szCs w:val="32"/>
                <w:cs/>
              </w:rPr>
              <w:t>ตัวอย่าง</w:t>
            </w:r>
          </w:p>
        </w:tc>
      </w:tr>
    </w:tbl>
    <w:p w:rsidR="0077463A" w:rsidRPr="006E5F00" w:rsidRDefault="0077463A" w:rsidP="0077463A">
      <w:pPr>
        <w:pStyle w:val="Default"/>
        <w:rPr>
          <w:color w:val="FF0000"/>
          <w:sz w:val="32"/>
          <w:szCs w:val="32"/>
        </w:rPr>
      </w:pPr>
      <w:r>
        <w:rPr>
          <w:rFonts w:hint="cs"/>
          <w:sz w:val="32"/>
          <w:szCs w:val="32"/>
          <w:cs/>
        </w:rPr>
        <w:t xml:space="preserve">                 </w:t>
      </w:r>
      <w:r w:rsidRPr="006E5F00">
        <w:rPr>
          <w:color w:val="FF0000"/>
          <w:sz w:val="32"/>
          <w:szCs w:val="32"/>
          <w:cs/>
        </w:rPr>
        <w:t>ธรณ์</w:t>
      </w:r>
      <w:r w:rsidRPr="006E5F00">
        <w:rPr>
          <w:color w:val="FF0000"/>
          <w:sz w:val="32"/>
          <w:szCs w:val="32"/>
        </w:rPr>
        <w:t xml:space="preserve"> </w:t>
      </w:r>
      <w:r w:rsidRPr="006E5F00">
        <w:rPr>
          <w:color w:val="FF0000"/>
          <w:sz w:val="32"/>
          <w:szCs w:val="32"/>
          <w:cs/>
        </w:rPr>
        <w:t>ธ</w:t>
      </w:r>
      <w:r w:rsidRPr="006E5F00">
        <w:rPr>
          <w:rFonts w:hint="cs"/>
          <w:color w:val="FF0000"/>
          <w:sz w:val="32"/>
          <w:szCs w:val="32"/>
          <w:cs/>
        </w:rPr>
        <w:t>ำ</w:t>
      </w:r>
      <w:r w:rsidRPr="006E5F00">
        <w:rPr>
          <w:color w:val="FF0000"/>
          <w:sz w:val="32"/>
          <w:szCs w:val="32"/>
          <w:cs/>
        </w:rPr>
        <w:t>รงนาวาสวัสดิ์</w:t>
      </w:r>
      <w:r w:rsidRPr="006E5F00">
        <w:rPr>
          <w:color w:val="FF0000"/>
          <w:sz w:val="32"/>
          <w:szCs w:val="32"/>
        </w:rPr>
        <w:t xml:space="preserve">. (2548). </w:t>
      </w:r>
      <w:r w:rsidRPr="006E5F00">
        <w:rPr>
          <w:i/>
          <w:iCs/>
          <w:color w:val="FF0000"/>
          <w:sz w:val="32"/>
          <w:szCs w:val="32"/>
          <w:cs/>
        </w:rPr>
        <w:t>ใต้ทะเลมีความรัก</w:t>
      </w:r>
      <w:r w:rsidRPr="006E5F00">
        <w:rPr>
          <w:i/>
          <w:iCs/>
          <w:color w:val="FF0000"/>
          <w:sz w:val="32"/>
          <w:szCs w:val="32"/>
        </w:rPr>
        <w:t xml:space="preserve"> </w:t>
      </w:r>
      <w:r w:rsidRPr="006E5F00">
        <w:rPr>
          <w:i/>
          <w:iCs/>
          <w:color w:val="FF0000"/>
          <w:sz w:val="32"/>
          <w:szCs w:val="32"/>
          <w:cs/>
        </w:rPr>
        <w:t>ภาคสาม</w:t>
      </w:r>
      <w:r w:rsidRPr="006E5F00">
        <w:rPr>
          <w:i/>
          <w:iCs/>
          <w:color w:val="FF0000"/>
          <w:sz w:val="32"/>
          <w:szCs w:val="32"/>
        </w:rPr>
        <w:t xml:space="preserve">: </w:t>
      </w:r>
      <w:r w:rsidRPr="006E5F00">
        <w:rPr>
          <w:i/>
          <w:iCs/>
          <w:color w:val="FF0000"/>
          <w:sz w:val="32"/>
          <w:szCs w:val="32"/>
          <w:cs/>
        </w:rPr>
        <w:t>หลังคลื่นอันดามัน</w:t>
      </w:r>
      <w:r w:rsidRPr="006E5F00">
        <w:rPr>
          <w:color w:val="FF0000"/>
          <w:sz w:val="32"/>
          <w:szCs w:val="32"/>
        </w:rPr>
        <w:t xml:space="preserve">. </w:t>
      </w:r>
    </w:p>
    <w:p w:rsidR="0077463A" w:rsidRPr="006E5F00" w:rsidRDefault="0077463A" w:rsidP="0077463A">
      <w:pPr>
        <w:autoSpaceDE w:val="0"/>
        <w:autoSpaceDN w:val="0"/>
        <w:adjustRightInd w:val="0"/>
        <w:rPr>
          <w:color w:val="FF0000"/>
        </w:rPr>
      </w:pPr>
      <w:r w:rsidRPr="006E5F00">
        <w:rPr>
          <w:rFonts w:hint="cs"/>
          <w:color w:val="FF0000"/>
          <w:cs/>
        </w:rPr>
        <w:t xml:space="preserve">      </w:t>
      </w:r>
      <w:r w:rsidRPr="006E5F00">
        <w:rPr>
          <w:rFonts w:hint="cs"/>
          <w:color w:val="FF0000"/>
          <w:cs/>
        </w:rPr>
        <w:tab/>
        <w:t xml:space="preserve">                  </w:t>
      </w:r>
      <w:r w:rsidRPr="006E5F00">
        <w:rPr>
          <w:color w:val="FF0000"/>
          <w:cs/>
        </w:rPr>
        <w:t>กรุงเทพฯ</w:t>
      </w:r>
      <w:r w:rsidRPr="006E5F00">
        <w:rPr>
          <w:color w:val="FF0000"/>
        </w:rPr>
        <w:t xml:space="preserve">: </w:t>
      </w:r>
      <w:r w:rsidRPr="006E5F00">
        <w:rPr>
          <w:color w:val="FF0000"/>
          <w:cs/>
        </w:rPr>
        <w:t>บ้านพระอาทิตย์</w:t>
      </w:r>
      <w:r w:rsidRPr="006E5F00">
        <w:rPr>
          <w:color w:val="FF0000"/>
        </w:rPr>
        <w:t xml:space="preserve">. </w:t>
      </w:r>
      <w:r w:rsidR="00414F3E">
        <w:rPr>
          <w:rFonts w:hint="cs"/>
          <w:color w:val="FF0000"/>
          <w:cs/>
        </w:rPr>
        <w:t>จำนวนหน้า.</w:t>
      </w:r>
    </w:p>
    <w:p w:rsidR="0077463A" w:rsidRPr="00A34FF7" w:rsidRDefault="0077463A" w:rsidP="0077463A">
      <w:pPr>
        <w:autoSpaceDE w:val="0"/>
        <w:autoSpaceDN w:val="0"/>
        <w:adjustRightInd w:val="0"/>
        <w:spacing w:after="0"/>
      </w:pPr>
      <w:r w:rsidRPr="00A34FF7">
        <w:tab/>
      </w:r>
      <w:r w:rsidRPr="00A34FF7">
        <w:tab/>
      </w:r>
      <w:r w:rsidRPr="00A34FF7">
        <w:rPr>
          <w:b/>
          <w:bCs/>
        </w:rPr>
        <w:t>1</w:t>
      </w:r>
      <w:r w:rsidRPr="00A34FF7">
        <w:rPr>
          <w:b/>
          <w:bCs/>
          <w:cs/>
        </w:rPr>
        <w:t>.</w:t>
      </w:r>
      <w:r w:rsidRPr="00A34FF7">
        <w:rPr>
          <w:b/>
          <w:bCs/>
        </w:rPr>
        <w:t>3</w:t>
      </w:r>
      <w:r w:rsidRPr="00A34FF7">
        <w:rPr>
          <w:b/>
          <w:bCs/>
          <w:cs/>
        </w:rPr>
        <w:t>.</w:t>
      </w:r>
      <w:r w:rsidRPr="00A34FF7">
        <w:rPr>
          <w:b/>
          <w:bCs/>
        </w:rPr>
        <w:t xml:space="preserve">2 </w:t>
      </w:r>
      <w:r w:rsidRPr="00A34FF7">
        <w:rPr>
          <w:b/>
          <w:bCs/>
          <w:cs/>
        </w:rPr>
        <w:t>ผลงานวิจัยที่ได้รับการ</w:t>
      </w:r>
      <w:r w:rsidR="00004CA7">
        <w:rPr>
          <w:rFonts w:hint="cs"/>
          <w:b/>
          <w:bCs/>
          <w:cs/>
        </w:rPr>
        <w:t>เผยแพร่</w:t>
      </w:r>
    </w:p>
    <w:p w:rsidR="005A73DE" w:rsidRDefault="0077463A" w:rsidP="005A73DE">
      <w:pPr>
        <w:autoSpaceDE w:val="0"/>
        <w:autoSpaceDN w:val="0"/>
        <w:adjustRightInd w:val="0"/>
        <w:spacing w:after="0"/>
        <w:rPr>
          <w:color w:val="FF0000"/>
        </w:rPr>
      </w:pPr>
      <w:r>
        <w:rPr>
          <w:rFonts w:hint="cs"/>
          <w:cs/>
        </w:rPr>
        <w:tab/>
      </w:r>
      <w:r>
        <w:rPr>
          <w:rFonts w:hint="cs"/>
          <w:color w:val="FF0000"/>
          <w:cs/>
        </w:rPr>
        <w:tab/>
      </w:r>
      <w:r>
        <w:rPr>
          <w:rFonts w:hint="cs"/>
          <w:color w:val="FF0000"/>
          <w:cs/>
        </w:rPr>
        <w:tab/>
      </w:r>
      <w:r w:rsidR="005A73DE" w:rsidRPr="00696EEF">
        <w:rPr>
          <w:color w:val="000000" w:themeColor="text1"/>
        </w:rPr>
        <w:t xml:space="preserve">1) </w:t>
      </w:r>
      <w:r w:rsidR="005A73DE" w:rsidRPr="00696EEF">
        <w:rPr>
          <w:rFonts w:hint="cs"/>
          <w:color w:val="000000" w:themeColor="text1"/>
          <w:cs/>
        </w:rPr>
        <w:t>บทความในเอกสารประกอบการประชุมวิชาการ</w:t>
      </w:r>
      <w:r w:rsidR="005A73DE" w:rsidRPr="00696EEF">
        <w:rPr>
          <w:color w:val="000000" w:themeColor="text1"/>
        </w:rPr>
        <w:t xml:space="preserve"> </w:t>
      </w:r>
      <w:r w:rsidR="005A73DE" w:rsidRPr="00696EEF">
        <w:rPr>
          <w:rFonts w:hint="cs"/>
          <w:color w:val="000000" w:themeColor="text1"/>
          <w:cs/>
        </w:rPr>
        <w:t>(</w:t>
      </w:r>
      <w:r w:rsidR="005A73DE" w:rsidRPr="00696EEF">
        <w:rPr>
          <w:color w:val="000000" w:themeColor="text1"/>
        </w:rPr>
        <w:t>Proceedings)</w:t>
      </w:r>
    </w:p>
    <w:p w:rsidR="005A73DE" w:rsidRPr="00C07827" w:rsidRDefault="005A73DE" w:rsidP="005A73DE">
      <w:pPr>
        <w:autoSpaceDE w:val="0"/>
        <w:autoSpaceDN w:val="0"/>
        <w:adjustRightInd w:val="0"/>
        <w:spacing w:after="0"/>
        <w:rPr>
          <w:color w:val="FF0000"/>
          <w:sz w:val="16"/>
          <w:szCs w:val="16"/>
          <w: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5A73DE" w:rsidTr="008C4C18">
        <w:tc>
          <w:tcPr>
            <w:tcW w:w="9854" w:type="dxa"/>
          </w:tcPr>
          <w:p w:rsidR="005A73DE" w:rsidRDefault="005A73DE" w:rsidP="008C4C18">
            <w:pPr>
              <w:autoSpaceDE w:val="0"/>
              <w:autoSpaceDN w:val="0"/>
              <w:adjustRightInd w:val="0"/>
              <w:ind w:left="1985" w:hanging="851"/>
              <w:rPr>
                <w:color w:val="FF0000"/>
              </w:rPr>
            </w:pPr>
            <w:r w:rsidRPr="003F5BE5">
              <w:rPr>
                <w:color w:val="FF0000"/>
                <w:cs/>
              </w:rPr>
              <w:t>เมธี สุกุลธนาศร</w:t>
            </w:r>
            <w:r w:rsidRPr="003F5BE5">
              <w:rPr>
                <w:color w:val="FF0000"/>
              </w:rPr>
              <w:t xml:space="preserve">, </w:t>
            </w:r>
            <w:r w:rsidRPr="003F5BE5">
              <w:rPr>
                <w:color w:val="FF0000"/>
                <w:cs/>
              </w:rPr>
              <w:t>สมิต ยิ้มมงคล</w:t>
            </w:r>
            <w:r w:rsidRPr="003F5BE5">
              <w:rPr>
                <w:color w:val="FF0000"/>
              </w:rPr>
              <w:t xml:space="preserve">, </w:t>
            </w:r>
            <w:r w:rsidRPr="003F5BE5">
              <w:rPr>
                <w:color w:val="FF0000"/>
                <w:cs/>
              </w:rPr>
              <w:t>สมเกียรติ ประสานพาน</w:t>
            </w:r>
            <w:proofErr w:type="spellStart"/>
            <w:r w:rsidRPr="003F5BE5">
              <w:rPr>
                <w:color w:val="FF0000"/>
                <w:cs/>
              </w:rPr>
              <w:t>ิช</w:t>
            </w:r>
            <w:proofErr w:type="spellEnd"/>
            <w:r w:rsidRPr="003F5BE5">
              <w:rPr>
                <w:color w:val="FF0000"/>
              </w:rPr>
              <w:t xml:space="preserve">, </w:t>
            </w:r>
            <w:r>
              <w:rPr>
                <w:color w:val="FF0000"/>
                <w:cs/>
              </w:rPr>
              <w:t xml:space="preserve">และเลอชาติ บุญเอก. </w:t>
            </w:r>
            <w:r>
              <w:rPr>
                <w:color w:val="FF0000"/>
              </w:rPr>
              <w:t>(</w:t>
            </w:r>
            <w:r w:rsidRPr="003F5BE5">
              <w:rPr>
                <w:color w:val="FF0000"/>
                <w:cs/>
              </w:rPr>
              <w:t>2550</w:t>
            </w:r>
            <w:r>
              <w:rPr>
                <w:color w:val="FF0000"/>
              </w:rPr>
              <w:t>)</w:t>
            </w:r>
            <w:r w:rsidRPr="003F5BE5">
              <w:rPr>
                <w:color w:val="FF0000"/>
                <w:cs/>
              </w:rPr>
              <w:t>. การใช้ผิว</w:t>
            </w:r>
          </w:p>
          <w:p w:rsidR="005A73DE" w:rsidRDefault="005A73DE" w:rsidP="008C4C18">
            <w:pPr>
              <w:autoSpaceDE w:val="0"/>
              <w:autoSpaceDN w:val="0"/>
              <w:adjustRightInd w:val="0"/>
              <w:ind w:left="1985" w:hanging="851"/>
              <w:rPr>
                <w:color w:val="FF0000"/>
              </w:rPr>
            </w:pPr>
            <w:r>
              <w:rPr>
                <w:rFonts w:hint="cs"/>
                <w:color w:val="FF0000"/>
                <w:cs/>
              </w:rPr>
              <w:t xml:space="preserve">            </w:t>
            </w:r>
            <w:r w:rsidRPr="003F5BE5">
              <w:rPr>
                <w:color w:val="FF0000"/>
                <w:cs/>
              </w:rPr>
              <w:t>ถั่วเหลืองเพื่อทดแทนมันเส้น</w:t>
            </w:r>
            <w:r>
              <w:rPr>
                <w:color w:val="FF0000"/>
                <w:cs/>
              </w:rPr>
              <w:t xml:space="preserve">ในอาหารสำหรับโคขุน. </w:t>
            </w:r>
            <w:r w:rsidRPr="003F5BE5">
              <w:rPr>
                <w:color w:val="FF0000"/>
                <w:cs/>
              </w:rPr>
              <w:t xml:space="preserve">ใน </w:t>
            </w:r>
            <w:r w:rsidRPr="003F5BE5">
              <w:rPr>
                <w:i/>
                <w:iCs/>
                <w:color w:val="FF0000"/>
                <w:cs/>
              </w:rPr>
              <w:t>ประชุมวิชาการสัตวศาสตร์ ครั้งที่ 3 เรื่องยุคใหม่กับการเปลี่ยนแปลงปศุสัตว์ไทย</w:t>
            </w:r>
            <w:r>
              <w:rPr>
                <w:color w:val="FF0000"/>
              </w:rPr>
              <w:t>.</w:t>
            </w:r>
            <w:r w:rsidRPr="003F5BE5">
              <w:rPr>
                <w:color w:val="FF0000"/>
                <w:cs/>
              </w:rPr>
              <w:t xml:space="preserve"> </w:t>
            </w:r>
            <w:r>
              <w:rPr>
                <w:color w:val="FF0000"/>
              </w:rPr>
              <w:t>(</w:t>
            </w:r>
            <w:r w:rsidRPr="003F5BE5">
              <w:rPr>
                <w:color w:val="FF0000"/>
                <w:cs/>
              </w:rPr>
              <w:t>น. 297-305</w:t>
            </w:r>
            <w:r>
              <w:rPr>
                <w:color w:val="FF0000"/>
              </w:rPr>
              <w:t xml:space="preserve">) </w:t>
            </w:r>
            <w:r w:rsidRPr="003F5BE5">
              <w:rPr>
                <w:color w:val="FF0000"/>
                <w:cs/>
              </w:rPr>
              <w:t xml:space="preserve">23 มกราคม 2550. </w:t>
            </w:r>
          </w:p>
          <w:p w:rsidR="005A73DE" w:rsidRDefault="005A73DE" w:rsidP="008C4C18">
            <w:pPr>
              <w:autoSpaceDE w:val="0"/>
              <w:autoSpaceDN w:val="0"/>
              <w:adjustRightInd w:val="0"/>
              <w:ind w:left="1985" w:hanging="851"/>
              <w:rPr>
                <w:color w:val="FF0000"/>
              </w:rPr>
            </w:pPr>
            <w:r>
              <w:rPr>
                <w:rFonts w:hint="cs"/>
                <w:color w:val="FF0000"/>
                <w:cs/>
              </w:rPr>
              <w:t xml:space="preserve">            </w:t>
            </w:r>
            <w:r w:rsidRPr="003F5BE5">
              <w:rPr>
                <w:color w:val="FF0000"/>
                <w:cs/>
              </w:rPr>
              <w:t>คณะเกษตรศาสตร์ มหาวิทยาลัยขอนแก่น</w:t>
            </w:r>
            <w:r w:rsidRPr="003F5BE5">
              <w:rPr>
                <w:color w:val="FF0000"/>
              </w:rPr>
              <w:t xml:space="preserve">, </w:t>
            </w:r>
            <w:r w:rsidRPr="003F5BE5">
              <w:rPr>
                <w:color w:val="FF0000"/>
                <w:cs/>
              </w:rPr>
              <w:t>ขอนแก่น.</w:t>
            </w:r>
          </w:p>
        </w:tc>
      </w:tr>
      <w:tr w:rsidR="005A73DE" w:rsidTr="008C4C18">
        <w:tc>
          <w:tcPr>
            <w:tcW w:w="9854" w:type="dxa"/>
          </w:tcPr>
          <w:p w:rsidR="005A73DE" w:rsidRDefault="005A73DE" w:rsidP="008C4C18">
            <w:pPr>
              <w:autoSpaceDE w:val="0"/>
              <w:autoSpaceDN w:val="0"/>
              <w:adjustRightInd w:val="0"/>
              <w:ind w:left="1985" w:hanging="851"/>
              <w:rPr>
                <w:color w:val="FF0000"/>
              </w:rPr>
            </w:pPr>
            <w:r w:rsidRPr="002C7EBA">
              <w:rPr>
                <w:color w:val="FF0000"/>
              </w:rPr>
              <w:t>Wood, J. D., Warren,</w:t>
            </w:r>
            <w:r>
              <w:rPr>
                <w:color w:val="FF0000"/>
              </w:rPr>
              <w:t xml:space="preserve"> </w:t>
            </w:r>
            <w:r w:rsidRPr="002C7EBA">
              <w:rPr>
                <w:color w:val="FF0000"/>
              </w:rPr>
              <w:t>H. E.</w:t>
            </w:r>
            <w:r>
              <w:rPr>
                <w:color w:val="FF0000"/>
              </w:rPr>
              <w:t>,</w:t>
            </w:r>
            <w:r w:rsidRPr="002C7EBA">
              <w:rPr>
                <w:color w:val="FF0000"/>
              </w:rPr>
              <w:t xml:space="preserve"> Stonehouse,</w:t>
            </w:r>
            <w:r>
              <w:rPr>
                <w:color w:val="FF0000"/>
              </w:rPr>
              <w:t xml:space="preserve"> </w:t>
            </w:r>
            <w:r w:rsidRPr="002C7EBA">
              <w:rPr>
                <w:color w:val="FF0000"/>
              </w:rPr>
              <w:t>G. G.</w:t>
            </w:r>
            <w:r>
              <w:rPr>
                <w:color w:val="FF0000"/>
              </w:rPr>
              <w:t>,</w:t>
            </w:r>
            <w:r w:rsidRPr="002C7EBA">
              <w:rPr>
                <w:color w:val="FF0000"/>
              </w:rPr>
              <w:t xml:space="preserve"> Hallett,</w:t>
            </w:r>
            <w:r>
              <w:rPr>
                <w:color w:val="FF0000"/>
              </w:rPr>
              <w:t xml:space="preserve"> </w:t>
            </w:r>
            <w:r w:rsidRPr="002C7EBA">
              <w:rPr>
                <w:color w:val="FF0000"/>
              </w:rPr>
              <w:t>K. G.</w:t>
            </w:r>
            <w:r>
              <w:rPr>
                <w:color w:val="FF0000"/>
              </w:rPr>
              <w:t xml:space="preserve">, </w:t>
            </w:r>
            <w:r w:rsidRPr="002C7EBA">
              <w:rPr>
                <w:color w:val="FF0000"/>
              </w:rPr>
              <w:t>Whittington,</w:t>
            </w:r>
            <w:r>
              <w:rPr>
                <w:color w:val="FF0000"/>
              </w:rPr>
              <w:t xml:space="preserve"> </w:t>
            </w:r>
            <w:r w:rsidRPr="002C7EBA">
              <w:rPr>
                <w:color w:val="FF0000"/>
              </w:rPr>
              <w:t>F. M.</w:t>
            </w:r>
            <w:r>
              <w:rPr>
                <w:color w:val="FF0000"/>
              </w:rPr>
              <w:t>,</w:t>
            </w:r>
            <w:r w:rsidRPr="002C7EBA">
              <w:rPr>
                <w:color w:val="FF0000"/>
              </w:rPr>
              <w:t xml:space="preserve"> </w:t>
            </w:r>
            <w:r w:rsidRPr="00512AC6">
              <w:rPr>
                <w:rFonts w:ascii="TH Sarabun New" w:hAnsi="TH Sarabun New" w:cs="TH Sarabun New"/>
                <w:color w:val="FF0000"/>
              </w:rPr>
              <w:t>&amp;</w:t>
            </w:r>
            <w:r w:rsidRPr="002C7EBA">
              <w:rPr>
                <w:color w:val="FF0000"/>
              </w:rPr>
              <w:t xml:space="preserve"> </w:t>
            </w:r>
            <w:proofErr w:type="spellStart"/>
            <w:r w:rsidRPr="002C7EBA">
              <w:rPr>
                <w:color w:val="FF0000"/>
              </w:rPr>
              <w:t>Scollan</w:t>
            </w:r>
            <w:proofErr w:type="spellEnd"/>
            <w:r>
              <w:rPr>
                <w:color w:val="FF0000"/>
              </w:rPr>
              <w:t xml:space="preserve">, </w:t>
            </w:r>
            <w:r w:rsidRPr="002C7EBA">
              <w:rPr>
                <w:color w:val="FF0000"/>
              </w:rPr>
              <w:t xml:space="preserve">N. D. (2006). </w:t>
            </w:r>
            <w:r w:rsidRPr="00C07827">
              <w:rPr>
                <w:color w:val="FF0000"/>
              </w:rPr>
              <w:t>Effects of grass silage, grazed grass and a concentrate diet on the fatty acid composition of beef subcutaneous fat</w:t>
            </w:r>
            <w:r w:rsidRPr="002C7EBA">
              <w:rPr>
                <w:color w:val="FF0000"/>
              </w:rPr>
              <w:t xml:space="preserve">. </w:t>
            </w:r>
            <w:r w:rsidRPr="00C07827">
              <w:rPr>
                <w:color w:val="FF0000"/>
              </w:rPr>
              <w:t>In</w:t>
            </w:r>
            <w:r w:rsidRPr="00C07827">
              <w:rPr>
                <w:i/>
                <w:iCs/>
                <w:color w:val="FF0000"/>
              </w:rPr>
              <w:t xml:space="preserve"> Proceedings of the 52</w:t>
            </w:r>
            <w:r w:rsidRPr="00C07827">
              <w:rPr>
                <w:i/>
                <w:iCs/>
                <w:color w:val="FF0000"/>
                <w:vertAlign w:val="superscript"/>
              </w:rPr>
              <w:t>nd</w:t>
            </w:r>
            <w:r w:rsidRPr="00C07827">
              <w:rPr>
                <w:i/>
                <w:iCs/>
                <w:color w:val="FF0000"/>
              </w:rPr>
              <w:t xml:space="preserve"> International Congress of Meat Science and Technology</w:t>
            </w:r>
            <w:r>
              <w:rPr>
                <w:color w:val="FF0000"/>
              </w:rPr>
              <w:t>.</w:t>
            </w:r>
            <w:r w:rsidRPr="002C7EBA">
              <w:rPr>
                <w:color w:val="FF0000"/>
              </w:rPr>
              <w:t xml:space="preserve"> (pp. 139–140) </w:t>
            </w:r>
            <w:r>
              <w:rPr>
                <w:color w:val="FF0000"/>
              </w:rPr>
              <w:t xml:space="preserve">13-18 </w:t>
            </w:r>
            <w:r w:rsidRPr="002C7EBA">
              <w:rPr>
                <w:color w:val="FF0000"/>
              </w:rPr>
              <w:t>August 2006. Dublin, Ireland.</w:t>
            </w:r>
          </w:p>
          <w:p w:rsidR="005A73DE" w:rsidRDefault="005A73DE" w:rsidP="008C4C18">
            <w:pPr>
              <w:autoSpaceDE w:val="0"/>
              <w:autoSpaceDN w:val="0"/>
              <w:adjustRightInd w:val="0"/>
              <w:ind w:left="1985" w:hanging="851"/>
              <w:rPr>
                <w:rFonts w:hint="cs"/>
                <w:color w:val="FF0000"/>
                <w:cs/>
              </w:rPr>
            </w:pPr>
            <w:r w:rsidRPr="00696EEF">
              <w:rPr>
                <w:color w:val="000000" w:themeColor="text1"/>
              </w:rPr>
              <w:t xml:space="preserve">             2) </w:t>
            </w:r>
            <w:r w:rsidRPr="00696EEF">
              <w:rPr>
                <w:rFonts w:hint="cs"/>
                <w:color w:val="000000" w:themeColor="text1"/>
                <w:cs/>
              </w:rPr>
              <w:t>บทความในวารสารวิชาการ</w:t>
            </w:r>
          </w:p>
        </w:tc>
      </w:tr>
      <w:tr w:rsidR="005A73DE" w:rsidTr="008C4C18">
        <w:tc>
          <w:tcPr>
            <w:tcW w:w="9854" w:type="dxa"/>
          </w:tcPr>
          <w:p w:rsidR="005A73DE" w:rsidRPr="002C7EBA" w:rsidRDefault="005A73DE" w:rsidP="008C4C18">
            <w:pPr>
              <w:autoSpaceDE w:val="0"/>
              <w:autoSpaceDN w:val="0"/>
              <w:adjustRightInd w:val="0"/>
              <w:ind w:left="1985" w:hanging="851"/>
              <w:rPr>
                <w:color w:val="FF0000"/>
              </w:rPr>
            </w:pPr>
          </w:p>
        </w:tc>
      </w:tr>
    </w:tbl>
    <w:p w:rsidR="005A73DE" w:rsidRDefault="005A73DE" w:rsidP="005A73DE">
      <w:pPr>
        <w:tabs>
          <w:tab w:val="left" w:pos="1440"/>
        </w:tabs>
        <w:autoSpaceDE w:val="0"/>
        <w:autoSpaceDN w:val="0"/>
        <w:adjustRightInd w:val="0"/>
        <w:spacing w:after="0" w:line="240" w:lineRule="auto"/>
        <w:rPr>
          <w:b/>
          <w:bCs/>
          <w:color w:val="FF0000"/>
        </w:rPr>
      </w:pPr>
      <w:r>
        <w:rPr>
          <w:color w:val="FF0000"/>
        </w:rPr>
        <w:t xml:space="preserve"> </w:t>
      </w:r>
      <w:r>
        <w:rPr>
          <w:b/>
          <w:bCs/>
        </w:rPr>
        <w:tab/>
      </w:r>
      <w:r w:rsidRPr="00696EEF">
        <w:rPr>
          <w:b/>
          <w:bCs/>
          <w:color w:val="000000" w:themeColor="text1"/>
        </w:rPr>
        <w:t xml:space="preserve">1.3.3 </w:t>
      </w:r>
      <w:r w:rsidRPr="00696EEF">
        <w:rPr>
          <w:b/>
          <w:bCs/>
          <w:color w:val="000000" w:themeColor="text1"/>
          <w:cs/>
        </w:rPr>
        <w:t>บทความทางวิชาการ</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5A73DE" w:rsidTr="008C4C18">
        <w:tc>
          <w:tcPr>
            <w:tcW w:w="9638" w:type="dxa"/>
          </w:tcPr>
          <w:p w:rsidR="005A73DE" w:rsidRDefault="005A73DE" w:rsidP="008C4C18">
            <w:pPr>
              <w:pStyle w:val="Default"/>
              <w:ind w:firstLine="1134"/>
              <w:rPr>
                <w:color w:val="FF0000"/>
                <w:sz w:val="32"/>
                <w:szCs w:val="32"/>
              </w:rPr>
            </w:pPr>
            <w:proofErr w:type="spellStart"/>
            <w:r w:rsidRPr="006E5F00">
              <w:rPr>
                <w:color w:val="FF0000"/>
                <w:sz w:val="32"/>
                <w:szCs w:val="32"/>
                <w:cs/>
              </w:rPr>
              <w:lastRenderedPageBreak/>
              <w:t>เสาวณีย์</w:t>
            </w:r>
            <w:proofErr w:type="spellEnd"/>
            <w:r w:rsidRPr="006E5F00">
              <w:rPr>
                <w:color w:val="FF0000"/>
                <w:sz w:val="32"/>
                <w:szCs w:val="32"/>
              </w:rPr>
              <w:t xml:space="preserve"> </w:t>
            </w:r>
            <w:r w:rsidRPr="006E5F00">
              <w:rPr>
                <w:color w:val="FF0000"/>
                <w:sz w:val="32"/>
                <w:szCs w:val="32"/>
                <w:cs/>
              </w:rPr>
              <w:t>จ</w:t>
            </w:r>
            <w:r w:rsidRPr="006E5F00">
              <w:rPr>
                <w:rFonts w:hint="cs"/>
                <w:color w:val="FF0000"/>
                <w:sz w:val="32"/>
                <w:szCs w:val="32"/>
                <w:cs/>
              </w:rPr>
              <w:t>ำ</w:t>
            </w:r>
            <w:r w:rsidRPr="006E5F00">
              <w:rPr>
                <w:color w:val="FF0000"/>
                <w:sz w:val="32"/>
                <w:szCs w:val="32"/>
                <w:cs/>
              </w:rPr>
              <w:t>เดิมเผด็จศึก</w:t>
            </w:r>
            <w:r w:rsidRPr="006E5F00">
              <w:rPr>
                <w:color w:val="FF0000"/>
                <w:sz w:val="32"/>
                <w:szCs w:val="32"/>
              </w:rPr>
              <w:t xml:space="preserve">. (2534). </w:t>
            </w:r>
            <w:r w:rsidRPr="006E5F00">
              <w:rPr>
                <w:color w:val="FF0000"/>
                <w:sz w:val="32"/>
                <w:szCs w:val="32"/>
                <w:cs/>
              </w:rPr>
              <w:t>การรักษาภาวะจับหืดเฉียบพลันในเด็ก</w:t>
            </w:r>
            <w:r w:rsidRPr="006E5F00">
              <w:rPr>
                <w:color w:val="FF0000"/>
                <w:sz w:val="32"/>
                <w:szCs w:val="32"/>
              </w:rPr>
              <w:t xml:space="preserve">. </w:t>
            </w:r>
            <w:r w:rsidRPr="006E5F00">
              <w:rPr>
                <w:color w:val="FF0000"/>
                <w:sz w:val="32"/>
                <w:szCs w:val="32"/>
                <w:cs/>
              </w:rPr>
              <w:t>ใน</w:t>
            </w:r>
            <w:r w:rsidRPr="006E5F00">
              <w:rPr>
                <w:color w:val="FF0000"/>
                <w:sz w:val="32"/>
                <w:szCs w:val="32"/>
              </w:rPr>
              <w:t xml:space="preserve"> </w:t>
            </w:r>
            <w:r w:rsidRPr="006E5F00">
              <w:rPr>
                <w:color w:val="FF0000"/>
                <w:sz w:val="32"/>
                <w:szCs w:val="32"/>
                <w:cs/>
              </w:rPr>
              <w:t>สมศักดิ์</w:t>
            </w:r>
            <w:r w:rsidRPr="006E5F00">
              <w:rPr>
                <w:color w:val="FF0000"/>
                <w:sz w:val="32"/>
                <w:szCs w:val="32"/>
              </w:rPr>
              <w:t xml:space="preserve"> </w:t>
            </w:r>
            <w:proofErr w:type="spellStart"/>
            <w:r w:rsidRPr="006E5F00">
              <w:rPr>
                <w:color w:val="FF0000"/>
                <w:sz w:val="32"/>
                <w:szCs w:val="32"/>
                <w:cs/>
              </w:rPr>
              <w:t>โล่ห์</w:t>
            </w:r>
            <w:proofErr w:type="spellEnd"/>
            <w:r w:rsidRPr="006E5F00">
              <w:rPr>
                <w:color w:val="FF0000"/>
                <w:sz w:val="32"/>
                <w:szCs w:val="32"/>
                <w:cs/>
              </w:rPr>
              <w:t>เลขา</w:t>
            </w:r>
            <w:r w:rsidRPr="006E5F00">
              <w:rPr>
                <w:color w:val="FF0000"/>
                <w:sz w:val="32"/>
                <w:szCs w:val="32"/>
              </w:rPr>
              <w:t xml:space="preserve">, </w:t>
            </w:r>
          </w:p>
          <w:p w:rsidR="005A73DE" w:rsidRPr="006E5F00" w:rsidRDefault="005A73DE" w:rsidP="008C4C18">
            <w:pPr>
              <w:pStyle w:val="Default"/>
              <w:ind w:left="1985"/>
              <w:rPr>
                <w:i/>
                <w:iCs/>
                <w:color w:val="FF0000"/>
                <w:sz w:val="32"/>
                <w:szCs w:val="32"/>
              </w:rPr>
            </w:pPr>
            <w:r w:rsidRPr="006E5F00">
              <w:rPr>
                <w:color w:val="FF0000"/>
                <w:sz w:val="32"/>
                <w:szCs w:val="32"/>
                <w:cs/>
              </w:rPr>
              <w:t>ชลีรัตน์</w:t>
            </w:r>
            <w:r w:rsidRPr="006E5F00">
              <w:rPr>
                <w:color w:val="FF0000"/>
                <w:sz w:val="32"/>
                <w:szCs w:val="32"/>
              </w:rPr>
              <w:t xml:space="preserve"> </w:t>
            </w:r>
            <w:proofErr w:type="spellStart"/>
            <w:r w:rsidRPr="006E5F00">
              <w:rPr>
                <w:color w:val="FF0000"/>
                <w:sz w:val="32"/>
                <w:szCs w:val="32"/>
                <w:cs/>
              </w:rPr>
              <w:t>ดิ</w:t>
            </w:r>
            <w:proofErr w:type="spellEnd"/>
            <w:r w:rsidRPr="006E5F00">
              <w:rPr>
                <w:color w:val="FF0000"/>
                <w:sz w:val="32"/>
                <w:szCs w:val="32"/>
                <w:cs/>
              </w:rPr>
              <w:t>เรก</w:t>
            </w:r>
            <w:proofErr w:type="spellStart"/>
            <w:r w:rsidRPr="006E5F00">
              <w:rPr>
                <w:color w:val="FF0000"/>
                <w:sz w:val="32"/>
                <w:szCs w:val="32"/>
                <w:cs/>
              </w:rPr>
              <w:t>วัฒ</w:t>
            </w:r>
            <w:proofErr w:type="spellEnd"/>
            <w:r w:rsidRPr="006E5F00">
              <w:rPr>
                <w:color w:val="FF0000"/>
                <w:sz w:val="32"/>
                <w:szCs w:val="32"/>
                <w:cs/>
              </w:rPr>
              <w:t>ชัยและ</w:t>
            </w:r>
            <w:r w:rsidRPr="006E5F00">
              <w:rPr>
                <w:color w:val="FF0000"/>
                <w:sz w:val="32"/>
                <w:szCs w:val="32"/>
              </w:rPr>
              <w:t xml:space="preserve"> </w:t>
            </w:r>
            <w:r w:rsidRPr="006E5F00">
              <w:rPr>
                <w:color w:val="FF0000"/>
                <w:sz w:val="32"/>
                <w:szCs w:val="32"/>
                <w:cs/>
              </w:rPr>
              <w:t>มนตรี</w:t>
            </w:r>
            <w:r w:rsidRPr="006E5F00">
              <w:rPr>
                <w:color w:val="FF0000"/>
                <w:sz w:val="32"/>
                <w:szCs w:val="32"/>
              </w:rPr>
              <w:t xml:space="preserve"> </w:t>
            </w:r>
            <w:r w:rsidRPr="006E5F00">
              <w:rPr>
                <w:color w:val="FF0000"/>
                <w:sz w:val="32"/>
                <w:szCs w:val="32"/>
                <w:cs/>
              </w:rPr>
              <w:t>ตู้จินดา</w:t>
            </w:r>
            <w:r w:rsidRPr="006E5F00">
              <w:rPr>
                <w:color w:val="FF0000"/>
                <w:sz w:val="32"/>
                <w:szCs w:val="32"/>
              </w:rPr>
              <w:t xml:space="preserve"> (</w:t>
            </w:r>
            <w:r w:rsidRPr="006E5F00">
              <w:rPr>
                <w:color w:val="FF0000"/>
                <w:sz w:val="32"/>
                <w:szCs w:val="32"/>
                <w:cs/>
              </w:rPr>
              <w:t>บรรณาธิการ</w:t>
            </w:r>
            <w:r w:rsidRPr="006E5F00">
              <w:rPr>
                <w:color w:val="FF0000"/>
                <w:sz w:val="32"/>
                <w:szCs w:val="32"/>
              </w:rPr>
              <w:t xml:space="preserve">), </w:t>
            </w:r>
            <w:proofErr w:type="spellStart"/>
            <w:r w:rsidRPr="006E5F00">
              <w:rPr>
                <w:i/>
                <w:iCs/>
                <w:color w:val="FF0000"/>
                <w:sz w:val="32"/>
                <w:szCs w:val="32"/>
                <w:cs/>
              </w:rPr>
              <w:t>อิมมู</w:t>
            </w:r>
            <w:proofErr w:type="spellEnd"/>
            <w:r w:rsidRPr="006E5F00">
              <w:rPr>
                <w:i/>
                <w:iCs/>
                <w:color w:val="FF0000"/>
                <w:sz w:val="32"/>
                <w:szCs w:val="32"/>
                <w:cs/>
              </w:rPr>
              <w:t>โนวิทยาทางคลีนิคและ</w:t>
            </w:r>
          </w:p>
          <w:p w:rsidR="005A73DE" w:rsidRDefault="005A73DE" w:rsidP="008C4C18">
            <w:pPr>
              <w:pStyle w:val="Default"/>
              <w:ind w:firstLine="1985"/>
              <w:rPr>
                <w:color w:val="FF0000"/>
                <w:sz w:val="32"/>
                <w:szCs w:val="32"/>
              </w:rPr>
            </w:pPr>
            <w:r w:rsidRPr="006E5F00">
              <w:rPr>
                <w:i/>
                <w:iCs/>
                <w:color w:val="FF0000"/>
                <w:sz w:val="32"/>
                <w:szCs w:val="32"/>
                <w:cs/>
              </w:rPr>
              <w:t>โรคภูมิแพ้</w:t>
            </w:r>
            <w:r w:rsidRPr="006E5F00">
              <w:rPr>
                <w:i/>
                <w:iCs/>
                <w:color w:val="FF0000"/>
                <w:sz w:val="32"/>
                <w:szCs w:val="32"/>
              </w:rPr>
              <w:t xml:space="preserve">. </w:t>
            </w:r>
            <w:r w:rsidRPr="006E5F00">
              <w:rPr>
                <w:color w:val="FF0000"/>
                <w:sz w:val="32"/>
                <w:szCs w:val="32"/>
              </w:rPr>
              <w:t>(</w:t>
            </w:r>
            <w:r w:rsidRPr="006E5F00">
              <w:rPr>
                <w:color w:val="FF0000"/>
                <w:sz w:val="32"/>
                <w:szCs w:val="32"/>
                <w:cs/>
              </w:rPr>
              <w:t>น</w:t>
            </w:r>
            <w:r w:rsidRPr="006E5F00">
              <w:rPr>
                <w:color w:val="FF0000"/>
                <w:sz w:val="32"/>
                <w:szCs w:val="32"/>
              </w:rPr>
              <w:t xml:space="preserve">. 99-103). </w:t>
            </w:r>
            <w:r w:rsidRPr="006E5F00">
              <w:rPr>
                <w:color w:val="FF0000"/>
                <w:sz w:val="32"/>
                <w:szCs w:val="32"/>
                <w:cs/>
              </w:rPr>
              <w:t>กรุงเทพฯ</w:t>
            </w:r>
            <w:r w:rsidRPr="006E5F00">
              <w:rPr>
                <w:color w:val="FF0000"/>
                <w:sz w:val="32"/>
                <w:szCs w:val="32"/>
              </w:rPr>
              <w:t>:</w:t>
            </w:r>
            <w:r>
              <w:rPr>
                <w:color w:val="FF0000"/>
                <w:sz w:val="32"/>
                <w:szCs w:val="32"/>
              </w:rPr>
              <w:t xml:space="preserve"> </w:t>
            </w:r>
            <w:r w:rsidRPr="006E5F00">
              <w:rPr>
                <w:color w:val="FF0000"/>
                <w:sz w:val="32"/>
                <w:szCs w:val="32"/>
                <w:cs/>
              </w:rPr>
              <w:t>วิทยาลัยกุมารแพทย์แห่งประเทศไทย</w:t>
            </w:r>
            <w:r w:rsidRPr="006E5F00">
              <w:rPr>
                <w:color w:val="FF0000"/>
                <w:sz w:val="32"/>
                <w:szCs w:val="32"/>
              </w:rPr>
              <w:t xml:space="preserve"> </w:t>
            </w:r>
            <w:r w:rsidRPr="006E5F00">
              <w:rPr>
                <w:color w:val="FF0000"/>
                <w:sz w:val="32"/>
                <w:szCs w:val="32"/>
                <w:cs/>
              </w:rPr>
              <w:t>และสมาคม</w:t>
            </w:r>
          </w:p>
          <w:p w:rsidR="005A73DE" w:rsidRDefault="005A73DE" w:rsidP="008C4C18">
            <w:pPr>
              <w:autoSpaceDE w:val="0"/>
              <w:autoSpaceDN w:val="0"/>
              <w:adjustRightInd w:val="0"/>
              <w:rPr>
                <w:color w:val="FF0000"/>
              </w:rPr>
            </w:pPr>
            <w:r>
              <w:rPr>
                <w:rFonts w:hint="cs"/>
                <w:color w:val="FF0000"/>
                <w:cs/>
              </w:rPr>
              <w:t xml:space="preserve">                            </w:t>
            </w:r>
            <w:r w:rsidRPr="006E5F00">
              <w:rPr>
                <w:color w:val="FF0000"/>
                <w:cs/>
              </w:rPr>
              <w:t>กุมารแพทย์แห่งประเทศไทย</w:t>
            </w:r>
            <w:r w:rsidRPr="006E5F00">
              <w:rPr>
                <w:color w:val="FF0000"/>
              </w:rPr>
              <w:t>.</w:t>
            </w:r>
            <w:r>
              <w:rPr>
                <w:color w:val="FF0000"/>
              </w:rPr>
              <w:t xml:space="preserve"> </w:t>
            </w:r>
          </w:p>
        </w:tc>
      </w:tr>
    </w:tbl>
    <w:p w:rsidR="005A73DE" w:rsidRPr="0077463A" w:rsidRDefault="005A73DE" w:rsidP="005A73DE">
      <w:pPr>
        <w:autoSpaceDE w:val="0"/>
        <w:autoSpaceDN w:val="0"/>
        <w:adjustRightInd w:val="0"/>
        <w:spacing w:after="0"/>
        <w:rPr>
          <w:color w:val="FF0000"/>
          <w:sz w:val="16"/>
          <w:szCs w:val="16"/>
        </w:rPr>
      </w:pPr>
    </w:p>
    <w:p w:rsidR="005A73DE" w:rsidRPr="006E5F00" w:rsidRDefault="005A73DE" w:rsidP="005A73DE">
      <w:pPr>
        <w:autoSpaceDE w:val="0"/>
        <w:autoSpaceDN w:val="0"/>
        <w:adjustRightInd w:val="0"/>
        <w:spacing w:after="0"/>
        <w:rPr>
          <w:color w:val="FF0000"/>
        </w:rPr>
      </w:pPr>
      <w:r>
        <w:rPr>
          <w:rFonts w:hint="cs"/>
          <w:color w:val="FF0000"/>
          <w:cs/>
        </w:rPr>
        <w:t>ตัวอย่าง</w:t>
      </w:r>
    </w:p>
    <w:p w:rsidR="005A73DE" w:rsidRDefault="005A73DE" w:rsidP="005A73DE">
      <w:pPr>
        <w:spacing w:after="0"/>
        <w:rPr>
          <w:rFonts w:ascii="TH Sarabun New" w:hAnsi="TH Sarabun New" w:cs="TH Sarabun New"/>
          <w:b/>
          <w:bCs/>
          <w:color w:val="FF0000"/>
        </w:rPr>
      </w:pPr>
      <w:r w:rsidRPr="00512AC6">
        <w:rPr>
          <w:rFonts w:ascii="TH Sarabun New" w:hAnsi="TH Sarabun New" w:cs="TH Sarabun New" w:hint="cs"/>
          <w:b/>
          <w:bCs/>
          <w:color w:val="FF0000"/>
          <w:cs/>
        </w:rPr>
        <w:t>ผู้แต่ง 1 คน</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5A73DE" w:rsidTr="008C4C18">
        <w:tc>
          <w:tcPr>
            <w:tcW w:w="9854" w:type="dxa"/>
          </w:tcPr>
          <w:p w:rsidR="005A73DE" w:rsidRPr="00512AC6" w:rsidRDefault="005A73DE" w:rsidP="008C4C18">
            <w:pPr>
              <w:ind w:firstLine="1134"/>
              <w:rPr>
                <w:rFonts w:ascii="TH Sarabun New" w:hAnsi="TH Sarabun New" w:cs="TH Sarabun New"/>
                <w:color w:val="FF0000"/>
              </w:rPr>
            </w:pPr>
            <w:proofErr w:type="spellStart"/>
            <w:r w:rsidRPr="00512AC6">
              <w:rPr>
                <w:rFonts w:ascii="TH Sarabun New" w:hAnsi="TH Sarabun New" w:cs="TH Sarabun New"/>
                <w:color w:val="FF0000"/>
              </w:rPr>
              <w:t>Albarracín</w:t>
            </w:r>
            <w:proofErr w:type="spellEnd"/>
            <w:r w:rsidRPr="00512AC6">
              <w:rPr>
                <w:rFonts w:ascii="TH Sarabun New" w:hAnsi="TH Sarabun New" w:cs="TH Sarabun New"/>
                <w:color w:val="FF0000"/>
              </w:rPr>
              <w:t>, D. (</w:t>
            </w:r>
            <w:r w:rsidRPr="00512AC6">
              <w:rPr>
                <w:rFonts w:ascii="TH Sarabun New" w:hAnsi="TH Sarabun New" w:cs="TH Sarabun New"/>
                <w:color w:val="FF0000"/>
                <w:cs/>
              </w:rPr>
              <w:t xml:space="preserve">2002). </w:t>
            </w:r>
            <w:r w:rsidRPr="00512AC6">
              <w:rPr>
                <w:rFonts w:ascii="TH Sarabun New" w:hAnsi="TH Sarabun New" w:cs="TH Sarabun New"/>
                <w:color w:val="FF0000"/>
              </w:rPr>
              <w:t xml:space="preserve">Cognition in persuasion: An analysis of information processing in </w:t>
            </w:r>
          </w:p>
          <w:p w:rsidR="005A73DE" w:rsidRPr="00D52D35" w:rsidRDefault="005A73DE" w:rsidP="008C4C18">
            <w:pPr>
              <w:ind w:left="1843"/>
              <w:rPr>
                <w:rFonts w:ascii="TH Sarabun New" w:hAnsi="TH Sarabun New" w:cs="TH Sarabun New"/>
                <w:i/>
                <w:iCs/>
                <w:color w:val="FF0000"/>
              </w:rPr>
            </w:pPr>
            <w:r w:rsidRPr="00512AC6">
              <w:rPr>
                <w:rFonts w:ascii="TH Sarabun New" w:hAnsi="TH Sarabun New" w:cs="TH Sarabun New"/>
                <w:color w:val="FF0000"/>
              </w:rPr>
              <w:t xml:space="preserve">response to persuasive communications. In M. P. </w:t>
            </w:r>
            <w:proofErr w:type="spellStart"/>
            <w:r w:rsidRPr="00512AC6">
              <w:rPr>
                <w:rFonts w:ascii="TH Sarabun New" w:hAnsi="TH Sarabun New" w:cs="TH Sarabun New"/>
                <w:color w:val="FF0000"/>
              </w:rPr>
              <w:t>Zanna</w:t>
            </w:r>
            <w:proofErr w:type="spellEnd"/>
            <w:r w:rsidRPr="00512AC6">
              <w:rPr>
                <w:rFonts w:ascii="TH Sarabun New" w:hAnsi="TH Sarabun New" w:cs="TH Sarabun New"/>
                <w:color w:val="FF0000"/>
              </w:rPr>
              <w:t xml:space="preserve"> (Ed.), </w:t>
            </w:r>
            <w:r w:rsidRPr="00512AC6">
              <w:rPr>
                <w:rFonts w:ascii="TH Sarabun New" w:hAnsi="TH Sarabun New" w:cs="TH Sarabun New"/>
                <w:i/>
                <w:iCs/>
                <w:color w:val="FF0000"/>
              </w:rPr>
              <w:t>Advances in experimental social psychology</w:t>
            </w:r>
            <w:r w:rsidRPr="00512AC6">
              <w:rPr>
                <w:rFonts w:ascii="TH Sarabun New" w:hAnsi="TH Sarabun New" w:cs="TH Sarabun New"/>
                <w:color w:val="FF0000"/>
              </w:rPr>
              <w:t xml:space="preserve">, </w:t>
            </w:r>
            <w:r w:rsidRPr="00512AC6">
              <w:rPr>
                <w:rFonts w:ascii="TH Sarabun New" w:hAnsi="TH Sarabun New" w:cs="TH Sarabun New"/>
                <w:color w:val="FF0000"/>
                <w:cs/>
              </w:rPr>
              <w:t>34</w:t>
            </w:r>
            <w:r w:rsidRPr="00512AC6">
              <w:rPr>
                <w:rFonts w:ascii="TH Sarabun New" w:hAnsi="TH Sarabun New" w:cs="TH Sarabun New"/>
                <w:color w:val="FF0000"/>
              </w:rPr>
              <w:t xml:space="preserve">, </w:t>
            </w:r>
            <w:r w:rsidRPr="00512AC6">
              <w:rPr>
                <w:rFonts w:ascii="TH Sarabun New" w:hAnsi="TH Sarabun New" w:cs="TH Sarabun New"/>
                <w:color w:val="FF0000"/>
                <w:cs/>
              </w:rPr>
              <w:t xml:space="preserve">61–130. </w:t>
            </w:r>
            <w:proofErr w:type="spellStart"/>
            <w:r w:rsidRPr="00512AC6">
              <w:rPr>
                <w:rFonts w:ascii="TH Sarabun New" w:hAnsi="TH Sarabun New" w:cs="TH Sarabun New"/>
                <w:color w:val="FF0000"/>
              </w:rPr>
              <w:t>doi</w:t>
            </w:r>
            <w:proofErr w:type="spellEnd"/>
            <w:r w:rsidRPr="00512AC6">
              <w:rPr>
                <w:rFonts w:ascii="TH Sarabun New" w:hAnsi="TH Sarabun New" w:cs="TH Sarabun New"/>
                <w:color w:val="FF0000"/>
              </w:rPr>
              <w:t>:</w:t>
            </w:r>
            <w:r w:rsidRPr="00512AC6">
              <w:rPr>
                <w:rFonts w:ascii="TH Sarabun New" w:hAnsi="TH Sarabun New" w:cs="TH Sarabun New"/>
                <w:color w:val="FF0000"/>
                <w:cs/>
              </w:rPr>
              <w:t>10.1016/</w:t>
            </w:r>
            <w:r w:rsidRPr="00512AC6">
              <w:rPr>
                <w:rFonts w:ascii="TH Sarabun New" w:hAnsi="TH Sarabun New" w:cs="TH Sarabun New"/>
                <w:color w:val="FF0000"/>
              </w:rPr>
              <w:t>S</w:t>
            </w:r>
            <w:r w:rsidRPr="00512AC6">
              <w:rPr>
                <w:rFonts w:ascii="TH Sarabun New" w:hAnsi="TH Sarabun New" w:cs="TH Sarabun New"/>
                <w:color w:val="FF0000"/>
                <w:cs/>
              </w:rPr>
              <w:t xml:space="preserve">0065-2601(02)80004-1 </w:t>
            </w:r>
          </w:p>
        </w:tc>
      </w:tr>
    </w:tbl>
    <w:p w:rsidR="005A73DE" w:rsidRPr="0077463A" w:rsidRDefault="005A73DE" w:rsidP="005A73DE">
      <w:pPr>
        <w:spacing w:after="0"/>
        <w:rPr>
          <w:rFonts w:ascii="TH Sarabun New" w:hAnsi="TH Sarabun New" w:cs="TH Sarabun New"/>
          <w:color w:val="FF0000"/>
          <w:sz w:val="16"/>
          <w:szCs w:val="16"/>
        </w:rPr>
      </w:pPr>
    </w:p>
    <w:p w:rsidR="005A73DE" w:rsidRDefault="005A73DE" w:rsidP="005A73DE">
      <w:pPr>
        <w:spacing w:after="0"/>
        <w:rPr>
          <w:rFonts w:ascii="TH Sarabun New" w:hAnsi="TH Sarabun New" w:cs="TH Sarabun New"/>
          <w:b/>
          <w:bCs/>
          <w:color w:val="FF0000"/>
        </w:rPr>
      </w:pPr>
      <w:r w:rsidRPr="00512AC6">
        <w:rPr>
          <w:rFonts w:ascii="TH Sarabun New" w:hAnsi="TH Sarabun New" w:cs="TH Sarabun New" w:hint="cs"/>
          <w:b/>
          <w:bCs/>
          <w:color w:val="FF0000"/>
          <w:cs/>
        </w:rPr>
        <w:t>ผู้แต่ง 2 คน</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5A73DE" w:rsidTr="008C4C18">
        <w:tc>
          <w:tcPr>
            <w:tcW w:w="9854" w:type="dxa"/>
          </w:tcPr>
          <w:p w:rsidR="005A73DE" w:rsidRDefault="005A73DE" w:rsidP="008C4C18">
            <w:pPr>
              <w:rPr>
                <w:rFonts w:ascii="TH Sarabun New" w:hAnsi="TH Sarabun New" w:cs="TH Sarabun New"/>
                <w:color w:val="FF0000"/>
              </w:rPr>
            </w:pPr>
            <w:r>
              <w:rPr>
                <w:rFonts w:ascii="TH Sarabun New" w:hAnsi="TH Sarabun New" w:cs="TH Sarabun New"/>
                <w:color w:val="FF0000"/>
              </w:rPr>
              <w:t xml:space="preserve">                </w:t>
            </w:r>
            <w:r w:rsidRPr="00512AC6">
              <w:rPr>
                <w:rFonts w:ascii="TH Sarabun New" w:hAnsi="TH Sarabun New" w:cs="TH Sarabun New"/>
                <w:color w:val="FF0000"/>
              </w:rPr>
              <w:t xml:space="preserve">Johnson, B. T., &amp; </w:t>
            </w:r>
            <w:proofErr w:type="spellStart"/>
            <w:r w:rsidRPr="00512AC6">
              <w:rPr>
                <w:rFonts w:ascii="TH Sarabun New" w:hAnsi="TH Sarabun New" w:cs="TH Sarabun New"/>
                <w:color w:val="FF0000"/>
              </w:rPr>
              <w:t>Eagly</w:t>
            </w:r>
            <w:proofErr w:type="spellEnd"/>
            <w:r w:rsidRPr="00512AC6">
              <w:rPr>
                <w:rFonts w:ascii="TH Sarabun New" w:hAnsi="TH Sarabun New" w:cs="TH Sarabun New"/>
                <w:color w:val="FF0000"/>
              </w:rPr>
              <w:t>, A. H. (</w:t>
            </w:r>
            <w:r w:rsidRPr="00512AC6">
              <w:rPr>
                <w:rFonts w:ascii="TH Sarabun New" w:hAnsi="TH Sarabun New" w:cs="TH Sarabun New"/>
                <w:color w:val="FF0000"/>
                <w:cs/>
              </w:rPr>
              <w:t xml:space="preserve">1989). </w:t>
            </w:r>
            <w:r w:rsidRPr="00512AC6">
              <w:rPr>
                <w:rFonts w:ascii="TH Sarabun New" w:hAnsi="TH Sarabun New" w:cs="TH Sarabun New"/>
                <w:color w:val="FF0000"/>
              </w:rPr>
              <w:t xml:space="preserve">Effects of involvement in persuasion: </w:t>
            </w:r>
          </w:p>
          <w:p w:rsidR="005A73DE" w:rsidRDefault="005A73DE" w:rsidP="008C4C18">
            <w:pPr>
              <w:rPr>
                <w:rFonts w:ascii="TH Sarabun New" w:hAnsi="TH Sarabun New" w:cs="TH Sarabun New"/>
                <w:color w:val="FF0000"/>
              </w:rPr>
            </w:pPr>
            <w:r>
              <w:rPr>
                <w:rFonts w:ascii="TH Sarabun New" w:hAnsi="TH Sarabun New" w:cs="TH Sarabun New"/>
                <w:color w:val="FF0000"/>
              </w:rPr>
              <w:t xml:space="preserve">                           </w:t>
            </w:r>
            <w:r w:rsidRPr="00512AC6">
              <w:rPr>
                <w:rFonts w:ascii="TH Sarabun New" w:hAnsi="TH Sarabun New" w:cs="TH Sarabun New"/>
                <w:color w:val="FF0000"/>
              </w:rPr>
              <w:t>A meta-analysis.</w:t>
            </w:r>
            <w:r>
              <w:rPr>
                <w:rFonts w:ascii="TH Sarabun New" w:hAnsi="TH Sarabun New" w:cs="TH Sarabun New"/>
                <w:i/>
                <w:iCs/>
                <w:color w:val="FF0000"/>
              </w:rPr>
              <w:t xml:space="preserve"> </w:t>
            </w:r>
            <w:r w:rsidRPr="00512AC6">
              <w:rPr>
                <w:rFonts w:ascii="TH Sarabun New" w:hAnsi="TH Sarabun New" w:cs="TH Sarabun New"/>
                <w:i/>
                <w:iCs/>
                <w:color w:val="FF0000"/>
              </w:rPr>
              <w:t>Psychological Bulletin</w:t>
            </w:r>
            <w:r w:rsidRPr="00512AC6">
              <w:rPr>
                <w:rFonts w:ascii="TH Sarabun New" w:hAnsi="TH Sarabun New" w:cs="TH Sarabun New"/>
                <w:color w:val="FF0000"/>
              </w:rPr>
              <w:t xml:space="preserve">, </w:t>
            </w:r>
            <w:r w:rsidRPr="00512AC6">
              <w:rPr>
                <w:rFonts w:ascii="TH Sarabun New" w:hAnsi="TH Sarabun New" w:cs="TH Sarabun New"/>
                <w:color w:val="FF0000"/>
                <w:cs/>
              </w:rPr>
              <w:t>106</w:t>
            </w:r>
            <w:r w:rsidRPr="00512AC6">
              <w:rPr>
                <w:rFonts w:ascii="TH Sarabun New" w:hAnsi="TH Sarabun New" w:cs="TH Sarabun New" w:hint="cs"/>
                <w:color w:val="FF0000"/>
                <w:cs/>
              </w:rPr>
              <w:t xml:space="preserve"> (2)</w:t>
            </w:r>
            <w:r w:rsidRPr="00512AC6">
              <w:rPr>
                <w:rFonts w:ascii="TH Sarabun New" w:hAnsi="TH Sarabun New" w:cs="TH Sarabun New"/>
                <w:color w:val="FF0000"/>
              </w:rPr>
              <w:t>,</w:t>
            </w:r>
            <w:r w:rsidRPr="00512AC6">
              <w:rPr>
                <w:rFonts w:ascii="TH Sarabun New" w:hAnsi="TH Sarabun New" w:cs="TH Sarabun New"/>
                <w:color w:val="FF0000"/>
                <w:cs/>
              </w:rPr>
              <w:t xml:space="preserve"> 290–314. </w:t>
            </w:r>
            <w:proofErr w:type="spellStart"/>
            <w:r w:rsidRPr="00512AC6">
              <w:rPr>
                <w:rFonts w:ascii="TH Sarabun New" w:hAnsi="TH Sarabun New" w:cs="TH Sarabun New"/>
                <w:color w:val="FF0000"/>
              </w:rPr>
              <w:t>doi</w:t>
            </w:r>
            <w:proofErr w:type="spellEnd"/>
            <w:r w:rsidRPr="00512AC6">
              <w:rPr>
                <w:rFonts w:ascii="TH Sarabun New" w:hAnsi="TH Sarabun New" w:cs="TH Sarabun New"/>
                <w:color w:val="FF0000"/>
              </w:rPr>
              <w:t>:</w:t>
            </w:r>
            <w:r w:rsidRPr="00512AC6">
              <w:rPr>
                <w:rFonts w:ascii="TH Sarabun New" w:hAnsi="TH Sarabun New" w:cs="TH Sarabun New"/>
                <w:color w:val="FF0000"/>
                <w:cs/>
              </w:rPr>
              <w:t>10.1037/0033-</w:t>
            </w:r>
          </w:p>
          <w:p w:rsidR="005A73DE" w:rsidRPr="00D52D35" w:rsidRDefault="005A73DE" w:rsidP="008C4C18">
            <w:pPr>
              <w:rPr>
                <w:rFonts w:ascii="TH Sarabun New" w:hAnsi="TH Sarabun New" w:cs="TH Sarabun New"/>
                <w:color w:val="FF0000"/>
              </w:rPr>
            </w:pPr>
            <w:r>
              <w:rPr>
                <w:rFonts w:ascii="TH Sarabun New" w:hAnsi="TH Sarabun New" w:cs="TH Sarabun New" w:hint="cs"/>
                <w:color w:val="FF0000"/>
                <w:cs/>
              </w:rPr>
              <w:t xml:space="preserve">                           </w:t>
            </w:r>
            <w:r w:rsidRPr="00512AC6">
              <w:rPr>
                <w:rFonts w:ascii="TH Sarabun New" w:hAnsi="TH Sarabun New" w:cs="TH Sarabun New"/>
                <w:color w:val="FF0000"/>
                <w:cs/>
              </w:rPr>
              <w:t>2909.106.2.290</w:t>
            </w:r>
          </w:p>
        </w:tc>
      </w:tr>
      <w:tr w:rsidR="005A73DE" w:rsidTr="008C4C18">
        <w:tc>
          <w:tcPr>
            <w:tcW w:w="9854" w:type="dxa"/>
          </w:tcPr>
          <w:p w:rsidR="005A73DE" w:rsidRDefault="005A73DE" w:rsidP="008C4C18">
            <w:pPr>
              <w:rPr>
                <w:rFonts w:ascii="TH Sarabun New" w:hAnsi="TH Sarabun New" w:cs="TH Sarabun New"/>
                <w:color w:val="FF0000"/>
              </w:rPr>
            </w:pPr>
            <w:r>
              <w:rPr>
                <w:rFonts w:ascii="TH Sarabun New" w:hAnsi="TH Sarabun New" w:cs="TH Sarabun New"/>
                <w:color w:val="FF0000"/>
              </w:rPr>
              <w:t xml:space="preserve">                </w:t>
            </w:r>
            <w:r w:rsidRPr="00512AC6">
              <w:rPr>
                <w:rFonts w:ascii="TH Sarabun New" w:hAnsi="TH Sarabun New" w:cs="TH Sarabun New"/>
                <w:color w:val="FF0000"/>
              </w:rPr>
              <w:t>Johnson, H. H., &amp; Watkins, T. A. (</w:t>
            </w:r>
            <w:r w:rsidRPr="00512AC6">
              <w:rPr>
                <w:rFonts w:ascii="TH Sarabun New" w:hAnsi="TH Sarabun New" w:cs="TH Sarabun New"/>
                <w:color w:val="FF0000"/>
                <w:cs/>
              </w:rPr>
              <w:t xml:space="preserve">1971). </w:t>
            </w:r>
            <w:r w:rsidRPr="00512AC6">
              <w:rPr>
                <w:rFonts w:ascii="TH Sarabun New" w:hAnsi="TH Sarabun New" w:cs="TH Sarabun New"/>
                <w:color w:val="FF0000"/>
              </w:rPr>
              <w:t xml:space="preserve">The effects of message repetitions on immediate </w:t>
            </w:r>
          </w:p>
          <w:p w:rsidR="005A73DE" w:rsidRPr="00512AC6" w:rsidRDefault="005A73DE" w:rsidP="008C4C18">
            <w:pPr>
              <w:rPr>
                <w:rFonts w:ascii="TH Sarabun New" w:hAnsi="TH Sarabun New" w:cs="TH Sarabun New"/>
                <w:color w:val="FF0000"/>
              </w:rPr>
            </w:pPr>
            <w:r>
              <w:rPr>
                <w:rFonts w:ascii="TH Sarabun New" w:hAnsi="TH Sarabun New" w:cs="TH Sarabun New"/>
                <w:color w:val="FF0000"/>
              </w:rPr>
              <w:t xml:space="preserve">                           </w:t>
            </w:r>
            <w:r w:rsidRPr="00512AC6">
              <w:rPr>
                <w:rFonts w:ascii="TH Sarabun New" w:hAnsi="TH Sarabun New" w:cs="TH Sarabun New"/>
                <w:color w:val="FF0000"/>
              </w:rPr>
              <w:t xml:space="preserve">and delayed attitude change. </w:t>
            </w:r>
            <w:r w:rsidRPr="00512AC6">
              <w:rPr>
                <w:rFonts w:ascii="TH Sarabun New" w:hAnsi="TH Sarabun New" w:cs="TH Sarabun New"/>
                <w:i/>
                <w:iCs/>
                <w:color w:val="FF0000"/>
              </w:rPr>
              <w:t>Psychonomic Science</w:t>
            </w:r>
            <w:r w:rsidRPr="00512AC6">
              <w:rPr>
                <w:rFonts w:ascii="TH Sarabun New" w:hAnsi="TH Sarabun New" w:cs="TH Sarabun New"/>
                <w:color w:val="FF0000"/>
              </w:rPr>
              <w:t xml:space="preserve">, </w:t>
            </w:r>
            <w:r w:rsidRPr="00512AC6">
              <w:rPr>
                <w:rFonts w:ascii="TH Sarabun New" w:hAnsi="TH Sarabun New" w:cs="TH Sarabun New"/>
                <w:color w:val="FF0000"/>
                <w:cs/>
              </w:rPr>
              <w:t>22</w:t>
            </w:r>
            <w:r w:rsidRPr="00512AC6">
              <w:rPr>
                <w:rFonts w:ascii="TH Sarabun New" w:hAnsi="TH Sarabun New" w:cs="TH Sarabun New"/>
                <w:color w:val="FF0000"/>
              </w:rPr>
              <w:t>,</w:t>
            </w:r>
            <w:r w:rsidRPr="00512AC6">
              <w:rPr>
                <w:rFonts w:ascii="TH Sarabun New" w:hAnsi="TH Sarabun New" w:cs="TH Sarabun New"/>
                <w:color w:val="FF0000"/>
                <w:cs/>
              </w:rPr>
              <w:t xml:space="preserve"> 101–103.</w:t>
            </w:r>
          </w:p>
        </w:tc>
      </w:tr>
    </w:tbl>
    <w:p w:rsidR="005A73DE" w:rsidRPr="00512AC6" w:rsidRDefault="005A73DE" w:rsidP="005A73DE">
      <w:pPr>
        <w:spacing w:after="0"/>
        <w:rPr>
          <w:rFonts w:ascii="TH Sarabun New" w:hAnsi="TH Sarabun New" w:cs="TH Sarabun New"/>
          <w:b/>
          <w:bCs/>
          <w:color w:val="FF0000"/>
        </w:rPr>
      </w:pPr>
      <w:r w:rsidRPr="00512AC6">
        <w:rPr>
          <w:rFonts w:ascii="TH Sarabun New" w:hAnsi="TH Sarabun New" w:cs="TH Sarabun New" w:hint="cs"/>
          <w:b/>
          <w:bCs/>
          <w:color w:val="FF0000"/>
          <w:cs/>
        </w:rPr>
        <w:t>ผู้แต่งมากกว่า 2 คน</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5A73DE" w:rsidTr="008C4C18">
        <w:tc>
          <w:tcPr>
            <w:tcW w:w="9854" w:type="dxa"/>
          </w:tcPr>
          <w:p w:rsidR="005A73DE" w:rsidRDefault="005A73DE" w:rsidP="008C4C18">
            <w:pPr>
              <w:rPr>
                <w:rFonts w:ascii="TH Sarabun New" w:hAnsi="TH Sarabun New" w:cs="TH Sarabun New"/>
                <w:color w:val="FF0000"/>
              </w:rPr>
            </w:pPr>
            <w:r>
              <w:rPr>
                <w:rFonts w:ascii="TH Sarabun New" w:hAnsi="TH Sarabun New" w:cs="TH Sarabun New"/>
                <w:color w:val="FF0000"/>
              </w:rPr>
              <w:t xml:space="preserve">                </w:t>
            </w:r>
            <w:r w:rsidRPr="00512AC6">
              <w:rPr>
                <w:rFonts w:ascii="TH Sarabun New" w:hAnsi="TH Sarabun New" w:cs="TH Sarabun New"/>
                <w:color w:val="FF0000"/>
              </w:rPr>
              <w:t xml:space="preserve">Johnson, H. H., </w:t>
            </w:r>
            <w:proofErr w:type="spellStart"/>
            <w:r w:rsidRPr="00512AC6">
              <w:rPr>
                <w:rFonts w:ascii="TH Sarabun New" w:hAnsi="TH Sarabun New" w:cs="TH Sarabun New"/>
                <w:color w:val="FF0000"/>
              </w:rPr>
              <w:t>Torcivia</w:t>
            </w:r>
            <w:proofErr w:type="spellEnd"/>
            <w:r w:rsidRPr="00512AC6">
              <w:rPr>
                <w:rFonts w:ascii="TH Sarabun New" w:hAnsi="TH Sarabun New" w:cs="TH Sarabun New"/>
                <w:color w:val="FF0000"/>
              </w:rPr>
              <w:t xml:space="preserve">, J. M., &amp; </w:t>
            </w:r>
            <w:proofErr w:type="spellStart"/>
            <w:r w:rsidRPr="00512AC6">
              <w:rPr>
                <w:rFonts w:ascii="TH Sarabun New" w:hAnsi="TH Sarabun New" w:cs="TH Sarabun New"/>
                <w:color w:val="FF0000"/>
              </w:rPr>
              <w:t>Poprick</w:t>
            </w:r>
            <w:proofErr w:type="spellEnd"/>
            <w:r w:rsidRPr="00512AC6">
              <w:rPr>
                <w:rFonts w:ascii="TH Sarabun New" w:hAnsi="TH Sarabun New" w:cs="TH Sarabun New"/>
                <w:color w:val="FF0000"/>
              </w:rPr>
              <w:t>, M. A. (</w:t>
            </w:r>
            <w:r w:rsidRPr="00512AC6">
              <w:rPr>
                <w:rFonts w:ascii="TH Sarabun New" w:hAnsi="TH Sarabun New" w:cs="TH Sarabun New"/>
                <w:color w:val="FF0000"/>
                <w:cs/>
              </w:rPr>
              <w:t xml:space="preserve">1968). </w:t>
            </w:r>
            <w:r w:rsidRPr="00512AC6">
              <w:rPr>
                <w:rFonts w:ascii="TH Sarabun New" w:hAnsi="TH Sarabun New" w:cs="TH Sarabun New"/>
                <w:color w:val="FF0000"/>
              </w:rPr>
              <w:t xml:space="preserve">Effects of source credibility on </w:t>
            </w:r>
          </w:p>
          <w:p w:rsidR="005A73DE" w:rsidRDefault="005A73DE" w:rsidP="008C4C18">
            <w:pPr>
              <w:rPr>
                <w:rFonts w:ascii="TH Sarabun New" w:hAnsi="TH Sarabun New" w:cs="TH Sarabun New"/>
                <w:i/>
                <w:iCs/>
                <w:color w:val="FF0000"/>
              </w:rPr>
            </w:pPr>
            <w:r>
              <w:rPr>
                <w:rFonts w:ascii="TH Sarabun New" w:hAnsi="TH Sarabun New" w:cs="TH Sarabun New"/>
                <w:color w:val="FF0000"/>
              </w:rPr>
              <w:t xml:space="preserve">                            </w:t>
            </w:r>
            <w:r w:rsidRPr="00512AC6">
              <w:rPr>
                <w:rFonts w:ascii="TH Sarabun New" w:hAnsi="TH Sarabun New" w:cs="TH Sarabun New"/>
                <w:color w:val="FF0000"/>
              </w:rPr>
              <w:t xml:space="preserve">the relationship between authoritarianism and attitude change. </w:t>
            </w:r>
            <w:r w:rsidRPr="00512AC6">
              <w:rPr>
                <w:rFonts w:ascii="TH Sarabun New" w:hAnsi="TH Sarabun New" w:cs="TH Sarabun New"/>
                <w:i/>
                <w:iCs/>
                <w:color w:val="FF0000"/>
              </w:rPr>
              <w:t xml:space="preserve">Journal of </w:t>
            </w:r>
          </w:p>
          <w:p w:rsidR="005A73DE" w:rsidRDefault="005A73DE" w:rsidP="008C4C18">
            <w:pPr>
              <w:rPr>
                <w:rFonts w:ascii="TH Sarabun New" w:hAnsi="TH Sarabun New" w:cs="TH Sarabun New"/>
                <w:color w:val="FF0000"/>
              </w:rPr>
            </w:pPr>
            <w:r>
              <w:rPr>
                <w:rFonts w:ascii="TH Sarabun New" w:hAnsi="TH Sarabun New" w:cs="TH Sarabun New"/>
                <w:i/>
                <w:iCs/>
                <w:color w:val="FF0000"/>
              </w:rPr>
              <w:t xml:space="preserve">                            </w:t>
            </w:r>
            <w:r w:rsidRPr="00512AC6">
              <w:rPr>
                <w:rFonts w:ascii="TH Sarabun New" w:hAnsi="TH Sarabun New" w:cs="TH Sarabun New"/>
                <w:i/>
                <w:iCs/>
                <w:color w:val="FF0000"/>
              </w:rPr>
              <w:t>Personality and Social Psychology</w:t>
            </w:r>
            <w:r w:rsidRPr="00512AC6">
              <w:rPr>
                <w:rFonts w:ascii="TH Sarabun New" w:hAnsi="TH Sarabun New" w:cs="TH Sarabun New"/>
                <w:color w:val="FF0000"/>
              </w:rPr>
              <w:t xml:space="preserve">, </w:t>
            </w:r>
            <w:r w:rsidRPr="00512AC6">
              <w:rPr>
                <w:rFonts w:ascii="TH Sarabun New" w:hAnsi="TH Sarabun New" w:cs="TH Sarabun New"/>
                <w:color w:val="FF0000"/>
                <w:cs/>
              </w:rPr>
              <w:t>9</w:t>
            </w:r>
            <w:r w:rsidRPr="00512AC6">
              <w:rPr>
                <w:rFonts w:ascii="TH Sarabun New" w:hAnsi="TH Sarabun New" w:cs="TH Sarabun New"/>
                <w:color w:val="FF0000"/>
              </w:rPr>
              <w:t>,</w:t>
            </w:r>
            <w:r w:rsidRPr="00512AC6">
              <w:rPr>
                <w:rFonts w:ascii="TH Sarabun New" w:hAnsi="TH Sarabun New" w:cs="TH Sarabun New"/>
                <w:color w:val="FF0000"/>
                <w:cs/>
              </w:rPr>
              <w:t xml:space="preserve"> 179–183. </w:t>
            </w:r>
            <w:proofErr w:type="spellStart"/>
            <w:r w:rsidRPr="00512AC6">
              <w:rPr>
                <w:rFonts w:ascii="TH Sarabun New" w:hAnsi="TH Sarabun New" w:cs="TH Sarabun New"/>
                <w:color w:val="FF0000"/>
              </w:rPr>
              <w:t>doi</w:t>
            </w:r>
            <w:proofErr w:type="spellEnd"/>
            <w:r w:rsidRPr="00512AC6">
              <w:rPr>
                <w:rFonts w:ascii="TH Sarabun New" w:hAnsi="TH Sarabun New" w:cs="TH Sarabun New"/>
                <w:color w:val="FF0000"/>
              </w:rPr>
              <w:t>:</w:t>
            </w:r>
            <w:r w:rsidRPr="00512AC6">
              <w:rPr>
                <w:rFonts w:ascii="TH Sarabun New" w:hAnsi="TH Sarabun New" w:cs="TH Sarabun New"/>
                <w:color w:val="FF0000"/>
                <w:cs/>
              </w:rPr>
              <w:t>10.1037/</w:t>
            </w:r>
            <w:r w:rsidRPr="00512AC6">
              <w:rPr>
                <w:rFonts w:ascii="TH Sarabun New" w:hAnsi="TH Sarabun New" w:cs="TH Sarabun New"/>
                <w:color w:val="FF0000"/>
              </w:rPr>
              <w:t>h</w:t>
            </w:r>
            <w:r w:rsidRPr="00512AC6">
              <w:rPr>
                <w:rFonts w:ascii="TH Sarabun New" w:hAnsi="TH Sarabun New" w:cs="TH Sarabun New"/>
                <w:color w:val="FF0000"/>
                <w:cs/>
              </w:rPr>
              <w:t>0021250</w:t>
            </w:r>
          </w:p>
        </w:tc>
      </w:tr>
      <w:tr w:rsidR="005A73DE" w:rsidTr="008C4C18">
        <w:tc>
          <w:tcPr>
            <w:tcW w:w="9854" w:type="dxa"/>
          </w:tcPr>
          <w:p w:rsidR="005A73DE" w:rsidRDefault="005A73DE" w:rsidP="008C4C18">
            <w:pPr>
              <w:rPr>
                <w:rFonts w:ascii="TH Sarabun New" w:hAnsi="TH Sarabun New" w:cs="TH Sarabun New"/>
                <w:color w:val="FF0000"/>
              </w:rPr>
            </w:pPr>
            <w:r>
              <w:rPr>
                <w:rFonts w:ascii="TH Sarabun New" w:hAnsi="TH Sarabun New" w:cs="TH Sarabun New"/>
                <w:color w:val="FF0000"/>
              </w:rPr>
              <w:t xml:space="preserve">                </w:t>
            </w:r>
            <w:r w:rsidRPr="00512AC6">
              <w:rPr>
                <w:rFonts w:ascii="TH Sarabun New" w:hAnsi="TH Sarabun New" w:cs="TH Sarabun New"/>
                <w:color w:val="FF0000"/>
              </w:rPr>
              <w:t xml:space="preserve">Jonas, K., Diehl, M., &amp; </w:t>
            </w:r>
            <w:proofErr w:type="spellStart"/>
            <w:r w:rsidRPr="00512AC6">
              <w:rPr>
                <w:rFonts w:ascii="TH Sarabun New" w:hAnsi="TH Sarabun New" w:cs="TH Sarabun New"/>
                <w:color w:val="FF0000"/>
              </w:rPr>
              <w:t>Bromer</w:t>
            </w:r>
            <w:proofErr w:type="spellEnd"/>
            <w:r w:rsidRPr="00512AC6">
              <w:rPr>
                <w:rFonts w:ascii="TH Sarabun New" w:hAnsi="TH Sarabun New" w:cs="TH Sarabun New"/>
                <w:color w:val="FF0000"/>
              </w:rPr>
              <w:t>, P. (</w:t>
            </w:r>
            <w:r w:rsidRPr="00512AC6">
              <w:rPr>
                <w:rFonts w:ascii="TH Sarabun New" w:hAnsi="TH Sarabun New" w:cs="TH Sarabun New"/>
                <w:color w:val="FF0000"/>
                <w:cs/>
              </w:rPr>
              <w:t xml:space="preserve">1997). </w:t>
            </w:r>
            <w:r w:rsidRPr="00512AC6">
              <w:rPr>
                <w:rFonts w:ascii="TH Sarabun New" w:hAnsi="TH Sarabun New" w:cs="TH Sarabun New"/>
                <w:color w:val="FF0000"/>
              </w:rPr>
              <w:t xml:space="preserve">Effects of attitudinal ambivalence on </w:t>
            </w:r>
          </w:p>
          <w:p w:rsidR="005A73DE" w:rsidRDefault="005A73DE" w:rsidP="008C4C18">
            <w:pPr>
              <w:rPr>
                <w:rFonts w:ascii="TH Sarabun New" w:hAnsi="TH Sarabun New" w:cs="TH Sarabun New"/>
                <w:i/>
                <w:iCs/>
                <w:color w:val="FF0000"/>
              </w:rPr>
            </w:pPr>
            <w:r>
              <w:rPr>
                <w:rFonts w:ascii="TH Sarabun New" w:hAnsi="TH Sarabun New" w:cs="TH Sarabun New"/>
                <w:color w:val="FF0000"/>
              </w:rPr>
              <w:t xml:space="preserve">                            </w:t>
            </w:r>
            <w:r w:rsidRPr="00512AC6">
              <w:rPr>
                <w:rFonts w:ascii="TH Sarabun New" w:hAnsi="TH Sarabun New" w:cs="TH Sarabun New"/>
                <w:color w:val="FF0000"/>
              </w:rPr>
              <w:t xml:space="preserve">information processing and attitude-intention consistency. </w:t>
            </w:r>
            <w:r w:rsidRPr="00512AC6">
              <w:rPr>
                <w:rFonts w:ascii="TH Sarabun New" w:hAnsi="TH Sarabun New" w:cs="TH Sarabun New"/>
                <w:i/>
                <w:iCs/>
                <w:color w:val="FF0000"/>
              </w:rPr>
              <w:t xml:space="preserve">Journal of </w:t>
            </w:r>
          </w:p>
          <w:p w:rsidR="005A73DE" w:rsidRDefault="005A73DE" w:rsidP="008C4C18">
            <w:pPr>
              <w:rPr>
                <w:rFonts w:ascii="TH Sarabun New" w:hAnsi="TH Sarabun New" w:cs="TH Sarabun New"/>
                <w:color w:val="FF0000"/>
              </w:rPr>
            </w:pPr>
            <w:r>
              <w:rPr>
                <w:rFonts w:ascii="TH Sarabun New" w:hAnsi="TH Sarabun New" w:cs="TH Sarabun New"/>
                <w:i/>
                <w:iCs/>
                <w:color w:val="FF0000"/>
              </w:rPr>
              <w:t xml:space="preserve">                            </w:t>
            </w:r>
            <w:r w:rsidRPr="00512AC6">
              <w:rPr>
                <w:rFonts w:ascii="TH Sarabun New" w:hAnsi="TH Sarabun New" w:cs="TH Sarabun New"/>
                <w:i/>
                <w:iCs/>
                <w:color w:val="FF0000"/>
              </w:rPr>
              <w:t xml:space="preserve">Experimental Social </w:t>
            </w:r>
            <w:r>
              <w:rPr>
                <w:rFonts w:ascii="TH Sarabun New" w:hAnsi="TH Sarabun New" w:cs="TH Sarabun New"/>
                <w:i/>
                <w:iCs/>
                <w:color w:val="FF0000"/>
              </w:rPr>
              <w:t>P</w:t>
            </w:r>
            <w:r w:rsidRPr="00512AC6">
              <w:rPr>
                <w:rFonts w:ascii="TH Sarabun New" w:hAnsi="TH Sarabun New" w:cs="TH Sarabun New"/>
                <w:i/>
                <w:iCs/>
                <w:color w:val="FF0000"/>
              </w:rPr>
              <w:t>sychology</w:t>
            </w:r>
            <w:r w:rsidRPr="00512AC6">
              <w:rPr>
                <w:rFonts w:ascii="TH Sarabun New" w:hAnsi="TH Sarabun New" w:cs="TH Sarabun New"/>
                <w:color w:val="FF0000"/>
              </w:rPr>
              <w:t xml:space="preserve">, </w:t>
            </w:r>
            <w:r w:rsidRPr="00512AC6">
              <w:rPr>
                <w:rFonts w:ascii="TH Sarabun New" w:hAnsi="TH Sarabun New" w:cs="TH Sarabun New"/>
                <w:color w:val="FF0000"/>
                <w:cs/>
              </w:rPr>
              <w:t>33</w:t>
            </w:r>
            <w:r w:rsidRPr="00512AC6">
              <w:rPr>
                <w:rFonts w:ascii="TH Sarabun New" w:hAnsi="TH Sarabun New" w:cs="TH Sarabun New" w:hint="cs"/>
                <w:color w:val="FF0000"/>
                <w:cs/>
              </w:rPr>
              <w:t xml:space="preserve"> (1)</w:t>
            </w:r>
            <w:r w:rsidRPr="00512AC6">
              <w:rPr>
                <w:rFonts w:ascii="TH Sarabun New" w:hAnsi="TH Sarabun New" w:cs="TH Sarabun New"/>
                <w:color w:val="FF0000"/>
              </w:rPr>
              <w:t>,</w:t>
            </w:r>
            <w:r w:rsidRPr="00512AC6">
              <w:rPr>
                <w:rFonts w:ascii="TH Sarabun New" w:hAnsi="TH Sarabun New" w:cs="TH Sarabun New"/>
                <w:color w:val="FF0000"/>
                <w:cs/>
              </w:rPr>
              <w:t xml:space="preserve"> 190–210. </w:t>
            </w:r>
            <w:proofErr w:type="spellStart"/>
            <w:r w:rsidRPr="00512AC6">
              <w:rPr>
                <w:rFonts w:ascii="TH Sarabun New" w:hAnsi="TH Sarabun New" w:cs="TH Sarabun New"/>
                <w:color w:val="FF0000"/>
              </w:rPr>
              <w:t>doi</w:t>
            </w:r>
            <w:proofErr w:type="spellEnd"/>
            <w:r w:rsidRPr="00512AC6">
              <w:rPr>
                <w:rFonts w:ascii="TH Sarabun New" w:hAnsi="TH Sarabun New" w:cs="TH Sarabun New"/>
                <w:color w:val="FF0000"/>
              </w:rPr>
              <w:t>:</w:t>
            </w:r>
            <w:r w:rsidRPr="00512AC6">
              <w:rPr>
                <w:rFonts w:ascii="TH Sarabun New" w:hAnsi="TH Sarabun New" w:cs="TH Sarabun New"/>
                <w:color w:val="FF0000"/>
                <w:cs/>
              </w:rPr>
              <w:t>10.1006/</w:t>
            </w:r>
            <w:proofErr w:type="spellStart"/>
            <w:r w:rsidRPr="00512AC6">
              <w:rPr>
                <w:rFonts w:ascii="TH Sarabun New" w:hAnsi="TH Sarabun New" w:cs="TH Sarabun New"/>
                <w:color w:val="FF0000"/>
              </w:rPr>
              <w:t>jesp</w:t>
            </w:r>
            <w:proofErr w:type="spellEnd"/>
            <w:r w:rsidRPr="00512AC6">
              <w:rPr>
                <w:rFonts w:ascii="TH Sarabun New" w:hAnsi="TH Sarabun New" w:cs="TH Sarabun New"/>
                <w:color w:val="FF0000"/>
              </w:rPr>
              <w:t>.</w:t>
            </w:r>
            <w:r w:rsidRPr="00512AC6">
              <w:rPr>
                <w:rFonts w:ascii="TH Sarabun New" w:hAnsi="TH Sarabun New" w:cs="TH Sarabun New"/>
                <w:color w:val="FF0000"/>
                <w:cs/>
              </w:rPr>
              <w:t>1996.1317</w:t>
            </w:r>
          </w:p>
        </w:tc>
      </w:tr>
    </w:tbl>
    <w:p w:rsidR="005A73DE" w:rsidRPr="00F16157" w:rsidRDefault="005A73DE" w:rsidP="005A73DE">
      <w:pPr>
        <w:spacing w:after="0"/>
        <w:rPr>
          <w:rFonts w:ascii="TH Sarabun New" w:hAnsi="TH Sarabun New" w:cs="TH Sarabun New"/>
          <w:color w:val="FF0000"/>
          <w:sz w:val="16"/>
          <w:szCs w:val="16"/>
        </w:rPr>
      </w:pPr>
    </w:p>
    <w:p w:rsidR="005A73DE" w:rsidRPr="006E5F00" w:rsidRDefault="005A73DE" w:rsidP="005A73DE">
      <w:pPr>
        <w:pStyle w:val="Default"/>
        <w:rPr>
          <w:b/>
          <w:bCs/>
          <w:color w:val="FF0000"/>
          <w:sz w:val="32"/>
          <w:szCs w:val="32"/>
        </w:rPr>
      </w:pPr>
      <w:r>
        <w:rPr>
          <w:rFonts w:hint="cs"/>
          <w:b/>
          <w:bCs/>
          <w:color w:val="FF0000"/>
          <w:sz w:val="32"/>
          <w:szCs w:val="32"/>
          <w:cs/>
        </w:rPr>
        <w:tab/>
      </w:r>
      <w:r>
        <w:rPr>
          <w:rFonts w:hint="cs"/>
          <w:b/>
          <w:bCs/>
          <w:color w:val="FF0000"/>
          <w:sz w:val="32"/>
          <w:szCs w:val="32"/>
          <w:cs/>
        </w:rPr>
        <w:tab/>
      </w:r>
      <w:r>
        <w:rPr>
          <w:rFonts w:hint="cs"/>
          <w:b/>
          <w:bCs/>
          <w:color w:val="FF0000"/>
          <w:sz w:val="32"/>
          <w:szCs w:val="32"/>
          <w:cs/>
        </w:rPr>
        <w:tab/>
      </w:r>
      <w:r>
        <w:rPr>
          <w:b/>
          <w:bCs/>
          <w:color w:val="FF0000"/>
          <w:sz w:val="32"/>
          <w:szCs w:val="32"/>
        </w:rPr>
        <w:t xml:space="preserve">3) </w:t>
      </w:r>
      <w:r w:rsidRPr="006E5F00">
        <w:rPr>
          <w:b/>
          <w:bCs/>
          <w:color w:val="FF0000"/>
          <w:sz w:val="32"/>
          <w:szCs w:val="32"/>
          <w:cs/>
        </w:rPr>
        <w:t>บทความในวารสารอิเล็กทรอนิกส์มีการจัดพิมพ์เป็น</w:t>
      </w:r>
      <w:r w:rsidRPr="006E5F00">
        <w:rPr>
          <w:rFonts w:hint="cs"/>
          <w:b/>
          <w:bCs/>
          <w:color w:val="FF0000"/>
          <w:sz w:val="32"/>
          <w:szCs w:val="32"/>
          <w:cs/>
        </w:rPr>
        <w:t>รู</w:t>
      </w:r>
      <w:r w:rsidRPr="006E5F00">
        <w:rPr>
          <w:b/>
          <w:bCs/>
          <w:color w:val="FF0000"/>
          <w:sz w:val="32"/>
          <w:szCs w:val="32"/>
          <w:cs/>
        </w:rPr>
        <w:t>ปเล่ม</w:t>
      </w:r>
      <w:r w:rsidRPr="006E5F00">
        <w:rPr>
          <w:b/>
          <w:bCs/>
          <w:color w:val="FF0000"/>
          <w:sz w:val="32"/>
          <w:szCs w:val="32"/>
        </w:rPr>
        <w:t xml:space="preserve"> </w:t>
      </w:r>
    </w:p>
    <w:tbl>
      <w:tblPr>
        <w:tblW w:w="8370" w:type="dxa"/>
        <w:tblInd w:w="1368" w:type="dxa"/>
        <w:tblLayout w:type="fixed"/>
        <w:tblLook w:val="0000" w:firstRow="0" w:lastRow="0" w:firstColumn="0" w:lastColumn="0" w:noHBand="0" w:noVBand="0"/>
      </w:tblPr>
      <w:tblGrid>
        <w:gridCol w:w="8370"/>
      </w:tblGrid>
      <w:tr w:rsidR="005A73DE" w:rsidRPr="006E5F00" w:rsidTr="008C4C18">
        <w:trPr>
          <w:trHeight w:val="595"/>
        </w:trPr>
        <w:tc>
          <w:tcPr>
            <w:tcW w:w="8370" w:type="dxa"/>
          </w:tcPr>
          <w:p w:rsidR="005A73DE" w:rsidRPr="006E5F00" w:rsidRDefault="005A73DE" w:rsidP="008C4C18">
            <w:pPr>
              <w:pStyle w:val="Default"/>
              <w:rPr>
                <w:color w:val="FF0000"/>
                <w:sz w:val="32"/>
                <w:szCs w:val="32"/>
              </w:rPr>
            </w:pPr>
            <w:r w:rsidRPr="006E5F00">
              <w:rPr>
                <w:color w:val="FF0000"/>
                <w:sz w:val="32"/>
                <w:szCs w:val="32"/>
                <w:cs/>
              </w:rPr>
              <w:t>เจษฎา</w:t>
            </w:r>
            <w:r w:rsidRPr="006E5F00">
              <w:rPr>
                <w:color w:val="FF0000"/>
                <w:sz w:val="32"/>
                <w:szCs w:val="32"/>
              </w:rPr>
              <w:t xml:space="preserve"> </w:t>
            </w:r>
            <w:r w:rsidRPr="006E5F00">
              <w:rPr>
                <w:color w:val="FF0000"/>
                <w:sz w:val="32"/>
                <w:szCs w:val="32"/>
                <w:cs/>
              </w:rPr>
              <w:t>นกน้อย</w:t>
            </w:r>
            <w:r w:rsidRPr="006E5F00">
              <w:rPr>
                <w:color w:val="FF0000"/>
                <w:sz w:val="32"/>
                <w:szCs w:val="32"/>
              </w:rPr>
              <w:t xml:space="preserve"> </w:t>
            </w:r>
            <w:r w:rsidRPr="006E5F00">
              <w:rPr>
                <w:color w:val="FF0000"/>
                <w:sz w:val="32"/>
                <w:szCs w:val="32"/>
                <w:cs/>
              </w:rPr>
              <w:t>และ</w:t>
            </w:r>
            <w:r w:rsidRPr="006E5F00">
              <w:rPr>
                <w:color w:val="FF0000"/>
                <w:sz w:val="32"/>
                <w:szCs w:val="32"/>
              </w:rPr>
              <w:t xml:space="preserve"> </w:t>
            </w:r>
            <w:proofErr w:type="spellStart"/>
            <w:r w:rsidRPr="006E5F00">
              <w:rPr>
                <w:color w:val="FF0000"/>
                <w:sz w:val="32"/>
                <w:szCs w:val="32"/>
                <w:cs/>
              </w:rPr>
              <w:t>วรร</w:t>
            </w:r>
            <w:proofErr w:type="spellEnd"/>
            <w:r w:rsidRPr="006E5F00">
              <w:rPr>
                <w:color w:val="FF0000"/>
                <w:sz w:val="32"/>
                <w:szCs w:val="32"/>
                <w:cs/>
              </w:rPr>
              <w:t>ณภรณ์</w:t>
            </w:r>
            <w:r w:rsidRPr="006E5F00">
              <w:rPr>
                <w:color w:val="FF0000"/>
                <w:sz w:val="32"/>
                <w:szCs w:val="32"/>
              </w:rPr>
              <w:t xml:space="preserve"> </w:t>
            </w:r>
            <w:r w:rsidRPr="006E5F00">
              <w:rPr>
                <w:color w:val="FF0000"/>
                <w:sz w:val="32"/>
                <w:szCs w:val="32"/>
                <w:cs/>
              </w:rPr>
              <w:t>บริพันธ์</w:t>
            </w:r>
            <w:r w:rsidRPr="006E5F00">
              <w:rPr>
                <w:color w:val="FF0000"/>
                <w:sz w:val="32"/>
                <w:szCs w:val="32"/>
              </w:rPr>
              <w:t xml:space="preserve">. (2552). </w:t>
            </w:r>
            <w:r w:rsidRPr="006E5F00">
              <w:rPr>
                <w:color w:val="FF0000"/>
                <w:sz w:val="32"/>
                <w:szCs w:val="32"/>
                <w:cs/>
              </w:rPr>
              <w:t>การตลาดทางอินเทอร์เน็ต</w:t>
            </w:r>
            <w:r w:rsidRPr="006E5F00">
              <w:rPr>
                <w:color w:val="FF0000"/>
                <w:sz w:val="32"/>
                <w:szCs w:val="32"/>
              </w:rPr>
              <w:t xml:space="preserve">: </w:t>
            </w:r>
            <w:r w:rsidRPr="006E5F00">
              <w:rPr>
                <w:color w:val="FF0000"/>
                <w:sz w:val="32"/>
                <w:szCs w:val="32"/>
                <w:cs/>
              </w:rPr>
              <w:t>โอกาสทางเลือก</w:t>
            </w:r>
          </w:p>
          <w:p w:rsidR="005A73DE" w:rsidRPr="00F16157" w:rsidRDefault="005A73DE" w:rsidP="008C4C18">
            <w:pPr>
              <w:pStyle w:val="Default"/>
              <w:rPr>
                <w:b/>
                <w:bCs/>
                <w:color w:val="FF0000"/>
                <w:sz w:val="32"/>
                <w:szCs w:val="32"/>
              </w:rPr>
            </w:pPr>
            <w:r w:rsidRPr="006E5F00">
              <w:rPr>
                <w:rFonts w:hint="cs"/>
                <w:color w:val="FF0000"/>
                <w:sz w:val="32"/>
                <w:szCs w:val="32"/>
                <w:cs/>
              </w:rPr>
              <w:t xml:space="preserve">         </w:t>
            </w:r>
            <w:r>
              <w:rPr>
                <w:rFonts w:hint="cs"/>
                <w:color w:val="FF0000"/>
                <w:sz w:val="32"/>
                <w:szCs w:val="32"/>
                <w:cs/>
              </w:rPr>
              <w:t xml:space="preserve"> </w:t>
            </w:r>
            <w:r w:rsidRPr="006E5F00">
              <w:rPr>
                <w:color w:val="FF0000"/>
                <w:sz w:val="32"/>
                <w:szCs w:val="32"/>
                <w:cs/>
              </w:rPr>
              <w:t>และความท้าทาย</w:t>
            </w:r>
            <w:r w:rsidRPr="006E5F00">
              <w:rPr>
                <w:color w:val="FF0000"/>
                <w:sz w:val="32"/>
                <w:szCs w:val="32"/>
              </w:rPr>
              <w:t xml:space="preserve"> [</w:t>
            </w:r>
            <w:r w:rsidRPr="006E5F00">
              <w:rPr>
                <w:color w:val="FF0000"/>
                <w:sz w:val="32"/>
                <w:szCs w:val="32"/>
                <w:cs/>
              </w:rPr>
              <w:t>ข้อมูลอิเล็กทรอนิกส์</w:t>
            </w:r>
            <w:r w:rsidRPr="006E5F00">
              <w:rPr>
                <w:color w:val="FF0000"/>
                <w:sz w:val="32"/>
                <w:szCs w:val="32"/>
              </w:rPr>
              <w:t xml:space="preserve">]. </w:t>
            </w:r>
            <w:r w:rsidRPr="006E5F00">
              <w:rPr>
                <w:i/>
                <w:iCs/>
                <w:color w:val="FF0000"/>
                <w:sz w:val="32"/>
                <w:szCs w:val="32"/>
                <w:cs/>
              </w:rPr>
              <w:t>วารสารบริหารธุรกิจ</w:t>
            </w:r>
            <w:r w:rsidRPr="006E5F00">
              <w:rPr>
                <w:i/>
                <w:iCs/>
                <w:color w:val="FF0000"/>
                <w:sz w:val="32"/>
                <w:szCs w:val="32"/>
              </w:rPr>
              <w:t>, 32</w:t>
            </w:r>
            <w:r w:rsidRPr="006E5F00">
              <w:rPr>
                <w:color w:val="FF0000"/>
                <w:sz w:val="32"/>
                <w:szCs w:val="32"/>
              </w:rPr>
              <w:t xml:space="preserve">(121), 34-52. </w:t>
            </w:r>
          </w:p>
        </w:tc>
      </w:tr>
    </w:tbl>
    <w:p w:rsidR="005A73DE" w:rsidRDefault="005A73DE" w:rsidP="005A73DE">
      <w:r>
        <w:rPr>
          <w:rFonts w:hint="cs"/>
          <w:cs/>
        </w:rPr>
        <w:tab/>
      </w:r>
      <w:r>
        <w:rPr>
          <w:rFonts w:hint="cs"/>
          <w:cs/>
        </w:rPr>
        <w:tab/>
      </w:r>
      <w:r>
        <w:rPr>
          <w:rFonts w:hint="cs"/>
          <w:cs/>
        </w:rPr>
        <w:tab/>
      </w:r>
      <w:r w:rsidRPr="00F16157">
        <w:rPr>
          <w:b/>
          <w:bCs/>
          <w:color w:val="FF0000"/>
        </w:rPr>
        <w:t>4)</w:t>
      </w:r>
      <w:r w:rsidRPr="00F16157">
        <w:rPr>
          <w:color w:val="FF0000"/>
        </w:rPr>
        <w:t xml:space="preserve"> </w:t>
      </w:r>
      <w:r w:rsidRPr="006E5F00">
        <w:rPr>
          <w:b/>
          <w:bCs/>
          <w:color w:val="FF0000"/>
          <w:cs/>
        </w:rPr>
        <w:t>บทความในวารสารอิเล็กทรอนิกส์ซึ่ง</w:t>
      </w:r>
      <w:r w:rsidRPr="004B06FB">
        <w:rPr>
          <w:b/>
          <w:bCs/>
          <w:color w:val="FF0000"/>
          <w:u w:val="single"/>
          <w:cs/>
        </w:rPr>
        <w:t>ไม่มี</w:t>
      </w:r>
      <w:r w:rsidRPr="006E5F00">
        <w:rPr>
          <w:b/>
          <w:bCs/>
          <w:color w:val="FF0000"/>
          <w:cs/>
        </w:rPr>
        <w:t>การจัดพิมพ์เป็น</w:t>
      </w:r>
      <w:r w:rsidRPr="006E5F00">
        <w:rPr>
          <w:rFonts w:hint="cs"/>
          <w:b/>
          <w:bCs/>
          <w:color w:val="FF0000"/>
          <w:cs/>
        </w:rPr>
        <w:t>รู</w:t>
      </w:r>
      <w:r w:rsidRPr="006E5F00">
        <w:rPr>
          <w:b/>
          <w:bCs/>
          <w:color w:val="FF0000"/>
          <w:cs/>
        </w:rPr>
        <w:t>ปเล่ม</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5A73DE" w:rsidTr="008C4C18">
        <w:tc>
          <w:tcPr>
            <w:tcW w:w="9854" w:type="dxa"/>
          </w:tcPr>
          <w:p w:rsidR="005A73DE" w:rsidRPr="006E5F00" w:rsidRDefault="005A73DE" w:rsidP="008C4C18">
            <w:pPr>
              <w:pStyle w:val="Default"/>
              <w:rPr>
                <w:color w:val="FF0000"/>
                <w:sz w:val="32"/>
                <w:szCs w:val="32"/>
              </w:rPr>
            </w:pPr>
            <w:r>
              <w:rPr>
                <w:color w:val="FF0000"/>
                <w:sz w:val="32"/>
                <w:szCs w:val="32"/>
              </w:rPr>
              <w:t xml:space="preserve">                    </w:t>
            </w:r>
            <w:r w:rsidRPr="006E5F00">
              <w:rPr>
                <w:color w:val="FF0000"/>
                <w:sz w:val="32"/>
                <w:szCs w:val="32"/>
              </w:rPr>
              <w:t xml:space="preserve">Roger L. C. &amp; Richard, L. H. (2010). Calcium-Permeable AMPA receptor dynamics </w:t>
            </w:r>
          </w:p>
          <w:p w:rsidR="005A73DE" w:rsidRPr="006E5F00" w:rsidRDefault="005A73DE" w:rsidP="008C4C18">
            <w:pPr>
              <w:pStyle w:val="Default"/>
              <w:rPr>
                <w:color w:val="FF0000"/>
                <w:sz w:val="32"/>
                <w:szCs w:val="32"/>
              </w:rPr>
            </w:pPr>
            <w:r w:rsidRPr="006E5F00">
              <w:rPr>
                <w:color w:val="FF0000"/>
                <w:sz w:val="32"/>
                <w:szCs w:val="32"/>
              </w:rPr>
              <w:t xml:space="preserve">         </w:t>
            </w:r>
            <w:r>
              <w:rPr>
                <w:color w:val="FF0000"/>
                <w:sz w:val="32"/>
                <w:szCs w:val="32"/>
              </w:rPr>
              <w:t xml:space="preserve">                     </w:t>
            </w:r>
            <w:r w:rsidRPr="006E5F00">
              <w:rPr>
                <w:color w:val="FF0000"/>
                <w:sz w:val="32"/>
                <w:szCs w:val="32"/>
              </w:rPr>
              <w:t xml:space="preserve">mediate fear, memory erasure. </w:t>
            </w:r>
            <w:r w:rsidRPr="006E5F00">
              <w:rPr>
                <w:i/>
                <w:iCs/>
                <w:color w:val="FF0000"/>
                <w:sz w:val="32"/>
                <w:szCs w:val="32"/>
              </w:rPr>
              <w:t>Science</w:t>
            </w:r>
            <w:r w:rsidRPr="006E5F00">
              <w:rPr>
                <w:color w:val="FF0000"/>
                <w:sz w:val="32"/>
                <w:szCs w:val="32"/>
              </w:rPr>
              <w:t xml:space="preserve">, </w:t>
            </w:r>
            <w:r w:rsidRPr="006E5F00">
              <w:rPr>
                <w:i/>
                <w:iCs/>
                <w:color w:val="FF0000"/>
                <w:sz w:val="32"/>
                <w:szCs w:val="32"/>
              </w:rPr>
              <w:t>330</w:t>
            </w:r>
            <w:r w:rsidRPr="006E5F00">
              <w:rPr>
                <w:color w:val="FF0000"/>
                <w:sz w:val="32"/>
                <w:szCs w:val="32"/>
              </w:rPr>
              <w:t xml:space="preserve">(6007), 1108-1112. </w:t>
            </w:r>
          </w:p>
          <w:p w:rsidR="005A73DE" w:rsidRDefault="005A73DE" w:rsidP="008C4C18">
            <w:r w:rsidRPr="006E5F00">
              <w:rPr>
                <w:color w:val="FF0000"/>
              </w:rPr>
              <w:t xml:space="preserve">         </w:t>
            </w:r>
            <w:r>
              <w:rPr>
                <w:color w:val="FF0000"/>
              </w:rPr>
              <w:t xml:space="preserve">                     </w:t>
            </w:r>
            <w:r w:rsidRPr="006E5F00">
              <w:rPr>
                <w:color w:val="FF0000"/>
              </w:rPr>
              <w:t xml:space="preserve">doi:10.1126/science.1195298 </w:t>
            </w:r>
            <w:r>
              <w:rPr>
                <w:color w:val="FF0000"/>
              </w:rPr>
              <w:t xml:space="preserve">  </w:t>
            </w:r>
          </w:p>
        </w:tc>
      </w:tr>
    </w:tbl>
    <w:p w:rsidR="0077463A" w:rsidRPr="006D2F0B" w:rsidRDefault="0077463A" w:rsidP="005A73DE">
      <w:pPr>
        <w:autoSpaceDE w:val="0"/>
        <w:autoSpaceDN w:val="0"/>
        <w:adjustRightInd w:val="0"/>
        <w:spacing w:after="0"/>
        <w:rPr>
          <w:b/>
          <w:bCs/>
        </w:rPr>
      </w:pPr>
      <w:bookmarkStart w:id="70" w:name="_GoBack"/>
      <w:bookmarkEnd w:id="70"/>
      <w:r>
        <w:rPr>
          <w:cs/>
        </w:rPr>
        <w:br w:type="column"/>
      </w:r>
      <w:r w:rsidRPr="006D2F0B">
        <w:lastRenderedPageBreak/>
        <w:tab/>
      </w:r>
      <w:r>
        <w:rPr>
          <w:b/>
          <w:bCs/>
        </w:rPr>
        <w:tab/>
      </w:r>
      <w:r w:rsidRPr="006D2F0B">
        <w:rPr>
          <w:b/>
          <w:bCs/>
        </w:rPr>
        <w:t>1</w:t>
      </w:r>
      <w:r w:rsidRPr="006D2F0B">
        <w:rPr>
          <w:b/>
          <w:bCs/>
          <w:cs/>
        </w:rPr>
        <w:t>.</w:t>
      </w:r>
      <w:r w:rsidRPr="006D2F0B">
        <w:rPr>
          <w:b/>
          <w:bCs/>
        </w:rPr>
        <w:t>3</w:t>
      </w:r>
      <w:r w:rsidRPr="006D2F0B">
        <w:rPr>
          <w:b/>
          <w:bCs/>
          <w:cs/>
        </w:rPr>
        <w:t>.</w:t>
      </w:r>
      <w:r>
        <w:rPr>
          <w:b/>
          <w:bCs/>
        </w:rPr>
        <w:t>3</w:t>
      </w:r>
      <w:r w:rsidRPr="006D2F0B">
        <w:rPr>
          <w:b/>
          <w:bCs/>
        </w:rPr>
        <w:t xml:space="preserve"> </w:t>
      </w:r>
      <w:r w:rsidRPr="006D2F0B">
        <w:rPr>
          <w:b/>
          <w:bCs/>
          <w:cs/>
        </w:rPr>
        <w:t>งานวิจัยหรืองานสร้างสรรค์ที่ได้รับการจดสิทธิบัตร อนุสิทธิบัตร หรือลิขสิทธิ์</w:t>
      </w:r>
    </w:p>
    <w:p w:rsidR="0077463A" w:rsidRPr="00F16157" w:rsidRDefault="0077463A" w:rsidP="0077463A">
      <w:pPr>
        <w:autoSpaceDE w:val="0"/>
        <w:autoSpaceDN w:val="0"/>
        <w:adjustRightInd w:val="0"/>
        <w:spacing w:after="0"/>
        <w:jc w:val="thaiDistribute"/>
        <w:rPr>
          <w:b/>
          <w:bCs/>
          <w:sz w:val="16"/>
          <w:szCs w:val="16"/>
        </w:rPr>
      </w:pPr>
      <w:r w:rsidRPr="006D2F0B">
        <w:rPr>
          <w:b/>
          <w:bCs/>
        </w:rPr>
        <w:tab/>
      </w:r>
      <w:r w:rsidRPr="006D2F0B">
        <w:rPr>
          <w:b/>
          <w:bCs/>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4"/>
        <w:gridCol w:w="3210"/>
      </w:tblGrid>
      <w:tr w:rsidR="0077463A" w:rsidTr="000E1C65">
        <w:tc>
          <w:tcPr>
            <w:tcW w:w="3284" w:type="dxa"/>
          </w:tcPr>
          <w:p w:rsidR="0077463A" w:rsidRDefault="0077463A" w:rsidP="000E1C65">
            <w:pPr>
              <w:autoSpaceDE w:val="0"/>
              <w:autoSpaceDN w:val="0"/>
              <w:adjustRightInd w:val="0"/>
              <w:jc w:val="center"/>
              <w:rPr>
                <w:b/>
                <w:bCs/>
              </w:rPr>
            </w:pPr>
            <w:r>
              <w:rPr>
                <w:rFonts w:hint="cs"/>
                <w:b/>
                <w:bCs/>
                <w:cs/>
              </w:rPr>
              <w:t>ชื่อผลงาน</w:t>
            </w:r>
          </w:p>
        </w:tc>
        <w:tc>
          <w:tcPr>
            <w:tcW w:w="3285" w:type="dxa"/>
          </w:tcPr>
          <w:p w:rsidR="0077463A" w:rsidRDefault="0077463A" w:rsidP="000E1C65">
            <w:pPr>
              <w:autoSpaceDE w:val="0"/>
              <w:autoSpaceDN w:val="0"/>
              <w:adjustRightInd w:val="0"/>
              <w:jc w:val="center"/>
              <w:rPr>
                <w:b/>
                <w:bCs/>
              </w:rPr>
            </w:pPr>
            <w:r>
              <w:rPr>
                <w:rFonts w:hint="cs"/>
                <w:b/>
                <w:bCs/>
                <w:cs/>
              </w:rPr>
              <w:t>วัน เดือน ปี ของผลงาน</w:t>
            </w:r>
          </w:p>
        </w:tc>
        <w:tc>
          <w:tcPr>
            <w:tcW w:w="3285" w:type="dxa"/>
          </w:tcPr>
          <w:p w:rsidR="0077463A" w:rsidRDefault="0077463A" w:rsidP="000E1C65">
            <w:pPr>
              <w:autoSpaceDE w:val="0"/>
              <w:autoSpaceDN w:val="0"/>
              <w:adjustRightInd w:val="0"/>
              <w:jc w:val="center"/>
              <w:rPr>
                <w:b/>
                <w:bCs/>
              </w:rPr>
            </w:pPr>
            <w:r>
              <w:rPr>
                <w:rFonts w:hint="cs"/>
                <w:b/>
                <w:bCs/>
                <w:cs/>
              </w:rPr>
              <w:t>เลขที่คำขอ</w:t>
            </w:r>
            <w:r>
              <w:rPr>
                <w:b/>
                <w:bCs/>
              </w:rPr>
              <w:tab/>
            </w:r>
            <w:r>
              <w:rPr>
                <w:rFonts w:hint="cs"/>
                <w:b/>
                <w:bCs/>
                <w:cs/>
              </w:rPr>
              <w:t xml:space="preserve"> </w:t>
            </w:r>
          </w:p>
        </w:tc>
      </w:tr>
    </w:tbl>
    <w:p w:rsidR="0077463A" w:rsidRDefault="0077463A" w:rsidP="0077463A">
      <w:pPr>
        <w:autoSpaceDE w:val="0"/>
        <w:autoSpaceDN w:val="0"/>
        <w:adjustRightInd w:val="0"/>
        <w:spacing w:after="0"/>
        <w:jc w:val="thaiDistribute"/>
        <w:rPr>
          <w:b/>
          <w:bCs/>
        </w:rPr>
      </w:pPr>
    </w:p>
    <w:p w:rsidR="0077463A" w:rsidRDefault="0077463A" w:rsidP="0077463A">
      <w:pPr>
        <w:autoSpaceDE w:val="0"/>
        <w:autoSpaceDN w:val="0"/>
        <w:adjustRightInd w:val="0"/>
        <w:spacing w:after="0"/>
        <w:jc w:val="thaiDistribute"/>
        <w:rPr>
          <w:b/>
          <w:bCs/>
          <w:color w:val="C00000"/>
          <w:u w:val="single"/>
        </w:rPr>
      </w:pPr>
      <w:r>
        <w:rPr>
          <w:b/>
          <w:bCs/>
        </w:rPr>
        <w:tab/>
      </w:r>
      <w:r w:rsidRPr="00046A8E">
        <w:rPr>
          <w:rFonts w:hint="cs"/>
          <w:b/>
          <w:bCs/>
          <w:color w:val="C00000"/>
          <w:u w:val="single"/>
          <w:cs/>
        </w:rPr>
        <w:t>ตัวอย่าง</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213"/>
        <w:gridCol w:w="3222"/>
      </w:tblGrid>
      <w:tr w:rsidR="0077463A" w:rsidTr="000E1C65">
        <w:tc>
          <w:tcPr>
            <w:tcW w:w="3284" w:type="dxa"/>
          </w:tcPr>
          <w:p w:rsidR="0077463A" w:rsidRDefault="0077463A" w:rsidP="000E1C65">
            <w:pPr>
              <w:autoSpaceDE w:val="0"/>
              <w:autoSpaceDN w:val="0"/>
              <w:adjustRightInd w:val="0"/>
              <w:jc w:val="center"/>
              <w:rPr>
                <w:b/>
                <w:bCs/>
              </w:rPr>
            </w:pPr>
            <w:r>
              <w:rPr>
                <w:rFonts w:hint="cs"/>
                <w:b/>
                <w:bCs/>
                <w:cs/>
              </w:rPr>
              <w:t>ชื่อผลงาน</w:t>
            </w:r>
          </w:p>
        </w:tc>
        <w:tc>
          <w:tcPr>
            <w:tcW w:w="3285" w:type="dxa"/>
          </w:tcPr>
          <w:p w:rsidR="0077463A" w:rsidRDefault="0077463A" w:rsidP="000E1C65">
            <w:pPr>
              <w:autoSpaceDE w:val="0"/>
              <w:autoSpaceDN w:val="0"/>
              <w:adjustRightInd w:val="0"/>
              <w:jc w:val="center"/>
              <w:rPr>
                <w:b/>
                <w:bCs/>
              </w:rPr>
            </w:pPr>
            <w:r>
              <w:rPr>
                <w:rFonts w:hint="cs"/>
                <w:b/>
                <w:bCs/>
                <w:cs/>
              </w:rPr>
              <w:t>วัน เดือน ปี ของผลงาน</w:t>
            </w:r>
          </w:p>
        </w:tc>
        <w:tc>
          <w:tcPr>
            <w:tcW w:w="3285" w:type="dxa"/>
          </w:tcPr>
          <w:p w:rsidR="0077463A" w:rsidRDefault="0077463A" w:rsidP="000E1C65">
            <w:pPr>
              <w:autoSpaceDE w:val="0"/>
              <w:autoSpaceDN w:val="0"/>
              <w:adjustRightInd w:val="0"/>
              <w:jc w:val="center"/>
              <w:rPr>
                <w:b/>
                <w:bCs/>
              </w:rPr>
            </w:pPr>
            <w:r>
              <w:rPr>
                <w:rFonts w:hint="cs"/>
                <w:b/>
                <w:bCs/>
                <w:cs/>
              </w:rPr>
              <w:t>เลขที่คำขอ</w:t>
            </w:r>
            <w:r>
              <w:rPr>
                <w:b/>
                <w:bCs/>
              </w:rPr>
              <w:tab/>
            </w:r>
            <w:r>
              <w:rPr>
                <w:rFonts w:hint="cs"/>
                <w:b/>
                <w:bCs/>
                <w:cs/>
              </w:rPr>
              <w:t xml:space="preserve"> </w:t>
            </w:r>
          </w:p>
        </w:tc>
      </w:tr>
      <w:tr w:rsidR="0077463A" w:rsidTr="000E1C65">
        <w:tc>
          <w:tcPr>
            <w:tcW w:w="3284" w:type="dxa"/>
          </w:tcPr>
          <w:p w:rsidR="0077463A" w:rsidRDefault="0077463A" w:rsidP="000E1C65">
            <w:pPr>
              <w:autoSpaceDE w:val="0"/>
              <w:autoSpaceDN w:val="0"/>
              <w:adjustRightInd w:val="0"/>
              <w:jc w:val="center"/>
              <w:rPr>
                <w:b/>
                <w:bCs/>
                <w:cs/>
              </w:rPr>
            </w:pPr>
            <w:r w:rsidRPr="00804F35">
              <w:rPr>
                <w:color w:val="C00000"/>
              </w:rPr>
              <w:t xml:space="preserve">1. </w:t>
            </w:r>
            <w:r w:rsidRPr="00804F35">
              <w:rPr>
                <w:rFonts w:hint="cs"/>
                <w:color w:val="C00000"/>
                <w:cs/>
              </w:rPr>
              <w:t>แคปซูล</w:t>
            </w:r>
            <w:proofErr w:type="spellStart"/>
            <w:r w:rsidRPr="00804F35">
              <w:rPr>
                <w:rFonts w:hint="cs"/>
                <w:color w:val="C00000"/>
                <w:cs/>
              </w:rPr>
              <w:t>ดิล</w:t>
            </w:r>
            <w:proofErr w:type="spellEnd"/>
            <w:r w:rsidRPr="00804F35">
              <w:rPr>
                <w:rFonts w:hint="cs"/>
                <w:color w:val="C00000"/>
                <w:cs/>
              </w:rPr>
              <w:t>ลี</w:t>
            </w:r>
            <w:proofErr w:type="spellStart"/>
            <w:r w:rsidRPr="00804F35">
              <w:rPr>
                <w:rFonts w:hint="cs"/>
                <w:color w:val="C00000"/>
                <w:cs/>
              </w:rPr>
              <w:t>เนีย</w:t>
            </w:r>
            <w:proofErr w:type="spellEnd"/>
          </w:p>
        </w:tc>
        <w:tc>
          <w:tcPr>
            <w:tcW w:w="3285" w:type="dxa"/>
          </w:tcPr>
          <w:p w:rsidR="0077463A" w:rsidRDefault="0077463A" w:rsidP="000E1C65">
            <w:pPr>
              <w:autoSpaceDE w:val="0"/>
              <w:autoSpaceDN w:val="0"/>
              <w:adjustRightInd w:val="0"/>
              <w:jc w:val="center"/>
              <w:rPr>
                <w:b/>
                <w:bCs/>
                <w:cs/>
              </w:rPr>
            </w:pPr>
            <w:r w:rsidRPr="00804F35">
              <w:rPr>
                <w:color w:val="C00000"/>
              </w:rPr>
              <w:t xml:space="preserve">18 </w:t>
            </w:r>
            <w:r w:rsidRPr="00804F35">
              <w:rPr>
                <w:rFonts w:hint="cs"/>
                <w:color w:val="C00000"/>
                <w:cs/>
              </w:rPr>
              <w:t>พ</w:t>
            </w:r>
            <w:r>
              <w:rPr>
                <w:rFonts w:hint="cs"/>
                <w:color w:val="C00000"/>
                <w:cs/>
              </w:rPr>
              <w:t>ฤษภา</w:t>
            </w:r>
            <w:r w:rsidRPr="00804F35">
              <w:rPr>
                <w:rFonts w:hint="cs"/>
                <w:color w:val="C00000"/>
                <w:cs/>
              </w:rPr>
              <w:t>ค</w:t>
            </w:r>
            <w:r>
              <w:rPr>
                <w:rFonts w:hint="cs"/>
                <w:color w:val="C00000"/>
                <w:cs/>
              </w:rPr>
              <w:t>ม</w:t>
            </w:r>
            <w:r w:rsidRPr="00804F35">
              <w:rPr>
                <w:rFonts w:hint="cs"/>
                <w:color w:val="C00000"/>
                <w:cs/>
              </w:rPr>
              <w:t xml:space="preserve"> </w:t>
            </w:r>
            <w:r w:rsidRPr="00804F35">
              <w:rPr>
                <w:color w:val="C00000"/>
              </w:rPr>
              <w:t>2558</w:t>
            </w:r>
          </w:p>
        </w:tc>
        <w:tc>
          <w:tcPr>
            <w:tcW w:w="3285" w:type="dxa"/>
          </w:tcPr>
          <w:p w:rsidR="0077463A" w:rsidRDefault="0077463A" w:rsidP="0077463A">
            <w:pPr>
              <w:autoSpaceDE w:val="0"/>
              <w:autoSpaceDN w:val="0"/>
              <w:adjustRightInd w:val="0"/>
              <w:rPr>
                <w:b/>
                <w:bCs/>
                <w:cs/>
              </w:rPr>
            </w:pPr>
            <w:r>
              <w:rPr>
                <w:rFonts w:hint="cs"/>
                <w:color w:val="C00000"/>
                <w:cs/>
              </w:rPr>
              <w:t xml:space="preserve">          </w:t>
            </w:r>
            <w:r w:rsidRPr="00804F35">
              <w:rPr>
                <w:color w:val="C00000"/>
              </w:rPr>
              <w:t>1501002703</w:t>
            </w:r>
          </w:p>
        </w:tc>
      </w:tr>
    </w:tbl>
    <w:p w:rsidR="0077463A" w:rsidRPr="00804F35" w:rsidRDefault="0077463A" w:rsidP="0077463A">
      <w:pPr>
        <w:autoSpaceDE w:val="0"/>
        <w:autoSpaceDN w:val="0"/>
        <w:adjustRightInd w:val="0"/>
        <w:spacing w:after="0"/>
        <w:jc w:val="thaiDistribute"/>
        <w:rPr>
          <w:color w:val="C00000"/>
        </w:rPr>
      </w:pPr>
      <w:r>
        <w:rPr>
          <w:color w:val="C00000"/>
        </w:rPr>
        <w:t xml:space="preserve">                  </w:t>
      </w:r>
      <w:r w:rsidRPr="00804F35">
        <w:rPr>
          <w:color w:val="C00000"/>
        </w:rPr>
        <w:tab/>
      </w:r>
      <w:r w:rsidRPr="00804F35">
        <w:rPr>
          <w:color w:val="C00000"/>
        </w:rPr>
        <w:tab/>
      </w:r>
      <w:r w:rsidRPr="00804F35">
        <w:rPr>
          <w:color w:val="C00000"/>
        </w:rPr>
        <w:tab/>
      </w:r>
      <w:r w:rsidRPr="00804F35">
        <w:rPr>
          <w:color w:val="C00000"/>
        </w:rPr>
        <w:tab/>
      </w:r>
      <w:r w:rsidRPr="00804F35">
        <w:rPr>
          <w:color w:val="C00000"/>
        </w:rPr>
        <w:tab/>
      </w:r>
    </w:p>
    <w:p w:rsidR="0077463A" w:rsidRDefault="0077463A" w:rsidP="0077463A">
      <w:pPr>
        <w:autoSpaceDE w:val="0"/>
        <w:autoSpaceDN w:val="0"/>
        <w:adjustRightInd w:val="0"/>
        <w:spacing w:after="0"/>
        <w:rPr>
          <w:b/>
          <w:bCs/>
        </w:rPr>
      </w:pPr>
      <w:r w:rsidRPr="006D2F0B">
        <w:rPr>
          <w:b/>
          <w:bCs/>
        </w:rPr>
        <w:t>1</w:t>
      </w:r>
      <w:r w:rsidRPr="006D2F0B">
        <w:rPr>
          <w:b/>
          <w:bCs/>
          <w:cs/>
        </w:rPr>
        <w:t>.</w:t>
      </w:r>
      <w:r w:rsidRPr="006D2F0B">
        <w:rPr>
          <w:b/>
          <w:bCs/>
        </w:rPr>
        <w:t xml:space="preserve">4 </w:t>
      </w:r>
      <w:r w:rsidRPr="006D2F0B">
        <w:rPr>
          <w:b/>
          <w:bCs/>
          <w:cs/>
        </w:rPr>
        <w:t xml:space="preserve">ประสบการณ์สอนในระดับอุดมศึกษา </w:t>
      </w:r>
      <w:r w:rsidRPr="00CA1491">
        <w:rPr>
          <w:b/>
          <w:bCs/>
          <w:color w:val="C00000"/>
        </w:rPr>
        <w:t>xx</w:t>
      </w:r>
      <w:r w:rsidRPr="00CA1491">
        <w:rPr>
          <w:b/>
          <w:bCs/>
          <w:color w:val="C00000"/>
          <w:cs/>
        </w:rPr>
        <w:t xml:space="preserve"> ปี</w:t>
      </w:r>
    </w:p>
    <w:p w:rsidR="0077463A" w:rsidRDefault="0077463A" w:rsidP="0077463A">
      <w:pPr>
        <w:autoSpaceDE w:val="0"/>
        <w:autoSpaceDN w:val="0"/>
        <w:adjustRightInd w:val="0"/>
        <w:spacing w:after="0"/>
        <w:rPr>
          <w:b/>
          <w:bCs/>
        </w:rPr>
      </w:pPr>
      <w:r>
        <w:rPr>
          <w:b/>
          <w:bCs/>
        </w:rPr>
        <w:t>1</w:t>
      </w:r>
      <w:r>
        <w:rPr>
          <w:b/>
          <w:bCs/>
          <w:cs/>
        </w:rPr>
        <w:t>.</w:t>
      </w:r>
      <w:r>
        <w:rPr>
          <w:b/>
          <w:bCs/>
        </w:rPr>
        <w:t xml:space="preserve">5 </w:t>
      </w:r>
      <w:r w:rsidR="00004CA7" w:rsidRPr="00004CA7">
        <w:rPr>
          <w:b/>
          <w:bCs/>
          <w:cs/>
        </w:rPr>
        <w:t>รายวิชาที่ได้รับผิดชอบในหลักสูตร</w:t>
      </w:r>
    </w:p>
    <w:p w:rsidR="0077463A" w:rsidRPr="00A34FF7" w:rsidRDefault="0077463A" w:rsidP="0077463A">
      <w:pPr>
        <w:autoSpaceDE w:val="0"/>
        <w:autoSpaceDN w:val="0"/>
        <w:adjustRightInd w:val="0"/>
        <w:spacing w:after="0"/>
        <w:rPr>
          <w:b/>
          <w:bCs/>
          <w:sz w:val="16"/>
          <w:szCs w:val="16"/>
        </w:rPr>
      </w:pP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3736"/>
        <w:gridCol w:w="3705"/>
      </w:tblGrid>
      <w:tr w:rsidR="0077463A" w:rsidTr="0077463A">
        <w:tc>
          <w:tcPr>
            <w:tcW w:w="2242" w:type="dxa"/>
          </w:tcPr>
          <w:p w:rsidR="0077463A" w:rsidRDefault="0077463A" w:rsidP="000E1C65">
            <w:pPr>
              <w:autoSpaceDE w:val="0"/>
              <w:autoSpaceDN w:val="0"/>
              <w:adjustRightInd w:val="0"/>
              <w:jc w:val="center"/>
              <w:rPr>
                <w:b/>
                <w:bCs/>
              </w:rPr>
            </w:pPr>
            <w:r>
              <w:rPr>
                <w:rFonts w:hint="cs"/>
                <w:b/>
                <w:bCs/>
                <w:cs/>
              </w:rPr>
              <w:t>รหัสวิชา</w:t>
            </w:r>
          </w:p>
        </w:tc>
        <w:tc>
          <w:tcPr>
            <w:tcW w:w="3827" w:type="dxa"/>
          </w:tcPr>
          <w:p w:rsidR="0077463A" w:rsidRDefault="0077463A" w:rsidP="000E1C65">
            <w:pPr>
              <w:autoSpaceDE w:val="0"/>
              <w:autoSpaceDN w:val="0"/>
              <w:adjustRightInd w:val="0"/>
              <w:jc w:val="center"/>
              <w:rPr>
                <w:b/>
                <w:bCs/>
              </w:rPr>
            </w:pPr>
            <w:r>
              <w:rPr>
                <w:rFonts w:hint="cs"/>
                <w:b/>
                <w:bCs/>
                <w:cs/>
              </w:rPr>
              <w:t>ชื่อวิชาภาษาไทย</w:t>
            </w:r>
          </w:p>
        </w:tc>
        <w:tc>
          <w:tcPr>
            <w:tcW w:w="3785" w:type="dxa"/>
          </w:tcPr>
          <w:p w:rsidR="0077463A" w:rsidRDefault="0077463A" w:rsidP="000E1C65">
            <w:pPr>
              <w:autoSpaceDE w:val="0"/>
              <w:autoSpaceDN w:val="0"/>
              <w:adjustRightInd w:val="0"/>
              <w:jc w:val="center"/>
              <w:rPr>
                <w:b/>
                <w:bCs/>
              </w:rPr>
            </w:pPr>
            <w:r>
              <w:rPr>
                <w:rFonts w:hint="cs"/>
                <w:b/>
                <w:bCs/>
                <w:cs/>
              </w:rPr>
              <w:t>ชื่อวิชาภาษาอังกฤษ</w:t>
            </w:r>
          </w:p>
        </w:tc>
      </w:tr>
      <w:tr w:rsidR="0077463A" w:rsidTr="0077463A">
        <w:tc>
          <w:tcPr>
            <w:tcW w:w="2242" w:type="dxa"/>
          </w:tcPr>
          <w:p w:rsidR="0077463A" w:rsidRDefault="0077463A" w:rsidP="000E1C65">
            <w:pPr>
              <w:autoSpaceDE w:val="0"/>
              <w:autoSpaceDN w:val="0"/>
              <w:adjustRightInd w:val="0"/>
              <w:jc w:val="center"/>
              <w:rPr>
                <w:b/>
                <w:bCs/>
              </w:rPr>
            </w:pPr>
          </w:p>
        </w:tc>
        <w:tc>
          <w:tcPr>
            <w:tcW w:w="3827" w:type="dxa"/>
          </w:tcPr>
          <w:p w:rsidR="0077463A" w:rsidRDefault="0077463A" w:rsidP="000E1C65">
            <w:pPr>
              <w:autoSpaceDE w:val="0"/>
              <w:autoSpaceDN w:val="0"/>
              <w:adjustRightInd w:val="0"/>
              <w:jc w:val="center"/>
              <w:rPr>
                <w:b/>
                <w:bCs/>
              </w:rPr>
            </w:pPr>
          </w:p>
        </w:tc>
        <w:tc>
          <w:tcPr>
            <w:tcW w:w="3785" w:type="dxa"/>
          </w:tcPr>
          <w:p w:rsidR="0077463A" w:rsidRDefault="0077463A" w:rsidP="000E1C65">
            <w:pPr>
              <w:autoSpaceDE w:val="0"/>
              <w:autoSpaceDN w:val="0"/>
              <w:adjustRightInd w:val="0"/>
              <w:jc w:val="center"/>
              <w:rPr>
                <w:b/>
                <w:bCs/>
              </w:rPr>
            </w:pPr>
          </w:p>
        </w:tc>
      </w:tr>
    </w:tbl>
    <w:p w:rsidR="00DC6A4B" w:rsidRDefault="00DC6A4B" w:rsidP="0077463A">
      <w:pPr>
        <w:autoSpaceDE w:val="0"/>
        <w:autoSpaceDN w:val="0"/>
        <w:adjustRightInd w:val="0"/>
        <w:rPr>
          <w:cs/>
        </w:rPr>
      </w:pPr>
      <w:r>
        <w:tab/>
      </w:r>
    </w:p>
    <w:p w:rsidR="00DC6A4B" w:rsidRDefault="00DC6A4B" w:rsidP="00DD13C0">
      <w:pPr>
        <w:autoSpaceDE w:val="0"/>
        <w:autoSpaceDN w:val="0"/>
        <w:adjustRightInd w:val="0"/>
        <w:jc w:val="thaiDistribute"/>
      </w:pPr>
    </w:p>
    <w:p w:rsidR="004D0AED" w:rsidRDefault="004D0AED" w:rsidP="00DD13C0">
      <w:pPr>
        <w:autoSpaceDE w:val="0"/>
        <w:autoSpaceDN w:val="0"/>
        <w:adjustRightInd w:val="0"/>
        <w:jc w:val="thaiDistribute"/>
      </w:pPr>
    </w:p>
    <w:p w:rsidR="004D0AED" w:rsidRDefault="004D0AED" w:rsidP="00DD13C0">
      <w:pPr>
        <w:autoSpaceDE w:val="0"/>
        <w:autoSpaceDN w:val="0"/>
        <w:adjustRightInd w:val="0"/>
        <w:jc w:val="thaiDistribute"/>
      </w:pPr>
    </w:p>
    <w:p w:rsidR="004D0AED" w:rsidRDefault="004D0AED" w:rsidP="00DD13C0">
      <w:pPr>
        <w:autoSpaceDE w:val="0"/>
        <w:autoSpaceDN w:val="0"/>
        <w:adjustRightInd w:val="0"/>
        <w:jc w:val="thaiDistribute"/>
      </w:pPr>
    </w:p>
    <w:p w:rsidR="0092749D" w:rsidRDefault="0092749D" w:rsidP="00DD13C0">
      <w:pPr>
        <w:autoSpaceDE w:val="0"/>
        <w:autoSpaceDN w:val="0"/>
        <w:adjustRightInd w:val="0"/>
        <w:jc w:val="thaiDistribute"/>
      </w:pPr>
    </w:p>
    <w:p w:rsidR="0092749D" w:rsidRDefault="0092749D" w:rsidP="00DD13C0">
      <w:pPr>
        <w:autoSpaceDE w:val="0"/>
        <w:autoSpaceDN w:val="0"/>
        <w:adjustRightInd w:val="0"/>
        <w:jc w:val="thaiDistribute"/>
      </w:pPr>
    </w:p>
    <w:p w:rsidR="0092749D" w:rsidRDefault="0092749D" w:rsidP="00DD13C0">
      <w:pPr>
        <w:autoSpaceDE w:val="0"/>
        <w:autoSpaceDN w:val="0"/>
        <w:adjustRightInd w:val="0"/>
        <w:jc w:val="thaiDistribute"/>
      </w:pPr>
    </w:p>
    <w:p w:rsidR="0092749D" w:rsidRDefault="0092749D" w:rsidP="00DD13C0">
      <w:pPr>
        <w:autoSpaceDE w:val="0"/>
        <w:autoSpaceDN w:val="0"/>
        <w:adjustRightInd w:val="0"/>
        <w:jc w:val="thaiDistribute"/>
      </w:pPr>
    </w:p>
    <w:p w:rsidR="004D0AED" w:rsidRDefault="004D0AED" w:rsidP="00DD13C0">
      <w:pPr>
        <w:autoSpaceDE w:val="0"/>
        <w:autoSpaceDN w:val="0"/>
        <w:adjustRightInd w:val="0"/>
        <w:jc w:val="thaiDistribute"/>
      </w:pPr>
    </w:p>
    <w:p w:rsidR="0092749D" w:rsidRDefault="0092749D" w:rsidP="00DD13C0">
      <w:pPr>
        <w:autoSpaceDE w:val="0"/>
        <w:autoSpaceDN w:val="0"/>
        <w:adjustRightInd w:val="0"/>
        <w:jc w:val="thaiDistribute"/>
      </w:pPr>
    </w:p>
    <w:p w:rsidR="0092749D" w:rsidRDefault="0092749D" w:rsidP="00DD13C0">
      <w:pPr>
        <w:autoSpaceDE w:val="0"/>
        <w:autoSpaceDN w:val="0"/>
        <w:adjustRightInd w:val="0"/>
        <w:jc w:val="thaiDistribute"/>
      </w:pPr>
    </w:p>
    <w:p w:rsidR="0077463A" w:rsidRDefault="0077463A" w:rsidP="004D0AED">
      <w:pPr>
        <w:autoSpaceDE w:val="0"/>
        <w:autoSpaceDN w:val="0"/>
        <w:adjustRightInd w:val="0"/>
        <w:jc w:val="center"/>
        <w:rPr>
          <w:b/>
          <w:bCs/>
          <w:sz w:val="56"/>
          <w:szCs w:val="56"/>
        </w:rPr>
      </w:pPr>
      <w:r>
        <w:rPr>
          <w:b/>
          <w:bCs/>
          <w:sz w:val="56"/>
          <w:szCs w:val="56"/>
          <w:cs/>
        </w:rPr>
        <w:br w:type="column"/>
      </w:r>
    </w:p>
    <w:p w:rsidR="0077463A" w:rsidRDefault="0077463A" w:rsidP="004D0AED">
      <w:pPr>
        <w:autoSpaceDE w:val="0"/>
        <w:autoSpaceDN w:val="0"/>
        <w:adjustRightInd w:val="0"/>
        <w:jc w:val="center"/>
        <w:rPr>
          <w:b/>
          <w:bCs/>
          <w:sz w:val="56"/>
          <w:szCs w:val="56"/>
        </w:rPr>
      </w:pPr>
    </w:p>
    <w:p w:rsidR="0077463A" w:rsidRDefault="0077463A" w:rsidP="004D0AED">
      <w:pPr>
        <w:autoSpaceDE w:val="0"/>
        <w:autoSpaceDN w:val="0"/>
        <w:adjustRightInd w:val="0"/>
        <w:jc w:val="center"/>
        <w:rPr>
          <w:b/>
          <w:bCs/>
          <w:sz w:val="56"/>
          <w:szCs w:val="56"/>
        </w:rPr>
      </w:pPr>
    </w:p>
    <w:p w:rsidR="0077463A" w:rsidRDefault="0077463A" w:rsidP="004D0AED">
      <w:pPr>
        <w:autoSpaceDE w:val="0"/>
        <w:autoSpaceDN w:val="0"/>
        <w:adjustRightInd w:val="0"/>
        <w:jc w:val="center"/>
        <w:rPr>
          <w:b/>
          <w:bCs/>
          <w:sz w:val="56"/>
          <w:szCs w:val="56"/>
        </w:rPr>
      </w:pPr>
    </w:p>
    <w:p w:rsidR="0077463A" w:rsidRDefault="0077463A" w:rsidP="004D0AED">
      <w:pPr>
        <w:autoSpaceDE w:val="0"/>
        <w:autoSpaceDN w:val="0"/>
        <w:adjustRightInd w:val="0"/>
        <w:jc w:val="center"/>
        <w:rPr>
          <w:b/>
          <w:bCs/>
          <w:sz w:val="56"/>
          <w:szCs w:val="56"/>
        </w:rPr>
      </w:pPr>
    </w:p>
    <w:p w:rsidR="004D0AED" w:rsidRDefault="004D0AED" w:rsidP="004D0AED">
      <w:pPr>
        <w:autoSpaceDE w:val="0"/>
        <w:autoSpaceDN w:val="0"/>
        <w:adjustRightInd w:val="0"/>
        <w:jc w:val="center"/>
        <w:rPr>
          <w:b/>
          <w:bCs/>
          <w:sz w:val="56"/>
          <w:szCs w:val="56"/>
        </w:rPr>
      </w:pPr>
      <w:r w:rsidRPr="004D0AED">
        <w:rPr>
          <w:rFonts w:hint="cs"/>
          <w:b/>
          <w:bCs/>
          <w:sz w:val="56"/>
          <w:szCs w:val="56"/>
          <w:cs/>
        </w:rPr>
        <w:t>ภาคผนวก</w:t>
      </w:r>
      <w:r w:rsidR="00813513">
        <w:rPr>
          <w:b/>
          <w:bCs/>
          <w:sz w:val="56"/>
          <w:szCs w:val="56"/>
        </w:rPr>
        <w:t xml:space="preserve"> </w:t>
      </w:r>
      <w:r w:rsidR="00813513">
        <w:rPr>
          <w:rFonts w:hint="cs"/>
          <w:b/>
          <w:bCs/>
          <w:sz w:val="56"/>
          <w:szCs w:val="56"/>
          <w:cs/>
        </w:rPr>
        <w:t>ง</w:t>
      </w:r>
    </w:p>
    <w:p w:rsidR="00813513" w:rsidRPr="00813513" w:rsidRDefault="00813513" w:rsidP="004D0AED">
      <w:pPr>
        <w:autoSpaceDE w:val="0"/>
        <w:autoSpaceDN w:val="0"/>
        <w:adjustRightInd w:val="0"/>
        <w:jc w:val="center"/>
        <w:rPr>
          <w:b/>
          <w:bCs/>
          <w:sz w:val="144"/>
          <w:szCs w:val="144"/>
          <w:cs/>
        </w:rPr>
      </w:pPr>
      <w:r w:rsidRPr="00813513">
        <w:rPr>
          <w:b/>
          <w:bCs/>
          <w:sz w:val="44"/>
          <w:szCs w:val="44"/>
          <w:cs/>
        </w:rPr>
        <w:t xml:space="preserve">หมวดวิชาศึกษาทั่วไป มหาวิทยาลัยราชภัฏมหาสารคาม </w:t>
      </w:r>
      <w:r w:rsidRPr="00813513">
        <w:rPr>
          <w:b/>
          <w:bCs/>
          <w:sz w:val="44"/>
          <w:szCs w:val="44"/>
          <w:cs/>
        </w:rPr>
        <w:br/>
        <w:t>(ปรับปรุงใหม่ พ.ศ.</w:t>
      </w:r>
      <w:r w:rsidRPr="00813513">
        <w:rPr>
          <w:b/>
          <w:bCs/>
          <w:sz w:val="44"/>
          <w:szCs w:val="44"/>
        </w:rPr>
        <w:t xml:space="preserve"> 2561</w:t>
      </w:r>
      <w:r w:rsidRPr="00813513">
        <w:rPr>
          <w:b/>
          <w:bCs/>
          <w:sz w:val="44"/>
          <w:szCs w:val="44"/>
          <w:cs/>
        </w:rPr>
        <w:t>)</w:t>
      </w:r>
    </w:p>
    <w:p w:rsidR="004D0AED" w:rsidRDefault="004D0AED" w:rsidP="004D0AED">
      <w:pPr>
        <w:autoSpaceDE w:val="0"/>
        <w:autoSpaceDN w:val="0"/>
        <w:adjustRightInd w:val="0"/>
        <w:jc w:val="center"/>
        <w:rPr>
          <w:b/>
          <w:bCs/>
          <w:sz w:val="56"/>
          <w:szCs w:val="56"/>
        </w:rPr>
      </w:pPr>
    </w:p>
    <w:p w:rsidR="004D0AED" w:rsidRDefault="004D0AED" w:rsidP="004D0AED">
      <w:pPr>
        <w:autoSpaceDE w:val="0"/>
        <w:autoSpaceDN w:val="0"/>
        <w:adjustRightInd w:val="0"/>
        <w:jc w:val="center"/>
        <w:rPr>
          <w:b/>
          <w:bCs/>
          <w:sz w:val="56"/>
          <w:szCs w:val="56"/>
        </w:rPr>
      </w:pPr>
    </w:p>
    <w:p w:rsidR="004D0AED" w:rsidRDefault="004D0AED" w:rsidP="004D0AED">
      <w:pPr>
        <w:autoSpaceDE w:val="0"/>
        <w:autoSpaceDN w:val="0"/>
        <w:adjustRightInd w:val="0"/>
        <w:jc w:val="center"/>
        <w:rPr>
          <w:b/>
          <w:bCs/>
          <w:sz w:val="56"/>
          <w:szCs w:val="56"/>
        </w:rPr>
      </w:pPr>
    </w:p>
    <w:p w:rsidR="00996223" w:rsidRDefault="00996223" w:rsidP="004D0AED">
      <w:pPr>
        <w:autoSpaceDE w:val="0"/>
        <w:autoSpaceDN w:val="0"/>
        <w:adjustRightInd w:val="0"/>
        <w:jc w:val="center"/>
        <w:rPr>
          <w:b/>
          <w:bCs/>
          <w:sz w:val="56"/>
          <w:szCs w:val="56"/>
        </w:rPr>
      </w:pPr>
    </w:p>
    <w:p w:rsidR="00EC67E8" w:rsidRDefault="00EC67E8" w:rsidP="004D0AED">
      <w:pPr>
        <w:autoSpaceDE w:val="0"/>
        <w:autoSpaceDN w:val="0"/>
        <w:adjustRightInd w:val="0"/>
        <w:jc w:val="center"/>
        <w:rPr>
          <w:b/>
          <w:bCs/>
          <w:sz w:val="56"/>
          <w:szCs w:val="56"/>
        </w:rPr>
      </w:pPr>
    </w:p>
    <w:p w:rsidR="00EC67E8" w:rsidRDefault="00EC67E8" w:rsidP="004D0AED">
      <w:pPr>
        <w:autoSpaceDE w:val="0"/>
        <w:autoSpaceDN w:val="0"/>
        <w:adjustRightInd w:val="0"/>
        <w:jc w:val="center"/>
        <w:rPr>
          <w:b/>
          <w:bCs/>
          <w:sz w:val="56"/>
          <w:szCs w:val="56"/>
        </w:rPr>
      </w:pPr>
    </w:p>
    <w:p w:rsidR="00EC67E8" w:rsidRDefault="00EC67E8" w:rsidP="004D0AED">
      <w:pPr>
        <w:autoSpaceDE w:val="0"/>
        <w:autoSpaceDN w:val="0"/>
        <w:adjustRightInd w:val="0"/>
        <w:jc w:val="center"/>
        <w:rPr>
          <w:b/>
          <w:bCs/>
          <w:sz w:val="56"/>
          <w:szCs w:val="56"/>
          <w:cs/>
        </w:rPr>
        <w:sectPr w:rsidR="00EC67E8" w:rsidSect="00915119">
          <w:pgSz w:w="11906" w:h="16838"/>
          <w:pgMar w:top="363" w:right="1134" w:bottom="539" w:left="1134" w:header="709" w:footer="709" w:gutter="0"/>
          <w:cols w:space="708"/>
          <w:docGrid w:linePitch="381"/>
        </w:sectPr>
      </w:pPr>
    </w:p>
    <w:p w:rsidR="00996223" w:rsidRPr="00996223" w:rsidRDefault="00996223" w:rsidP="00996223">
      <w:pPr>
        <w:spacing w:after="0" w:line="240" w:lineRule="auto"/>
        <w:jc w:val="center"/>
        <w:rPr>
          <w:rFonts w:eastAsia="Times New Roman"/>
          <w:b/>
          <w:bCs/>
          <w:sz w:val="36"/>
          <w:szCs w:val="36"/>
        </w:rPr>
      </w:pPr>
      <w:r w:rsidRPr="00996223">
        <w:rPr>
          <w:rFonts w:eastAsia="Times New Roman"/>
          <w:b/>
          <w:bCs/>
          <w:sz w:val="36"/>
          <w:szCs w:val="36"/>
          <w:cs/>
        </w:rPr>
        <w:lastRenderedPageBreak/>
        <w:t>หมวดวิชาศึกษาทั่วไป</w:t>
      </w:r>
    </w:p>
    <w:p w:rsidR="00996223" w:rsidRPr="00996223" w:rsidRDefault="00996223" w:rsidP="00996223">
      <w:pPr>
        <w:spacing w:after="0" w:line="240" w:lineRule="auto"/>
        <w:jc w:val="center"/>
        <w:rPr>
          <w:rFonts w:eastAsia="Times New Roman"/>
          <w:b/>
          <w:bCs/>
          <w:sz w:val="36"/>
          <w:szCs w:val="36"/>
        </w:rPr>
      </w:pPr>
      <w:r w:rsidRPr="00996223">
        <w:rPr>
          <w:rFonts w:eastAsia="Times New Roman"/>
          <w:b/>
          <w:bCs/>
          <w:sz w:val="36"/>
          <w:szCs w:val="36"/>
          <w:cs/>
        </w:rPr>
        <w:t>มหาวิทยาลัยราชภัฏมหาสารคาม</w:t>
      </w:r>
    </w:p>
    <w:p w:rsidR="00996223" w:rsidRPr="00996223" w:rsidRDefault="00996223" w:rsidP="00996223">
      <w:pPr>
        <w:spacing w:after="0" w:line="240" w:lineRule="auto"/>
        <w:jc w:val="center"/>
        <w:rPr>
          <w:rFonts w:eastAsia="Times New Roman"/>
          <w:sz w:val="36"/>
          <w:szCs w:val="36"/>
        </w:rPr>
      </w:pPr>
      <w:r w:rsidRPr="00996223">
        <w:rPr>
          <w:rFonts w:eastAsia="Times New Roman"/>
          <w:b/>
          <w:bCs/>
          <w:sz w:val="36"/>
          <w:szCs w:val="36"/>
          <w:cs/>
        </w:rPr>
        <w:t xml:space="preserve"> ฉบับปรับปรุง พ.ศ. 2561</w:t>
      </w:r>
    </w:p>
    <w:p w:rsidR="00996223" w:rsidRPr="00996223" w:rsidRDefault="00996223" w:rsidP="00996223">
      <w:pPr>
        <w:spacing w:after="0" w:line="240" w:lineRule="auto"/>
        <w:jc w:val="center"/>
        <w:rPr>
          <w:rFonts w:eastAsia="Times New Roman"/>
          <w:cs/>
        </w:rPr>
      </w:pPr>
      <w:r w:rsidRPr="00996223">
        <w:rPr>
          <w:rFonts w:eastAsia="Times New Roman"/>
          <w:cs/>
        </w:rPr>
        <w:t>----------------------------------------------------------</w:t>
      </w:r>
    </w:p>
    <w:p w:rsidR="00996223" w:rsidRPr="00996223" w:rsidRDefault="00996223" w:rsidP="00996223">
      <w:pPr>
        <w:numPr>
          <w:ilvl w:val="0"/>
          <w:numId w:val="8"/>
        </w:numPr>
        <w:spacing w:after="0" w:line="240" w:lineRule="auto"/>
        <w:jc w:val="thaiDistribute"/>
        <w:rPr>
          <w:rFonts w:eastAsia="Times New Roman"/>
          <w:b/>
          <w:bCs/>
        </w:rPr>
      </w:pPr>
      <w:r w:rsidRPr="00996223">
        <w:rPr>
          <w:rFonts w:eastAsia="Times New Roman"/>
          <w:b/>
          <w:bCs/>
          <w:cs/>
        </w:rPr>
        <w:t>ชื่อหลักสูตร</w:t>
      </w:r>
    </w:p>
    <w:p w:rsidR="00996223" w:rsidRPr="00996223" w:rsidRDefault="00996223" w:rsidP="00996223">
      <w:pPr>
        <w:tabs>
          <w:tab w:val="left" w:pos="709"/>
        </w:tabs>
        <w:spacing w:after="0" w:line="240" w:lineRule="auto"/>
        <w:ind w:left="2880" w:hanging="1800"/>
        <w:rPr>
          <w:rFonts w:eastAsia="Times New Roman"/>
        </w:rPr>
      </w:pPr>
      <w:r w:rsidRPr="00996223">
        <w:rPr>
          <w:rFonts w:eastAsia="Times New Roman"/>
          <w:b/>
          <w:bCs/>
          <w:cs/>
        </w:rPr>
        <w:t xml:space="preserve">   ชื่อภาษาไทย </w:t>
      </w:r>
      <w:r w:rsidRPr="00996223">
        <w:rPr>
          <w:rFonts w:eastAsia="Times New Roman"/>
          <w:b/>
          <w:bCs/>
          <w:cs/>
        </w:rPr>
        <w:tab/>
      </w:r>
      <w:r w:rsidRPr="00996223">
        <w:rPr>
          <w:rFonts w:eastAsia="Times New Roman"/>
          <w:cs/>
        </w:rPr>
        <w:t xml:space="preserve">หมวดวิชาศึกษาทั่วไป </w:t>
      </w:r>
      <w:r w:rsidRPr="00996223">
        <w:rPr>
          <w:rFonts w:eastAsia="Times New Roman"/>
          <w:cs/>
        </w:rPr>
        <w:br/>
        <w:t>มหาวิทยาลัยราชภัฏมหาสารคาม</w:t>
      </w:r>
    </w:p>
    <w:p w:rsidR="00996223" w:rsidRPr="00996223" w:rsidRDefault="00996223" w:rsidP="00996223">
      <w:pPr>
        <w:spacing w:after="0" w:line="240" w:lineRule="auto"/>
        <w:ind w:left="1440" w:hanging="360"/>
        <w:rPr>
          <w:rFonts w:eastAsia="Times New Roman"/>
        </w:rPr>
      </w:pPr>
      <w:r w:rsidRPr="00996223">
        <w:rPr>
          <w:rFonts w:eastAsia="Times New Roman"/>
          <w:b/>
          <w:bCs/>
          <w:cs/>
        </w:rPr>
        <w:t xml:space="preserve">   </w:t>
      </w:r>
      <w:r w:rsidRPr="00996223">
        <w:rPr>
          <w:rFonts w:eastAsia="Times New Roman"/>
          <w:b/>
          <w:bCs/>
        </w:rPr>
        <w:t xml:space="preserve"> </w:t>
      </w:r>
      <w:r w:rsidRPr="00996223">
        <w:rPr>
          <w:rFonts w:eastAsia="Times New Roman"/>
          <w:b/>
          <w:bCs/>
          <w:cs/>
        </w:rPr>
        <w:t>ชื่อภาษาอังกฤษ</w:t>
      </w:r>
      <w:r w:rsidRPr="00996223">
        <w:rPr>
          <w:rFonts w:eastAsia="Times New Roman"/>
        </w:rPr>
        <w:tab/>
        <w:t>General Education Subject</w:t>
      </w:r>
    </w:p>
    <w:p w:rsidR="00996223" w:rsidRPr="00996223" w:rsidRDefault="00996223" w:rsidP="00996223">
      <w:pPr>
        <w:spacing w:after="0" w:line="240" w:lineRule="auto"/>
        <w:ind w:left="2520" w:firstLine="360"/>
        <w:jc w:val="thaiDistribute"/>
        <w:rPr>
          <w:rFonts w:eastAsia="Times New Roman"/>
        </w:rPr>
      </w:pPr>
      <w:r w:rsidRPr="00996223">
        <w:rPr>
          <w:rFonts w:eastAsia="Times New Roman"/>
        </w:rPr>
        <w:t xml:space="preserve">Rajabhat </w:t>
      </w:r>
      <w:proofErr w:type="spellStart"/>
      <w:r w:rsidRPr="00996223">
        <w:rPr>
          <w:rFonts w:eastAsia="Times New Roman"/>
        </w:rPr>
        <w:t>Maha</w:t>
      </w:r>
      <w:proofErr w:type="spellEnd"/>
      <w:r w:rsidRPr="00996223">
        <w:rPr>
          <w:rFonts w:eastAsia="Times New Roman"/>
        </w:rPr>
        <w:t xml:space="preserve"> </w:t>
      </w:r>
      <w:proofErr w:type="spellStart"/>
      <w:r w:rsidRPr="00996223">
        <w:rPr>
          <w:rFonts w:eastAsia="Times New Roman"/>
        </w:rPr>
        <w:t>Sarakham</w:t>
      </w:r>
      <w:proofErr w:type="spellEnd"/>
      <w:r w:rsidRPr="00996223">
        <w:rPr>
          <w:rFonts w:eastAsia="Times New Roman"/>
        </w:rPr>
        <w:t xml:space="preserve"> University </w:t>
      </w:r>
    </w:p>
    <w:p w:rsidR="00996223" w:rsidRPr="00996223" w:rsidRDefault="00996223" w:rsidP="00996223">
      <w:pPr>
        <w:spacing w:after="0" w:line="240" w:lineRule="auto"/>
        <w:ind w:left="2520" w:firstLine="360"/>
        <w:jc w:val="thaiDistribute"/>
        <w:rPr>
          <w:rFonts w:eastAsia="Times New Roman"/>
          <w:sz w:val="16"/>
          <w:szCs w:val="16"/>
        </w:rPr>
      </w:pPr>
    </w:p>
    <w:p w:rsidR="00996223" w:rsidRPr="00996223" w:rsidRDefault="00996223" w:rsidP="00996223">
      <w:pPr>
        <w:numPr>
          <w:ilvl w:val="0"/>
          <w:numId w:val="8"/>
        </w:numPr>
        <w:spacing w:after="0" w:line="240" w:lineRule="auto"/>
        <w:jc w:val="thaiDistribute"/>
        <w:rPr>
          <w:rFonts w:eastAsia="Times New Roman"/>
          <w:b/>
          <w:bCs/>
        </w:rPr>
      </w:pPr>
      <w:r w:rsidRPr="00996223">
        <w:rPr>
          <w:rFonts w:eastAsia="Times New Roman"/>
          <w:b/>
          <w:bCs/>
          <w:cs/>
        </w:rPr>
        <w:t>หน่วยงานที่รับผิดชอบ</w:t>
      </w:r>
    </w:p>
    <w:p w:rsidR="00996223" w:rsidRPr="00996223" w:rsidRDefault="00996223" w:rsidP="00996223">
      <w:pPr>
        <w:spacing w:after="0" w:line="240" w:lineRule="auto"/>
        <w:ind w:firstLine="720"/>
        <w:rPr>
          <w:rFonts w:eastAsia="Times New Roman"/>
        </w:rPr>
      </w:pPr>
      <w:r w:rsidRPr="00996223">
        <w:rPr>
          <w:rFonts w:eastAsia="Times New Roman" w:hint="cs"/>
          <w:cs/>
        </w:rPr>
        <w:t>สำนักส่งเสริมวิชาการและงานทะเบียน</w:t>
      </w:r>
      <w:r w:rsidRPr="00996223">
        <w:rPr>
          <w:rFonts w:eastAsia="Times New Roman"/>
          <w:cs/>
        </w:rPr>
        <w:t xml:space="preserve"> </w:t>
      </w:r>
      <w:r w:rsidRPr="00996223">
        <w:rPr>
          <w:rFonts w:eastAsia="Times New Roman" w:hint="cs"/>
          <w:cs/>
        </w:rPr>
        <w:t xml:space="preserve"> </w:t>
      </w:r>
      <w:r w:rsidRPr="00996223">
        <w:rPr>
          <w:rFonts w:eastAsia="Times New Roman"/>
          <w:cs/>
        </w:rPr>
        <w:t>มหาวิทยาลัยราชภัฏมหาสารคาม</w:t>
      </w:r>
    </w:p>
    <w:p w:rsidR="00996223" w:rsidRPr="00996223" w:rsidRDefault="00996223" w:rsidP="00996223">
      <w:pPr>
        <w:spacing w:after="0" w:line="240" w:lineRule="auto"/>
        <w:jc w:val="thaiDistribute"/>
        <w:rPr>
          <w:rFonts w:eastAsia="Times New Roman"/>
          <w:sz w:val="16"/>
          <w:szCs w:val="16"/>
          <w:cs/>
        </w:rPr>
      </w:pPr>
    </w:p>
    <w:p w:rsidR="00996223" w:rsidRPr="00996223" w:rsidRDefault="00996223" w:rsidP="00996223">
      <w:pPr>
        <w:spacing w:after="0" w:line="240" w:lineRule="auto"/>
        <w:jc w:val="thaiDistribute"/>
        <w:rPr>
          <w:rFonts w:eastAsia="Times New Roman"/>
          <w:b/>
          <w:bCs/>
        </w:rPr>
      </w:pPr>
      <w:r w:rsidRPr="00996223">
        <w:rPr>
          <w:rFonts w:eastAsia="Times New Roman"/>
          <w:b/>
          <w:bCs/>
        </w:rPr>
        <w:t>3.</w:t>
      </w:r>
      <w:r w:rsidRPr="00996223">
        <w:rPr>
          <w:rFonts w:eastAsia="Times New Roman" w:hint="cs"/>
          <w:b/>
          <w:bCs/>
          <w:cs/>
        </w:rPr>
        <w:t xml:space="preserve"> </w:t>
      </w:r>
      <w:r w:rsidRPr="00996223">
        <w:rPr>
          <w:rFonts w:eastAsia="Times New Roman"/>
          <w:b/>
          <w:bCs/>
          <w:cs/>
        </w:rPr>
        <w:t>หลักการและเหตุผล ปรัชญา</w:t>
      </w:r>
      <w:r w:rsidRPr="00996223">
        <w:rPr>
          <w:rFonts w:eastAsia="Times New Roman" w:hint="cs"/>
          <w:b/>
          <w:bCs/>
          <w:cs/>
        </w:rPr>
        <w:t xml:space="preserve"> </w:t>
      </w:r>
      <w:proofErr w:type="spellStart"/>
      <w:r w:rsidRPr="00996223">
        <w:rPr>
          <w:rFonts w:eastAsia="Times New Roman" w:hint="cs"/>
          <w:b/>
          <w:bCs/>
          <w:cs/>
        </w:rPr>
        <w:t>อัต</w:t>
      </w:r>
      <w:proofErr w:type="spellEnd"/>
      <w:r w:rsidRPr="00996223">
        <w:rPr>
          <w:rFonts w:eastAsia="Times New Roman" w:hint="cs"/>
          <w:b/>
          <w:bCs/>
          <w:cs/>
        </w:rPr>
        <w:t xml:space="preserve">ลักษณ์ </w:t>
      </w:r>
      <w:r w:rsidRPr="00996223">
        <w:rPr>
          <w:rFonts w:eastAsia="Times New Roman"/>
          <w:b/>
          <w:bCs/>
          <w:cs/>
        </w:rPr>
        <w:t>และวัตถุประสงค์ของ</w:t>
      </w:r>
      <w:r w:rsidRPr="00996223">
        <w:rPr>
          <w:rFonts w:eastAsia="Times New Roman" w:hint="cs"/>
          <w:b/>
          <w:bCs/>
          <w:cs/>
        </w:rPr>
        <w:t>หมวด</w:t>
      </w:r>
      <w:r w:rsidRPr="00996223">
        <w:rPr>
          <w:rFonts w:eastAsia="Times New Roman"/>
          <w:b/>
          <w:bCs/>
          <w:cs/>
        </w:rPr>
        <w:t xml:space="preserve">วิชาศึกษาทั่วไป </w:t>
      </w:r>
    </w:p>
    <w:p w:rsidR="00996223" w:rsidRPr="00996223" w:rsidRDefault="00996223" w:rsidP="00996223">
      <w:pPr>
        <w:spacing w:after="0" w:line="240" w:lineRule="auto"/>
        <w:jc w:val="thaiDistribute"/>
        <w:rPr>
          <w:rFonts w:eastAsia="Times New Roman"/>
          <w:b/>
          <w:bCs/>
          <w:sz w:val="16"/>
          <w:szCs w:val="16"/>
        </w:rPr>
      </w:pPr>
      <w:r w:rsidRPr="00996223">
        <w:rPr>
          <w:rFonts w:eastAsia="Times New Roman"/>
          <w:b/>
          <w:bCs/>
          <w:cs/>
        </w:rPr>
        <w:t xml:space="preserve"> </w:t>
      </w:r>
    </w:p>
    <w:p w:rsidR="00996223" w:rsidRPr="00996223" w:rsidRDefault="00996223" w:rsidP="00996223">
      <w:pPr>
        <w:spacing w:after="0" w:line="240" w:lineRule="auto"/>
        <w:ind w:left="360" w:firstLine="360"/>
        <w:rPr>
          <w:rFonts w:eastAsia="Times New Roman"/>
          <w:b/>
          <w:bCs/>
        </w:rPr>
      </w:pPr>
      <w:r w:rsidRPr="00996223">
        <w:rPr>
          <w:rFonts w:eastAsia="Times New Roman"/>
          <w:b/>
          <w:bCs/>
          <w:cs/>
        </w:rPr>
        <w:t>3.1 หลักการและเหตุผล</w:t>
      </w:r>
      <w:r w:rsidRPr="00996223">
        <w:rPr>
          <w:rFonts w:eastAsia="Times New Roman" w:hint="cs"/>
          <w:b/>
          <w:bCs/>
          <w:cs/>
        </w:rPr>
        <w:t>หมวด</w:t>
      </w:r>
      <w:r w:rsidRPr="00996223">
        <w:rPr>
          <w:rFonts w:eastAsia="Times New Roman"/>
          <w:b/>
          <w:bCs/>
          <w:cs/>
        </w:rPr>
        <w:t xml:space="preserve">วิชาศึกษาทั่วไป  </w:t>
      </w:r>
    </w:p>
    <w:p w:rsidR="00996223" w:rsidRPr="00996223" w:rsidRDefault="00996223" w:rsidP="00EC67E8">
      <w:pPr>
        <w:spacing w:after="0" w:line="240" w:lineRule="auto"/>
        <w:jc w:val="thaiDistribute"/>
        <w:rPr>
          <w:rFonts w:eastAsia="Times New Roman"/>
        </w:rPr>
      </w:pPr>
      <w:r w:rsidRPr="00996223">
        <w:rPr>
          <w:rFonts w:eastAsia="Times New Roman"/>
          <w:cs/>
        </w:rPr>
        <w:tab/>
        <w:t>มหาวิทยาลัยราชภัฏมหาสารคาม</w:t>
      </w:r>
      <w:r w:rsidRPr="00996223">
        <w:rPr>
          <w:rFonts w:eastAsia="Times New Roman" w:hint="cs"/>
          <w:cs/>
        </w:rPr>
        <w:t>เป็นสถาบันอุดมศึกษาเพื่อการพัฒนาท้องถิ่น โดยมุ่งให้ผู้เรียนมีความเป็นเลิศทางวิชาการ บนพื้นฐานของภูมิปัญญาท้องถิ่น  ภูมิปัญญาไทย และ  ภูมิปัญญาสากล ควบคู่คุณธรรม สำนึกความเป็นไทย มีความรักและผูกพันต่อท้องถิ่น  และนำชุมชนให้พัฒนาเข้มแข็งอย่างยั่งยืนโดยการเรียนรู้ตลอดชีวิต  ซึ่งสอดคล้องกับ</w:t>
      </w:r>
      <w:r w:rsidRPr="00996223">
        <w:rPr>
          <w:rFonts w:eastAsia="Times New Roman"/>
          <w:cs/>
        </w:rPr>
        <w:t>เจตนารมณ์</w:t>
      </w:r>
      <w:r w:rsidRPr="00996223">
        <w:rPr>
          <w:rFonts w:eastAsia="Times New Roman" w:hint="cs"/>
          <w:cs/>
        </w:rPr>
        <w:t xml:space="preserve">ของ “หมวดวิชาศึกษาทั่วไป” </w:t>
      </w:r>
      <w:r w:rsidRPr="00996223">
        <w:rPr>
          <w:rFonts w:eastAsia="Times New Roman"/>
          <w:cs/>
        </w:rPr>
        <w:t xml:space="preserve">ที่จะส่งเสริมให้ผู้เรียนเป็นบัณฑิตที่มีความพร้อมด้านวิขาการและมีความเป็นมนุษย์ที่สมบูรณ์ </w:t>
      </w:r>
      <w:r w:rsidRPr="00996223">
        <w:rPr>
          <w:rFonts w:eastAsia="Times New Roman" w:hint="cs"/>
          <w:cs/>
        </w:rPr>
        <w:t xml:space="preserve">ให้รอบรู้อย่างกว้างขวาง เข้าใจ และเห็นคุณค่าของตนเอง ผู้อื่น สังคม </w:t>
      </w:r>
      <w:proofErr w:type="spellStart"/>
      <w:r w:rsidRPr="00996223">
        <w:rPr>
          <w:rFonts w:eastAsia="Times New Roman" w:hint="cs"/>
          <w:cs/>
        </w:rPr>
        <w:t>ศิลป</w:t>
      </w:r>
      <w:proofErr w:type="spellEnd"/>
      <w:r w:rsidRPr="00996223">
        <w:rPr>
          <w:rFonts w:eastAsia="Times New Roman" w:hint="cs"/>
          <w:cs/>
        </w:rPr>
        <w:t>วัฒนธรรม และธรรมชาติ ใส่ใจต่อความเปลี่ยนแปลงของสรรพสิ่ง</w:t>
      </w:r>
      <w:r w:rsidRPr="00996223">
        <w:rPr>
          <w:rFonts w:eastAsia="Times New Roman"/>
        </w:rPr>
        <w:t xml:space="preserve"> </w:t>
      </w:r>
      <w:r w:rsidRPr="00996223">
        <w:rPr>
          <w:rFonts w:eastAsia="Times New Roman" w:hint="cs"/>
          <w:cs/>
        </w:rPr>
        <w:t xml:space="preserve">พัฒนาตนเองอย่างต่อเนื่อง ดำเนินชีวิตอย่างมีคุณธรรม พร้อมให้ความช่วยเหลือเพื่อนมนุษย์ และเป็นพลเมืองที่มีคุณค่าของสังคมไทยและสังคมโลก </w:t>
      </w:r>
      <w:r w:rsidRPr="00996223">
        <w:rPr>
          <w:rFonts w:eastAsia="Times New Roman"/>
          <w:cs/>
        </w:rPr>
        <w:t xml:space="preserve">โดยมีการปรับเปลี่ยนตนเอง และมีชีวิตอย่างมีความสุขท่ามกลางสังคมในศตวรรษที่ </w:t>
      </w:r>
      <w:r w:rsidRPr="00996223">
        <w:rPr>
          <w:rFonts w:eastAsia="Times New Roman"/>
        </w:rPr>
        <w:t xml:space="preserve">21 </w:t>
      </w:r>
      <w:r w:rsidRPr="00996223">
        <w:rPr>
          <w:rFonts w:eastAsia="Times New Roman"/>
          <w:cs/>
        </w:rPr>
        <w:t xml:space="preserve">ซึ่งได้กำหนดคุณลักษณะที่ควรเกิดขึ้นกับผู้เรียนทั้ง </w:t>
      </w:r>
      <w:r w:rsidRPr="00996223">
        <w:rPr>
          <w:rFonts w:eastAsia="Times New Roman"/>
        </w:rPr>
        <w:t xml:space="preserve">9 </w:t>
      </w:r>
      <w:r w:rsidRPr="00996223">
        <w:rPr>
          <w:rFonts w:eastAsia="Times New Roman"/>
          <w:cs/>
        </w:rPr>
        <w:t xml:space="preserve">ด้าน กล่าวคือ </w:t>
      </w:r>
      <w:r w:rsidRPr="00996223">
        <w:rPr>
          <w:rFonts w:eastAsia="Times New Roman"/>
        </w:rPr>
        <w:t xml:space="preserve">1) </w:t>
      </w:r>
      <w:r w:rsidRPr="00996223">
        <w:rPr>
          <w:rFonts w:eastAsia="Times New Roman"/>
          <w:cs/>
        </w:rPr>
        <w:t>ผู้เรียน</w:t>
      </w:r>
      <w:r w:rsidRPr="00996223">
        <w:rPr>
          <w:rFonts w:eastAsia="Times New Roman"/>
          <w:spacing w:val="-6"/>
          <w:cs/>
        </w:rPr>
        <w:t>สามารถเชื่อมโยงความสัมพันธ์ระหว่างมนุษย์ สังคม และธรรมชาติ</w:t>
      </w:r>
      <w:r w:rsidRPr="00996223">
        <w:rPr>
          <w:rFonts w:eastAsia="Times New Roman"/>
        </w:rPr>
        <w:t xml:space="preserve"> 2) </w:t>
      </w:r>
      <w:r w:rsidRPr="00996223">
        <w:rPr>
          <w:rFonts w:eastAsia="Times New Roman"/>
          <w:cs/>
        </w:rPr>
        <w:t xml:space="preserve">มีทักษะการคิดอย่างมีวิจารณญาณ คิดแบบองค์รวม และคิดอย่างสร้างสรรค์ </w:t>
      </w:r>
      <w:r w:rsidRPr="00996223">
        <w:rPr>
          <w:rFonts w:eastAsia="Times New Roman"/>
        </w:rPr>
        <w:t xml:space="preserve">3) </w:t>
      </w:r>
      <w:r w:rsidRPr="00996223">
        <w:rPr>
          <w:rFonts w:eastAsia="Times New Roman"/>
          <w:cs/>
        </w:rPr>
        <w:t>มีทักษะการใช้ภาษาในการสื่อสารอย่างมีประสิทธิภาพ</w:t>
      </w:r>
      <w:r w:rsidRPr="00996223">
        <w:rPr>
          <w:rFonts w:eastAsia="Times New Roman"/>
        </w:rPr>
        <w:t xml:space="preserve"> 4) </w:t>
      </w:r>
      <w:r w:rsidRPr="00996223">
        <w:rPr>
          <w:rFonts w:eastAsia="Times New Roman"/>
          <w:cs/>
        </w:rPr>
        <w:t>มีทักษะการใช้เทคโนโลยีและสื่อสารสนเทศอย่างรู้เท่าทัน</w:t>
      </w:r>
      <w:r w:rsidRPr="00996223">
        <w:rPr>
          <w:rFonts w:eastAsia="Times New Roman"/>
        </w:rPr>
        <w:t xml:space="preserve"> 5) </w:t>
      </w:r>
      <w:r w:rsidRPr="00996223">
        <w:rPr>
          <w:rFonts w:eastAsia="Times New Roman"/>
          <w:cs/>
        </w:rPr>
        <w:t>มีทักษะการวิเคราะห์</w:t>
      </w:r>
      <w:r w:rsidRPr="00996223">
        <w:rPr>
          <w:rFonts w:eastAsia="Times New Roman" w:hint="cs"/>
          <w:cs/>
        </w:rPr>
        <w:t xml:space="preserve"> </w:t>
      </w:r>
      <w:r w:rsidRPr="00996223">
        <w:rPr>
          <w:rFonts w:eastAsia="Times New Roman"/>
          <w:cs/>
        </w:rPr>
        <w:t xml:space="preserve">และประเมินตนเอง เพื่อพัฒนาตนอย่างต่อเนื่อง </w:t>
      </w:r>
      <w:r w:rsidRPr="00996223">
        <w:rPr>
          <w:rFonts w:eastAsia="Times New Roman"/>
        </w:rPr>
        <w:t xml:space="preserve">6) </w:t>
      </w:r>
      <w:r w:rsidRPr="00996223">
        <w:rPr>
          <w:rFonts w:eastAsia="Times New Roman"/>
          <w:cs/>
        </w:rPr>
        <w:t>มีทักษะการแสวงหาความรู้ตลอดชีวิต</w:t>
      </w:r>
      <w:r w:rsidRPr="00996223">
        <w:rPr>
          <w:rFonts w:eastAsia="Times New Roman"/>
        </w:rPr>
        <w:t xml:space="preserve"> 7) </w:t>
      </w:r>
      <w:r w:rsidRPr="00996223">
        <w:rPr>
          <w:rFonts w:eastAsia="Times New Roman"/>
          <w:cs/>
        </w:rPr>
        <w:t>มีทักษะ</w:t>
      </w:r>
      <w:r w:rsidRPr="00996223">
        <w:rPr>
          <w:rFonts w:eastAsia="Times New Roman" w:hint="cs"/>
          <w:cs/>
        </w:rPr>
        <w:t xml:space="preserve"> </w:t>
      </w:r>
      <w:r w:rsidRPr="00996223">
        <w:rPr>
          <w:rFonts w:eastAsia="Times New Roman"/>
          <w:cs/>
        </w:rPr>
        <w:t>การดำเนินชีวิตในสังคมพหุวัฒนธรรม</w:t>
      </w:r>
      <w:r w:rsidRPr="00996223">
        <w:rPr>
          <w:rFonts w:eastAsia="Times New Roman" w:hint="cs"/>
          <w:cs/>
        </w:rPr>
        <w:t xml:space="preserve"> </w:t>
      </w:r>
      <w:r w:rsidRPr="00996223">
        <w:rPr>
          <w:rFonts w:eastAsia="Times New Roman"/>
        </w:rPr>
        <w:t xml:space="preserve">8) </w:t>
      </w:r>
      <w:r w:rsidRPr="00996223">
        <w:rPr>
          <w:rFonts w:eastAsia="Times New Roman"/>
          <w:cs/>
        </w:rPr>
        <w:t>ใช้คุณธรรมจริยธรรมในการดำเนินชีวิต</w:t>
      </w:r>
      <w:r w:rsidRPr="00996223">
        <w:rPr>
          <w:rFonts w:eastAsia="Times New Roman" w:hint="cs"/>
          <w:cs/>
        </w:rPr>
        <w:t xml:space="preserve"> </w:t>
      </w:r>
      <w:r w:rsidRPr="00996223">
        <w:rPr>
          <w:rFonts w:eastAsia="Times New Roman"/>
          <w:cs/>
        </w:rPr>
        <w:t>และ</w:t>
      </w:r>
      <w:r w:rsidRPr="00996223">
        <w:rPr>
          <w:rFonts w:eastAsia="Times New Roman"/>
        </w:rPr>
        <w:t xml:space="preserve"> 9) </w:t>
      </w:r>
      <w:r w:rsidRPr="00996223">
        <w:rPr>
          <w:rFonts w:eastAsia="Times New Roman"/>
          <w:cs/>
        </w:rPr>
        <w:t>มีส่วนร่วมในการแก้ไขปัญหา พัฒนาสังคม</w:t>
      </w:r>
    </w:p>
    <w:p w:rsidR="00996223" w:rsidRPr="00996223" w:rsidRDefault="00996223" w:rsidP="00EC67E8">
      <w:pPr>
        <w:tabs>
          <w:tab w:val="left" w:pos="709"/>
        </w:tabs>
        <w:spacing w:after="0" w:line="240" w:lineRule="auto"/>
        <w:ind w:firstLine="720"/>
        <w:jc w:val="thaiDistribute"/>
        <w:rPr>
          <w:rFonts w:eastAsia="Times New Roman"/>
        </w:rPr>
      </w:pPr>
      <w:r w:rsidRPr="00996223">
        <w:rPr>
          <w:rFonts w:eastAsia="Times New Roman"/>
          <w:cs/>
        </w:rPr>
        <w:t xml:space="preserve">ดังนั้นมหาวิทยาลัยราชภัฏมหาสารคามได้ตระหนักถึงความปรับเปลี่ยนทางสังคม จึงได้ดำเนินการปรับปรุงรายวิชาศึกษาทั่วไป พ.ศ. </w:t>
      </w:r>
      <w:r w:rsidRPr="00996223">
        <w:rPr>
          <w:rFonts w:eastAsia="Times New Roman"/>
        </w:rPr>
        <w:t xml:space="preserve">2561 </w:t>
      </w:r>
      <w:r w:rsidRPr="00996223">
        <w:rPr>
          <w:rFonts w:eastAsia="Times New Roman"/>
          <w:cs/>
        </w:rPr>
        <w:t xml:space="preserve">เพื่อให้สอดคล้องกับนโยบายดังที่ได้กล่าวมาข้างต้น ประกอบกับให้เป็นไปตามประกาศของกระทรวงศึกษาธิการ ซึ่งได้กำหนดแนวทางการบริหารเกณฑ์มาตรฐานการจัดการเรียนการสอนหมวดวิชาศึกษาทั่วไป โดยให้ศึกษารายวิชาต่าง ๆ จนเกิดความเข้าใจอย่างลึกซึ้งและสามารถติดตามความก้าวหน้าในสาขานั้นได้ด้วยตนเอง </w:t>
      </w:r>
    </w:p>
    <w:p w:rsidR="00996223" w:rsidRPr="00996223" w:rsidRDefault="00996223" w:rsidP="00EC67E8">
      <w:pPr>
        <w:tabs>
          <w:tab w:val="left" w:pos="709"/>
        </w:tabs>
        <w:spacing w:after="0" w:line="240" w:lineRule="auto"/>
        <w:jc w:val="thaiDistribute"/>
        <w:rPr>
          <w:rFonts w:eastAsia="Times New Roman"/>
          <w:cs/>
        </w:rPr>
      </w:pPr>
      <w:r w:rsidRPr="00996223">
        <w:rPr>
          <w:rFonts w:eastAsia="Times New Roman"/>
          <w:cs/>
        </w:rPr>
        <w:t xml:space="preserve">       </w:t>
      </w:r>
      <w:r w:rsidRPr="00996223">
        <w:rPr>
          <w:rFonts w:eastAsia="Times New Roman" w:hint="cs"/>
          <w:cs/>
        </w:rPr>
        <w:t xml:space="preserve"> </w:t>
      </w:r>
      <w:r w:rsidRPr="00996223">
        <w:rPr>
          <w:rFonts w:eastAsia="Times New Roman"/>
          <w:cs/>
        </w:rPr>
        <w:t xml:space="preserve"> </w:t>
      </w:r>
      <w:r w:rsidRPr="00996223">
        <w:rPr>
          <w:rFonts w:eastAsia="Times New Roman" w:hint="cs"/>
          <w:cs/>
        </w:rPr>
        <w:t xml:space="preserve"> </w:t>
      </w:r>
      <w:r w:rsidRPr="00996223">
        <w:rPr>
          <w:rFonts w:eastAsia="Times New Roman"/>
          <w:cs/>
        </w:rPr>
        <w:t>การจัดการเรียนการสอนควรจัดให้มีเนื้อหาวิชาที่เบ็ดเสร็จในรายวิชาเดียว ไม่ควรมีรายวิชาที่ต่อเนื่องหรือรายวิชาที่สูงขึ้น และไม่ควรนำรายวิชาเบื้องต้นหรือรายวิชาเฉพาะมาจัดเป็นวิชาศึกษาทั่วไป ดังนั้น มหาวิทยาลัยราชภัฏมหาสารคามจึงปรับปรุงหลักสูตรวิชาศึกษาทั่วไปของมหาวิทยาลัยในรูปแบบการบูรณาการวิชาหลากหลายสาขาเข้าด้วยกัน อีกทั้งรายวิชาศึกษาทั่วไปผนวกกับให้เข้า</w:t>
      </w:r>
      <w:proofErr w:type="spellStart"/>
      <w:r w:rsidRPr="00996223">
        <w:rPr>
          <w:rFonts w:eastAsia="Times New Roman"/>
          <w:cs/>
        </w:rPr>
        <w:t>กั</w:t>
      </w:r>
      <w:proofErr w:type="spellEnd"/>
      <w:r w:rsidRPr="00996223">
        <w:rPr>
          <w:rFonts w:eastAsia="Times New Roman"/>
          <w:cs/>
        </w:rPr>
        <w:t>บอ</w:t>
      </w:r>
      <w:proofErr w:type="spellStart"/>
      <w:r w:rsidRPr="00996223">
        <w:rPr>
          <w:rFonts w:eastAsia="Times New Roman"/>
          <w:cs/>
        </w:rPr>
        <w:t>ัต</w:t>
      </w:r>
      <w:proofErr w:type="spellEnd"/>
      <w:r w:rsidRPr="00996223">
        <w:rPr>
          <w:rFonts w:eastAsia="Times New Roman"/>
          <w:cs/>
        </w:rPr>
        <w:t xml:space="preserve">ลักษณ์ </w:t>
      </w:r>
      <w:r w:rsidRPr="00996223">
        <w:rPr>
          <w:rFonts w:eastAsia="Times New Roman"/>
        </w:rPr>
        <w:t xml:space="preserve">(Identity) </w:t>
      </w:r>
      <w:r w:rsidRPr="00996223">
        <w:rPr>
          <w:rFonts w:eastAsia="Times New Roman"/>
          <w:cs/>
        </w:rPr>
        <w:t>ของนักศึกษา</w:t>
      </w:r>
      <w:r w:rsidRPr="00996223">
        <w:rPr>
          <w:rFonts w:eastAsia="Times New Roman"/>
        </w:rPr>
        <w:t xml:space="preserve"> 3 </w:t>
      </w:r>
      <w:r w:rsidRPr="00996223">
        <w:rPr>
          <w:rFonts w:eastAsia="Times New Roman"/>
          <w:cs/>
        </w:rPr>
        <w:t xml:space="preserve">ด้าน คือ พร้อมทำงาน จิตบริการ และสมานสามัคคี มีความรับผิดชอบ โดยให้ครอบคลุมผลการเรียนรู้ </w:t>
      </w:r>
      <w:r w:rsidRPr="00996223">
        <w:rPr>
          <w:rFonts w:eastAsia="Times New Roman"/>
        </w:rPr>
        <w:t xml:space="preserve">(Learning Outcomes) </w:t>
      </w:r>
      <w:r w:rsidRPr="00996223">
        <w:rPr>
          <w:rFonts w:eastAsia="Times New Roman"/>
          <w:cs/>
        </w:rPr>
        <w:t>ตามคุณ</w:t>
      </w:r>
      <w:r w:rsidRPr="00996223">
        <w:rPr>
          <w:rFonts w:eastAsia="Times New Roman"/>
          <w:cs/>
        </w:rPr>
        <w:lastRenderedPageBreak/>
        <w:t>ลักษณ์ที่พึงประสงค์ คือ ด้านคุณธรรมจริยธรรม ด้านความรู้ ด้านทักษะทางปัญญา ด้านความสัมพันธ์ระหว่างบุคคลและความรับผิดชอบด้านทักษะการวิเคราะห์เชิงตัวเลข การสื่อสาร และการใช้เทคโนโลยีสารสนเทศ โดยบูรณาการเนื้อหากลุ่มวิชา</w:t>
      </w:r>
      <w:r w:rsidRPr="00996223">
        <w:rPr>
          <w:rFonts w:eastAsia="Times New Roman" w:hint="cs"/>
          <w:cs/>
        </w:rPr>
        <w:t xml:space="preserve">ภาษา </w:t>
      </w:r>
      <w:r w:rsidRPr="00996223">
        <w:rPr>
          <w:rFonts w:eastAsia="Times New Roman"/>
          <w:cs/>
        </w:rPr>
        <w:t xml:space="preserve">มนุษยศาสตร์ สังคมศาสตร์ วิทยาศาสตร์ เทคโนโลยีและคณิตศาสตร์เข้าด้วยกันในสัดส่วนที่เหมาะสม  </w:t>
      </w:r>
    </w:p>
    <w:p w:rsidR="00996223" w:rsidRPr="00996223" w:rsidRDefault="00996223" w:rsidP="00EC67E8">
      <w:pPr>
        <w:spacing w:after="0" w:line="240" w:lineRule="auto"/>
        <w:jc w:val="thaiDistribute"/>
        <w:rPr>
          <w:rFonts w:eastAsia="Times New Roman"/>
          <w:cs/>
        </w:rPr>
      </w:pPr>
      <w:r w:rsidRPr="00996223">
        <w:rPr>
          <w:rFonts w:eastAsia="Times New Roman"/>
          <w:cs/>
        </w:rPr>
        <w:tab/>
        <w:t>ทั้งนี้เพื่อให้การจัดการเรียนการสอนรายวิชาศึกษาทั่วไปของมหาวิทยาลัยฯ มีประสิทธิภาพสูงสุด ตรงตามวัตถุประสงค์ของ</w:t>
      </w:r>
      <w:r w:rsidRPr="00996223">
        <w:rPr>
          <w:rFonts w:eastAsia="Times New Roman" w:hint="cs"/>
          <w:cs/>
        </w:rPr>
        <w:t>หมวด</w:t>
      </w:r>
      <w:r w:rsidRPr="00996223">
        <w:rPr>
          <w:rFonts w:eastAsia="Times New Roman"/>
          <w:cs/>
        </w:rPr>
        <w:t xml:space="preserve">วิชาศึกษาทั่วไป ทันต่อการเปลี่ยนแปลงของสังคมโลกในปัจจุบัน </w:t>
      </w:r>
      <w:r w:rsidRPr="00996223">
        <w:rPr>
          <w:rFonts w:eastAsia="Times New Roman" w:hint="cs"/>
          <w:cs/>
        </w:rPr>
        <w:t xml:space="preserve">ที่รู้จักกันในชื่อ “ไทยแลนด์ </w:t>
      </w:r>
      <w:r w:rsidRPr="00996223">
        <w:rPr>
          <w:rFonts w:eastAsia="Times New Roman"/>
        </w:rPr>
        <w:t xml:space="preserve">4.0” </w:t>
      </w:r>
      <w:r w:rsidRPr="00996223">
        <w:rPr>
          <w:rFonts w:eastAsia="Times New Roman"/>
          <w:cs/>
        </w:rPr>
        <w:t>และ</w:t>
      </w:r>
      <w:r w:rsidRPr="00996223">
        <w:rPr>
          <w:rFonts w:eastAsia="Times New Roman" w:hint="cs"/>
          <w:cs/>
        </w:rPr>
        <w:t>อีกทั้งหมวดวิชาดังกล่าวได้</w:t>
      </w:r>
      <w:r w:rsidRPr="00996223">
        <w:rPr>
          <w:rFonts w:eastAsia="Times New Roman"/>
          <w:cs/>
        </w:rPr>
        <w:t xml:space="preserve">ครบกำหนดระยะเวลาของการบริหารจัดการหลักสูตรตามกรอบมาตรฐานคุณวุฒิของสำนักงานคณะกรรมการการอุดมศึกษา (สกอ.) เนื้อหารายวิชาหมวดศึกษาทั่วไปของมหาวิทยาลัยอยู่ในรูปแบบบูรณาการเพื่อให้สอดคล้องกับการจัดการเรียนการสอนในศตวรรษที่ </w:t>
      </w:r>
      <w:r w:rsidRPr="00996223">
        <w:rPr>
          <w:rFonts w:eastAsia="Times New Roman"/>
        </w:rPr>
        <w:t xml:space="preserve">21 </w:t>
      </w:r>
      <w:r w:rsidRPr="00996223">
        <w:rPr>
          <w:rFonts w:eastAsia="Times New Roman" w:hint="cs"/>
          <w:cs/>
        </w:rPr>
        <w:t>กับการเปลี่ยนแปลง</w:t>
      </w:r>
      <w:r w:rsidRPr="00996223">
        <w:rPr>
          <w:rFonts w:eastAsia="Times New Roman"/>
          <w:cs/>
        </w:rPr>
        <w:t xml:space="preserve">มีความจำเป็นที่ต้องดำเนินการปรับปรุงหลักสูตรศึกษาทั่วไป พ.ศ. </w:t>
      </w:r>
      <w:r w:rsidRPr="00996223">
        <w:rPr>
          <w:rFonts w:eastAsia="Times New Roman"/>
        </w:rPr>
        <w:t xml:space="preserve">2561 </w:t>
      </w:r>
      <w:r w:rsidRPr="00996223">
        <w:rPr>
          <w:rFonts w:eastAsia="Times New Roman" w:hint="cs"/>
          <w:cs/>
        </w:rPr>
        <w:t>ขึ้น</w:t>
      </w:r>
    </w:p>
    <w:p w:rsidR="00996223" w:rsidRPr="00996223" w:rsidRDefault="00996223" w:rsidP="00996223">
      <w:pPr>
        <w:spacing w:after="0" w:line="240" w:lineRule="auto"/>
        <w:rPr>
          <w:rFonts w:eastAsia="Times New Roman"/>
          <w:sz w:val="16"/>
          <w:szCs w:val="16"/>
          <w:cs/>
        </w:rPr>
      </w:pPr>
    </w:p>
    <w:p w:rsidR="00996223" w:rsidRDefault="00996223" w:rsidP="003E0C78">
      <w:pPr>
        <w:tabs>
          <w:tab w:val="left" w:pos="1080"/>
        </w:tabs>
        <w:spacing w:before="240" w:line="240" w:lineRule="auto"/>
        <w:ind w:firstLine="720"/>
        <w:rPr>
          <w:rFonts w:eastAsia="Times New Roman"/>
          <w:spacing w:val="-6"/>
        </w:rPr>
      </w:pPr>
      <w:r w:rsidRPr="00996223">
        <w:rPr>
          <w:rFonts w:eastAsia="Times New Roman"/>
          <w:b/>
          <w:bCs/>
          <w:cs/>
        </w:rPr>
        <w:t>3.</w:t>
      </w:r>
      <w:r w:rsidRPr="00996223">
        <w:rPr>
          <w:rFonts w:eastAsia="Times New Roman"/>
          <w:b/>
          <w:bCs/>
        </w:rPr>
        <w:t>2</w:t>
      </w:r>
      <w:r w:rsidRPr="00996223">
        <w:rPr>
          <w:rFonts w:eastAsia="Times New Roman"/>
          <w:b/>
          <w:bCs/>
          <w:cs/>
        </w:rPr>
        <w:t xml:space="preserve"> ปรัชญา</w:t>
      </w:r>
      <w:r w:rsidRPr="00996223">
        <w:rPr>
          <w:rFonts w:eastAsia="Times New Roman" w:hint="cs"/>
          <w:b/>
          <w:bCs/>
          <w:cs/>
        </w:rPr>
        <w:t>หมวด</w:t>
      </w:r>
      <w:r w:rsidRPr="00996223">
        <w:rPr>
          <w:rFonts w:eastAsia="Times New Roman"/>
          <w:b/>
          <w:bCs/>
          <w:cs/>
        </w:rPr>
        <w:t xml:space="preserve">วิชาศึกษาทั่วไป </w:t>
      </w:r>
    </w:p>
    <w:p w:rsidR="00996223" w:rsidRPr="00996223" w:rsidRDefault="00996223" w:rsidP="003E0C78">
      <w:pPr>
        <w:spacing w:before="240" w:line="240" w:lineRule="auto"/>
        <w:jc w:val="thaiDistribute"/>
        <w:outlineLvl w:val="6"/>
        <w:rPr>
          <w:rFonts w:eastAsia="Times New Roman"/>
          <w:cs/>
        </w:rPr>
      </w:pPr>
      <w:r w:rsidRPr="00996223">
        <w:rPr>
          <w:rFonts w:eastAsia="Times New Roman"/>
          <w:spacing w:val="-6"/>
        </w:rPr>
        <w:tab/>
      </w:r>
      <w:r w:rsidRPr="00996223">
        <w:rPr>
          <w:rFonts w:eastAsia="Times New Roman" w:hint="cs"/>
          <w:b/>
          <w:bCs/>
          <w:cs/>
        </w:rPr>
        <w:t xml:space="preserve">     </w:t>
      </w:r>
      <w:r w:rsidRPr="00996223">
        <w:rPr>
          <w:rFonts w:eastAsia="Times New Roman"/>
          <w:cs/>
        </w:rPr>
        <w:t>เสริมสร้างความ</w:t>
      </w:r>
      <w:r w:rsidRPr="00996223">
        <w:rPr>
          <w:rFonts w:eastAsia="Times New Roman" w:hint="cs"/>
          <w:cs/>
        </w:rPr>
        <w:t>รู้ ความเข้าใจตนเอง และเอาใจใส่ต่อสิ่งแวดล้อม วัฒนธรรมท้องถิ่น ใช้ชีวิตอย่าง</w:t>
      </w:r>
      <w:r w:rsidRPr="00996223">
        <w:rPr>
          <w:rFonts w:eastAsia="Times New Roman"/>
          <w:cs/>
        </w:rPr>
        <w:t>มนุษย์ที่สมบูรณ์</w:t>
      </w:r>
      <w:r w:rsidRPr="00996223">
        <w:rPr>
          <w:rFonts w:eastAsia="Times New Roman" w:hint="cs"/>
          <w:cs/>
        </w:rPr>
        <w:t xml:space="preserve"> ก้าวทันต่อโลก</w:t>
      </w:r>
      <w:r w:rsidRPr="00996223">
        <w:rPr>
          <w:rFonts w:eastAsia="Times New Roman"/>
          <w:cs/>
        </w:rPr>
        <w:t>ในศตวรรษที่ 21</w:t>
      </w:r>
    </w:p>
    <w:p w:rsidR="003E0C78" w:rsidRPr="00EC67E8" w:rsidRDefault="003E0C78" w:rsidP="003E0C78">
      <w:pPr>
        <w:pStyle w:val="7"/>
        <w:spacing w:after="200"/>
        <w:jc w:val="thaiDistribute"/>
        <w:rPr>
          <w:rFonts w:ascii="TH SarabunPSK" w:hAnsi="TH SarabunPSK" w:cs="TH SarabunPSK"/>
          <w:b/>
          <w:bCs/>
          <w:i w:val="0"/>
          <w:iCs w:val="0"/>
          <w:color w:val="auto"/>
          <w:szCs w:val="32"/>
        </w:rPr>
      </w:pPr>
      <w:r w:rsidRPr="00EC67E8">
        <w:rPr>
          <w:rFonts w:hint="cs"/>
          <w:i w:val="0"/>
          <w:iCs w:val="0"/>
          <w:color w:val="auto"/>
          <w:szCs w:val="32"/>
          <w:cs/>
        </w:rPr>
        <w:t xml:space="preserve">              </w:t>
      </w:r>
      <w:r w:rsidRPr="00EC67E8">
        <w:rPr>
          <w:rFonts w:ascii="TH SarabunPSK" w:hAnsi="TH SarabunPSK" w:cs="TH SarabunPSK"/>
          <w:b/>
          <w:bCs/>
          <w:i w:val="0"/>
          <w:iCs w:val="0"/>
          <w:color w:val="auto"/>
          <w:szCs w:val="32"/>
        </w:rPr>
        <w:t xml:space="preserve">3.3 </w:t>
      </w:r>
      <w:proofErr w:type="spellStart"/>
      <w:r w:rsidRPr="00EC67E8">
        <w:rPr>
          <w:rFonts w:ascii="TH SarabunPSK" w:hAnsi="TH SarabunPSK" w:cs="TH SarabunPSK"/>
          <w:b/>
          <w:bCs/>
          <w:i w:val="0"/>
          <w:iCs w:val="0"/>
          <w:color w:val="auto"/>
          <w:szCs w:val="32"/>
          <w:cs/>
        </w:rPr>
        <w:t>อัต</w:t>
      </w:r>
      <w:proofErr w:type="spellEnd"/>
      <w:r w:rsidRPr="00EC67E8">
        <w:rPr>
          <w:rFonts w:ascii="TH SarabunPSK" w:hAnsi="TH SarabunPSK" w:cs="TH SarabunPSK"/>
          <w:b/>
          <w:bCs/>
          <w:i w:val="0"/>
          <w:iCs w:val="0"/>
          <w:color w:val="auto"/>
          <w:szCs w:val="32"/>
          <w:cs/>
        </w:rPr>
        <w:t>ลักษณ์</w:t>
      </w:r>
      <w:r w:rsidRPr="00EC67E8">
        <w:rPr>
          <w:rFonts w:ascii="TH SarabunPSK" w:hAnsi="TH SarabunPSK" w:cs="TH SarabunPSK" w:hint="cs"/>
          <w:b/>
          <w:bCs/>
          <w:i w:val="0"/>
          <w:iCs w:val="0"/>
          <w:color w:val="auto"/>
          <w:szCs w:val="32"/>
          <w:cs/>
        </w:rPr>
        <w:t>นักศึกษาหมวด</w:t>
      </w:r>
      <w:r w:rsidRPr="00EC67E8">
        <w:rPr>
          <w:rFonts w:ascii="TH SarabunPSK" w:hAnsi="TH SarabunPSK" w:cs="TH SarabunPSK"/>
          <w:b/>
          <w:bCs/>
          <w:i w:val="0"/>
          <w:iCs w:val="0"/>
          <w:color w:val="auto"/>
          <w:szCs w:val="32"/>
          <w:cs/>
        </w:rPr>
        <w:t>วิชาศึกษาทั่วไป</w:t>
      </w:r>
    </w:p>
    <w:p w:rsidR="003E0C78" w:rsidRDefault="003E0C78" w:rsidP="003E0C78">
      <w:pPr>
        <w:tabs>
          <w:tab w:val="left" w:pos="1080"/>
        </w:tabs>
        <w:ind w:firstLine="720"/>
      </w:pPr>
      <w:r>
        <w:rPr>
          <w:rFonts w:hint="cs"/>
          <w:cs/>
        </w:rPr>
        <w:t xml:space="preserve">     </w:t>
      </w:r>
      <w:r w:rsidRPr="00163004">
        <w:rPr>
          <w:cs/>
        </w:rPr>
        <w:t xml:space="preserve">พร้อมทำงาน </w:t>
      </w:r>
      <w:r w:rsidRPr="00163004">
        <w:t>(R : Ready to work)</w:t>
      </w:r>
      <w:r w:rsidRPr="00163004">
        <w:rPr>
          <w:cs/>
        </w:rPr>
        <w:t xml:space="preserve"> จิตบริการ</w:t>
      </w:r>
      <w:r w:rsidRPr="00163004">
        <w:t xml:space="preserve"> (M : Mind of service</w:t>
      </w:r>
      <w:r w:rsidRPr="00163004">
        <w:rPr>
          <w:rFonts w:hint="cs"/>
          <w:cs/>
        </w:rPr>
        <w:t>)</w:t>
      </w:r>
      <w:r w:rsidRPr="00163004">
        <w:rPr>
          <w:cs/>
        </w:rPr>
        <w:br/>
        <w:t>สมานสามัคคี มีความรับผิดชอบ</w:t>
      </w:r>
      <w:r w:rsidRPr="00163004">
        <w:t xml:space="preserve"> (U : Unity and responsibility) </w:t>
      </w:r>
    </w:p>
    <w:p w:rsidR="003E0C78" w:rsidRPr="009D1562" w:rsidRDefault="003E0C78" w:rsidP="003E0C78">
      <w:pPr>
        <w:tabs>
          <w:tab w:val="left" w:pos="426"/>
          <w:tab w:val="left" w:pos="630"/>
        </w:tabs>
        <w:jc w:val="thaiDistribute"/>
        <w:rPr>
          <w:b/>
          <w:bCs/>
        </w:rPr>
      </w:pPr>
      <w:r w:rsidRPr="009D1562">
        <w:rPr>
          <w:rFonts w:hint="cs"/>
          <w:b/>
          <w:bCs/>
          <w:cs/>
        </w:rPr>
        <w:t xml:space="preserve">           </w:t>
      </w:r>
      <w:r w:rsidRPr="009D1562">
        <w:rPr>
          <w:b/>
          <w:bCs/>
          <w:cs/>
        </w:rPr>
        <w:t>3.</w:t>
      </w:r>
      <w:r w:rsidRPr="009D1562">
        <w:rPr>
          <w:b/>
          <w:bCs/>
        </w:rPr>
        <w:t>4</w:t>
      </w:r>
      <w:r w:rsidRPr="009D1562">
        <w:rPr>
          <w:b/>
          <w:bCs/>
          <w:cs/>
        </w:rPr>
        <w:t xml:space="preserve"> วัตถุประสงค์ของ</w:t>
      </w:r>
      <w:r w:rsidRPr="009D1562">
        <w:rPr>
          <w:rFonts w:hint="cs"/>
          <w:b/>
          <w:bCs/>
          <w:cs/>
        </w:rPr>
        <w:t>หมวด</w:t>
      </w:r>
      <w:r w:rsidRPr="009D1562">
        <w:rPr>
          <w:b/>
          <w:bCs/>
          <w:cs/>
        </w:rPr>
        <w:t>วิชาศึกษาทั่วไป</w:t>
      </w:r>
    </w:p>
    <w:p w:rsidR="003E0C78" w:rsidRDefault="003E0C78" w:rsidP="003E0C78">
      <w:pPr>
        <w:ind w:left="720" w:firstLine="720"/>
      </w:pPr>
      <w:r w:rsidRPr="00B329EB">
        <w:rPr>
          <w:cs/>
        </w:rPr>
        <w:t>การจัดการเรียนการสอนหมวดวิชาศึกษาทั่วไปมีวัตถุประสงค์ ดังนี้</w:t>
      </w:r>
      <w:r>
        <w:br/>
        <w:t xml:space="preserve"> </w:t>
      </w:r>
      <w:r>
        <w:tab/>
        <w:t>3.4.</w:t>
      </w:r>
      <w:r w:rsidRPr="00B329EB">
        <w:t>1</w:t>
      </w:r>
      <w:r>
        <w:t>.</w:t>
      </w:r>
      <w:r w:rsidRPr="00B329EB">
        <w:rPr>
          <w:cs/>
        </w:rPr>
        <w:t xml:space="preserve"> </w:t>
      </w:r>
      <w:r>
        <w:rPr>
          <w:rFonts w:hint="cs"/>
          <w:cs/>
        </w:rPr>
        <w:t>เพื่อให้นักศึกษา</w:t>
      </w:r>
      <w:r w:rsidRPr="00B329EB">
        <w:rPr>
          <w:cs/>
        </w:rPr>
        <w:t>มีค</w:t>
      </w:r>
      <w:r>
        <w:rPr>
          <w:cs/>
        </w:rPr>
        <w:t>ุณธรรม</w:t>
      </w:r>
      <w:r>
        <w:rPr>
          <w:rFonts w:hint="cs"/>
          <w:cs/>
        </w:rPr>
        <w:t xml:space="preserve"> </w:t>
      </w:r>
      <w:r>
        <w:rPr>
          <w:cs/>
        </w:rPr>
        <w:t>จริยธรรม</w:t>
      </w:r>
      <w:r>
        <w:rPr>
          <w:rFonts w:hint="cs"/>
          <w:cs/>
        </w:rPr>
        <w:t xml:space="preserve"> วินัย </w:t>
      </w:r>
      <w:r>
        <w:rPr>
          <w:cs/>
        </w:rPr>
        <w:t>สำนึกในความเป็นไท</w:t>
      </w:r>
      <w:r>
        <w:rPr>
          <w:rFonts w:hint="cs"/>
          <w:cs/>
        </w:rPr>
        <w:t xml:space="preserve">ย </w:t>
      </w:r>
      <w:r>
        <w:rPr>
          <w:cs/>
        </w:rPr>
        <w:t>ดำเนินชีวิต</w:t>
      </w:r>
    </w:p>
    <w:p w:rsidR="003E0C78" w:rsidRDefault="003E0C78" w:rsidP="003E0C78">
      <w:r w:rsidRPr="00B329EB">
        <w:rPr>
          <w:cs/>
        </w:rPr>
        <w:t>บนพื้นฐานปรัชญาเศรษฐกิจพอเพียง</w:t>
      </w:r>
    </w:p>
    <w:p w:rsidR="003E0C78" w:rsidRPr="00B329EB" w:rsidRDefault="003E0C78" w:rsidP="003E0C78">
      <w:r>
        <w:t xml:space="preserve"> </w:t>
      </w:r>
      <w:r>
        <w:tab/>
      </w:r>
      <w:r>
        <w:tab/>
        <w:t>3.4.</w:t>
      </w:r>
      <w:r w:rsidRPr="00B329EB">
        <w:t>2</w:t>
      </w:r>
      <w:r>
        <w:t>.</w:t>
      </w:r>
      <w:r w:rsidRPr="00B329EB">
        <w:rPr>
          <w:cs/>
        </w:rPr>
        <w:t xml:space="preserve"> </w:t>
      </w:r>
      <w:r>
        <w:rPr>
          <w:rFonts w:hint="cs"/>
          <w:cs/>
        </w:rPr>
        <w:t>เพื่อให้นักศึกษา</w:t>
      </w:r>
      <w:r w:rsidRPr="00B329EB">
        <w:rPr>
          <w:cs/>
        </w:rPr>
        <w:t xml:space="preserve">มีความรอบรู้อย่างกว้างขวาง  มีโลกทัศน์กว้างไกล เข้าใจและเห็นคุณค่าของตนเอง ผู้อื่น สังคม </w:t>
      </w:r>
      <w:proofErr w:type="spellStart"/>
      <w:r w:rsidRPr="00B329EB">
        <w:rPr>
          <w:cs/>
        </w:rPr>
        <w:t>ศิลป</w:t>
      </w:r>
      <w:proofErr w:type="spellEnd"/>
      <w:r w:rsidRPr="00B329EB">
        <w:rPr>
          <w:cs/>
        </w:rPr>
        <w:t>วัฒนธรรม</w:t>
      </w:r>
      <w:r>
        <w:rPr>
          <w:rFonts w:hint="cs"/>
          <w:cs/>
        </w:rPr>
        <w:t xml:space="preserve"> สิ่งแวดล้อมและทรัพยากร</w:t>
      </w:r>
      <w:r w:rsidRPr="00B329EB">
        <w:rPr>
          <w:cs/>
        </w:rPr>
        <w:t xml:space="preserve">ธรรมชาติ </w:t>
      </w:r>
    </w:p>
    <w:p w:rsidR="003E0C78" w:rsidRDefault="003E0C78" w:rsidP="003E0C78">
      <w:pPr>
        <w:ind w:left="720" w:firstLine="720"/>
      </w:pPr>
      <w:r>
        <w:t>3.4.3.</w:t>
      </w:r>
      <w:r>
        <w:rPr>
          <w:cs/>
        </w:rPr>
        <w:t xml:space="preserve"> </w:t>
      </w:r>
      <w:r>
        <w:rPr>
          <w:rFonts w:hint="cs"/>
          <w:cs/>
        </w:rPr>
        <w:t>เพื่อให้นักศึกษา</w:t>
      </w:r>
      <w:r w:rsidRPr="00B329EB">
        <w:rPr>
          <w:cs/>
        </w:rPr>
        <w:t>มี</w:t>
      </w:r>
      <w:r>
        <w:rPr>
          <w:cs/>
        </w:rPr>
        <w:t xml:space="preserve">ทักษะการแสวงหาความรู้ตลอดชีวิต </w:t>
      </w:r>
      <w:r w:rsidRPr="00B329EB">
        <w:rPr>
          <w:cs/>
        </w:rPr>
        <w:t>ทักษะการ</w:t>
      </w:r>
      <w:r>
        <w:rPr>
          <w:rFonts w:hint="cs"/>
          <w:cs/>
        </w:rPr>
        <w:t>คิดริเริ่ม</w:t>
      </w:r>
    </w:p>
    <w:p w:rsidR="003E0C78" w:rsidRPr="002520B6" w:rsidRDefault="003E0C78" w:rsidP="003E0C78">
      <w:pPr>
        <w:rPr>
          <w:cs/>
        </w:rPr>
      </w:pPr>
      <w:r>
        <w:rPr>
          <w:rFonts w:hint="cs"/>
          <w:cs/>
        </w:rPr>
        <w:t xml:space="preserve">สร้างสรรค์ คิดวิเคราะห์อย่างมีเหตุผล </w:t>
      </w:r>
      <w:r w:rsidRPr="00B329EB">
        <w:rPr>
          <w:cs/>
        </w:rPr>
        <w:t>คิดแบบองค์รวม</w:t>
      </w:r>
      <w:r>
        <w:t xml:space="preserve"> </w:t>
      </w:r>
      <w:r>
        <w:rPr>
          <w:rFonts w:hint="cs"/>
          <w:cs/>
        </w:rPr>
        <w:t>เพื่อ</w:t>
      </w:r>
      <w:r w:rsidRPr="00B329EB">
        <w:rPr>
          <w:cs/>
        </w:rPr>
        <w:t>พัฒนาตนเองอย่างต่อเนื่อง</w:t>
      </w:r>
      <w:r>
        <w:rPr>
          <w:rFonts w:hint="cs"/>
          <w:cs/>
        </w:rPr>
        <w:t xml:space="preserve"> </w:t>
      </w:r>
    </w:p>
    <w:p w:rsidR="003E0C78" w:rsidRDefault="003E0C78" w:rsidP="003E0C78">
      <w:pPr>
        <w:ind w:left="720" w:firstLine="720"/>
      </w:pPr>
      <w:r>
        <w:t>3.4.4.</w:t>
      </w:r>
      <w:r>
        <w:rPr>
          <w:cs/>
        </w:rPr>
        <w:t xml:space="preserve"> </w:t>
      </w:r>
      <w:r>
        <w:rPr>
          <w:rFonts w:hint="cs"/>
          <w:cs/>
        </w:rPr>
        <w:t>เพื่อให้นักศึกษา</w:t>
      </w:r>
      <w:r>
        <w:rPr>
          <w:cs/>
        </w:rPr>
        <w:t>มีจิตอาสา</w:t>
      </w:r>
      <w:r>
        <w:rPr>
          <w:rFonts w:hint="cs"/>
          <w:cs/>
        </w:rPr>
        <w:t xml:space="preserve"> </w:t>
      </w:r>
      <w:r>
        <w:rPr>
          <w:cs/>
        </w:rPr>
        <w:t xml:space="preserve">สำนึกสาธารณะ </w:t>
      </w:r>
      <w:r>
        <w:rPr>
          <w:rFonts w:hint="cs"/>
          <w:cs/>
        </w:rPr>
        <w:t xml:space="preserve">สำนึกรักท้องถิ่น </w:t>
      </w:r>
      <w:proofErr w:type="spellStart"/>
      <w:r>
        <w:rPr>
          <w:rFonts w:hint="cs"/>
          <w:cs/>
        </w:rPr>
        <w:t>มึ</w:t>
      </w:r>
      <w:proofErr w:type="spellEnd"/>
      <w:r>
        <w:rPr>
          <w:rFonts w:hint="cs"/>
          <w:cs/>
        </w:rPr>
        <w:t xml:space="preserve">ภาวะผู้นำ </w:t>
      </w:r>
    </w:p>
    <w:p w:rsidR="003E0C78" w:rsidRPr="00B329EB" w:rsidRDefault="003E0C78" w:rsidP="003E0C78">
      <w:r>
        <w:rPr>
          <w:rFonts w:hint="cs"/>
          <w:cs/>
        </w:rPr>
        <w:t xml:space="preserve">รู้กฎหมาย </w:t>
      </w:r>
      <w:r w:rsidRPr="00B329EB">
        <w:rPr>
          <w:cs/>
        </w:rPr>
        <w:t>เป็นพลเมืองที่มีคุณค่าของสังคมไทยและสังคมโลก</w:t>
      </w:r>
    </w:p>
    <w:p w:rsidR="003E0C78" w:rsidRDefault="003E0C78" w:rsidP="003E0C78">
      <w:pPr>
        <w:ind w:left="720" w:firstLine="720"/>
      </w:pPr>
      <w:r>
        <w:t>3.4.5.</w:t>
      </w:r>
      <w:r>
        <w:rPr>
          <w:cs/>
        </w:rPr>
        <w:t xml:space="preserve"> </w:t>
      </w:r>
      <w:r>
        <w:rPr>
          <w:rFonts w:hint="cs"/>
          <w:cs/>
        </w:rPr>
        <w:t>เพื่อให้นักศึกษา</w:t>
      </w:r>
      <w:r w:rsidRPr="00B329EB">
        <w:rPr>
          <w:cs/>
        </w:rPr>
        <w:t>ใช้เทคโนโลยีสารสนเทศอย่างรู้เท่าทัน</w:t>
      </w:r>
      <w:r>
        <w:rPr>
          <w:rFonts w:hint="cs"/>
          <w:cs/>
        </w:rPr>
        <w:t xml:space="preserve"> มีทักษะ</w:t>
      </w:r>
      <w:r w:rsidRPr="00B329EB">
        <w:rPr>
          <w:cs/>
        </w:rPr>
        <w:t>ภาษา</w:t>
      </w:r>
      <w:r>
        <w:rPr>
          <w:rFonts w:hint="cs"/>
          <w:cs/>
        </w:rPr>
        <w:t>ไทยและ</w:t>
      </w:r>
    </w:p>
    <w:p w:rsidR="003E0C78" w:rsidRDefault="003E0C78" w:rsidP="003E0C78">
      <w:r>
        <w:rPr>
          <w:rFonts w:hint="cs"/>
          <w:cs/>
        </w:rPr>
        <w:t>ภาษาต่างประเทศ สามารถนำไปใช้</w:t>
      </w:r>
      <w:r w:rsidRPr="00B329EB">
        <w:rPr>
          <w:cs/>
        </w:rPr>
        <w:t>ในการสื่อสาร</w:t>
      </w:r>
      <w:r>
        <w:rPr>
          <w:rFonts w:hint="cs"/>
          <w:cs/>
        </w:rPr>
        <w:t>ได้</w:t>
      </w:r>
      <w:r w:rsidRPr="00B329EB">
        <w:rPr>
          <w:cs/>
        </w:rPr>
        <w:t>อย่างมี</w:t>
      </w:r>
      <w:r>
        <w:rPr>
          <w:rFonts w:hint="cs"/>
          <w:cs/>
        </w:rPr>
        <w:t>ประสิทธิภาพ</w:t>
      </w:r>
    </w:p>
    <w:p w:rsidR="003E0C78" w:rsidRPr="00711781" w:rsidRDefault="003E0C78" w:rsidP="003E0C78">
      <w:pPr>
        <w:tabs>
          <w:tab w:val="left" w:pos="720"/>
          <w:tab w:val="left" w:pos="1080"/>
          <w:tab w:val="left" w:pos="1440"/>
          <w:tab w:val="left" w:pos="1800"/>
        </w:tabs>
        <w:rPr>
          <w:b/>
          <w:bCs/>
        </w:rPr>
      </w:pPr>
      <w:r w:rsidRPr="00711781">
        <w:rPr>
          <w:b/>
          <w:bCs/>
        </w:rPr>
        <w:lastRenderedPageBreak/>
        <w:t xml:space="preserve">      </w:t>
      </w:r>
      <w:r>
        <w:rPr>
          <w:rFonts w:hint="cs"/>
          <w:b/>
          <w:bCs/>
          <w:cs/>
        </w:rPr>
        <w:t xml:space="preserve">   </w:t>
      </w:r>
      <w:r w:rsidRPr="00711781">
        <w:rPr>
          <w:b/>
          <w:bCs/>
        </w:rPr>
        <w:t>3.</w:t>
      </w:r>
      <w:r>
        <w:rPr>
          <w:b/>
          <w:bCs/>
        </w:rPr>
        <w:t>5</w:t>
      </w:r>
      <w:r w:rsidRPr="00711781">
        <w:rPr>
          <w:b/>
          <w:bCs/>
        </w:rPr>
        <w:t xml:space="preserve"> </w:t>
      </w:r>
      <w:r w:rsidRPr="00711781">
        <w:rPr>
          <w:b/>
          <w:bCs/>
          <w:cs/>
        </w:rPr>
        <w:t>กรอบแนวคิดในการจัด</w:t>
      </w:r>
      <w:r>
        <w:rPr>
          <w:rFonts w:hint="cs"/>
          <w:b/>
          <w:bCs/>
          <w:cs/>
        </w:rPr>
        <w:t>หมวด</w:t>
      </w:r>
      <w:r w:rsidRPr="00711781">
        <w:rPr>
          <w:b/>
          <w:bCs/>
          <w:cs/>
        </w:rPr>
        <w:t>วิชาศึกษาทั่วไป</w:t>
      </w:r>
    </w:p>
    <w:p w:rsidR="003E0C78" w:rsidRPr="00F940E5" w:rsidRDefault="003E0C78" w:rsidP="003E0C78">
      <w:pPr>
        <w:tabs>
          <w:tab w:val="left" w:pos="990"/>
          <w:tab w:val="left" w:pos="1080"/>
          <w:tab w:val="left" w:pos="1440"/>
          <w:tab w:val="left" w:pos="1800"/>
        </w:tabs>
      </w:pPr>
      <w:r>
        <w:rPr>
          <w:rFonts w:hint="cs"/>
          <w:cs/>
        </w:rPr>
        <w:t xml:space="preserve">              </w:t>
      </w:r>
      <w:r w:rsidRPr="00F940E5">
        <w:rPr>
          <w:cs/>
        </w:rPr>
        <w:t>การจัดรายวิชาในหมวดวิชาศึกษาทั่วไปของมหาวิทยาลัยราชภัฏมหาสารคามมีกรอบแนวคิดดังนี้</w:t>
      </w:r>
    </w:p>
    <w:p w:rsidR="003E0C78" w:rsidRDefault="003E0C78" w:rsidP="003E0C78">
      <w:pPr>
        <w:pStyle w:val="af1"/>
        <w:tabs>
          <w:tab w:val="left" w:pos="851"/>
        </w:tabs>
        <w:rPr>
          <w:rFonts w:cs="TH SarabunPSK"/>
          <w:spacing w:val="-6"/>
          <w:szCs w:val="32"/>
        </w:rPr>
      </w:pPr>
      <w:r>
        <w:rPr>
          <w:rFonts w:cs="TH SarabunPSK"/>
          <w:spacing w:val="-6"/>
          <w:szCs w:val="32"/>
        </w:rPr>
        <w:t xml:space="preserve">            </w:t>
      </w:r>
      <w:r>
        <w:rPr>
          <w:rFonts w:cs="TH SarabunPSK"/>
          <w:spacing w:val="-6"/>
          <w:szCs w:val="32"/>
        </w:rPr>
        <w:tab/>
        <w:t xml:space="preserve">   </w:t>
      </w:r>
      <w:r>
        <w:rPr>
          <w:rFonts w:cs="TH SarabunPSK"/>
          <w:spacing w:val="-6"/>
          <w:szCs w:val="32"/>
        </w:rPr>
        <w:tab/>
      </w:r>
      <w:r>
        <w:rPr>
          <w:rFonts w:cs="TH SarabunPSK"/>
          <w:spacing w:val="-6"/>
          <w:szCs w:val="32"/>
        </w:rPr>
        <w:tab/>
        <w:t>3.5.1</w:t>
      </w:r>
      <w:r>
        <w:rPr>
          <w:rFonts w:cs="TH SarabunPSK" w:hint="cs"/>
          <w:spacing w:val="-6"/>
          <w:szCs w:val="32"/>
          <w:cs/>
        </w:rPr>
        <w:t xml:space="preserve"> </w:t>
      </w:r>
      <w:r w:rsidRPr="00F940E5">
        <w:rPr>
          <w:rFonts w:cs="TH SarabunPSK"/>
          <w:spacing w:val="-6"/>
          <w:szCs w:val="32"/>
          <w:cs/>
        </w:rPr>
        <w:t xml:space="preserve">ตามโครงสร้างหลักสูตรระดับปริญญาตรีตามประกาศกระทรวงศึกษาธิการ </w:t>
      </w:r>
    </w:p>
    <w:p w:rsidR="003E0C78" w:rsidRPr="00F940E5" w:rsidRDefault="003E0C78" w:rsidP="003E0C78">
      <w:pPr>
        <w:pStyle w:val="af1"/>
        <w:tabs>
          <w:tab w:val="left" w:pos="851"/>
        </w:tabs>
        <w:rPr>
          <w:rFonts w:cs="TH SarabunPSK"/>
          <w:szCs w:val="32"/>
        </w:rPr>
      </w:pPr>
      <w:r w:rsidRPr="00F940E5">
        <w:rPr>
          <w:rFonts w:cs="TH SarabunPSK"/>
          <w:spacing w:val="-6"/>
          <w:szCs w:val="32"/>
          <w:cs/>
        </w:rPr>
        <w:t>เรื่อง เกณฑ์มาตรฐาน</w:t>
      </w:r>
      <w:r w:rsidRPr="00F940E5">
        <w:rPr>
          <w:rFonts w:cs="TH SarabunPSK"/>
          <w:szCs w:val="32"/>
          <w:cs/>
        </w:rPr>
        <w:t>หลักสูตรระดับปริญญาตรี พ</w:t>
      </w:r>
      <w:r w:rsidRPr="00F940E5">
        <w:rPr>
          <w:rFonts w:cs="TH SarabunPSK"/>
          <w:szCs w:val="32"/>
        </w:rPr>
        <w:t>.</w:t>
      </w:r>
      <w:r w:rsidRPr="00F940E5">
        <w:rPr>
          <w:rFonts w:cs="TH SarabunPSK"/>
          <w:szCs w:val="32"/>
          <w:cs/>
        </w:rPr>
        <w:t>ศ</w:t>
      </w:r>
      <w:r>
        <w:rPr>
          <w:rFonts w:cs="TH SarabunPSK"/>
          <w:szCs w:val="32"/>
        </w:rPr>
        <w:t>.</w:t>
      </w:r>
      <w:r w:rsidRPr="00F940E5">
        <w:rPr>
          <w:rFonts w:cs="TH SarabunPSK"/>
          <w:szCs w:val="32"/>
        </w:rPr>
        <w:t xml:space="preserve">2558 </w:t>
      </w:r>
      <w:r w:rsidRPr="00F940E5">
        <w:rPr>
          <w:rFonts w:cs="TH SarabunPSK"/>
          <w:szCs w:val="32"/>
          <w:cs/>
        </w:rPr>
        <w:t>และแนวทางการบริหารเกณฑ์มาตรฐานหลักสูตรระดับอุดมศึกษา พ</w:t>
      </w:r>
      <w:r w:rsidRPr="00F940E5">
        <w:rPr>
          <w:rFonts w:cs="TH SarabunPSK"/>
          <w:szCs w:val="32"/>
        </w:rPr>
        <w:t>.</w:t>
      </w:r>
      <w:r w:rsidRPr="00F940E5">
        <w:rPr>
          <w:rFonts w:cs="TH SarabunPSK"/>
          <w:szCs w:val="32"/>
          <w:cs/>
        </w:rPr>
        <w:t>ศ</w:t>
      </w:r>
      <w:r>
        <w:rPr>
          <w:rFonts w:cs="TH SarabunPSK"/>
          <w:szCs w:val="32"/>
        </w:rPr>
        <w:t>.</w:t>
      </w:r>
      <w:r w:rsidRPr="00F940E5">
        <w:rPr>
          <w:rFonts w:cs="TH SarabunPSK"/>
          <w:szCs w:val="32"/>
        </w:rPr>
        <w:t xml:space="preserve">2558 </w:t>
      </w:r>
    </w:p>
    <w:p w:rsidR="003E0C78" w:rsidRDefault="003E0C78" w:rsidP="003E0C78">
      <w:pPr>
        <w:tabs>
          <w:tab w:val="left" w:pos="1080"/>
          <w:tab w:val="left" w:pos="1440"/>
          <w:tab w:val="left" w:pos="1800"/>
        </w:tabs>
      </w:pPr>
      <w:r>
        <w:t xml:space="preserve">               </w:t>
      </w:r>
      <w:r>
        <w:tab/>
      </w:r>
      <w:r>
        <w:tab/>
        <w:t>3.5.2</w:t>
      </w:r>
      <w:r w:rsidRPr="00F940E5">
        <w:t xml:space="preserve"> </w:t>
      </w:r>
      <w:r w:rsidRPr="00F940E5">
        <w:rPr>
          <w:cs/>
        </w:rPr>
        <w:t xml:space="preserve">เนื้อหาสาระของรายวิชาศึกษาทั่วไปจะต้องมีลักษณะเป็นการบูรณาการ </w:t>
      </w:r>
    </w:p>
    <w:p w:rsidR="003E0C78" w:rsidRPr="00F940E5" w:rsidRDefault="003E0C78" w:rsidP="003E0C78">
      <w:pPr>
        <w:tabs>
          <w:tab w:val="left" w:pos="1080"/>
          <w:tab w:val="left" w:pos="1440"/>
          <w:tab w:val="left" w:pos="1800"/>
        </w:tabs>
      </w:pPr>
      <w:r w:rsidRPr="00F940E5">
        <w:rPr>
          <w:cs/>
        </w:rPr>
        <w:t xml:space="preserve">ไม่เป็นรายวิชาที่มีเนื้อหาเฉพาะซึ่งเป็นความรู้พื้นฐานของวิชาชีพในหลักสูตรนั้น  ๆ </w:t>
      </w:r>
    </w:p>
    <w:p w:rsidR="003E0C78" w:rsidRDefault="003E0C78" w:rsidP="003E0C78">
      <w:pPr>
        <w:tabs>
          <w:tab w:val="left" w:pos="1080"/>
          <w:tab w:val="left" w:pos="1440"/>
          <w:tab w:val="left" w:pos="1800"/>
        </w:tabs>
      </w:pPr>
      <w:r>
        <w:t xml:space="preserve">               </w:t>
      </w:r>
      <w:r>
        <w:tab/>
      </w:r>
      <w:r>
        <w:tab/>
        <w:t>3.5.3</w:t>
      </w:r>
      <w:r w:rsidRPr="00F940E5">
        <w:t xml:space="preserve"> </w:t>
      </w:r>
      <w:r w:rsidRPr="00F940E5">
        <w:rPr>
          <w:cs/>
        </w:rPr>
        <w:t>มีเป้าหมายหรือสะท้อนการส่งเสริมและพัฒนาผู้เรียน ตามคุณลักษณะบัณฑิต</w:t>
      </w:r>
    </w:p>
    <w:p w:rsidR="003E0C78" w:rsidRPr="00F940E5" w:rsidRDefault="003E0C78" w:rsidP="003E0C78">
      <w:pPr>
        <w:tabs>
          <w:tab w:val="left" w:pos="1080"/>
          <w:tab w:val="left" w:pos="1440"/>
          <w:tab w:val="left" w:pos="1800"/>
        </w:tabs>
      </w:pPr>
      <w:r w:rsidRPr="00F940E5">
        <w:rPr>
          <w:cs/>
        </w:rPr>
        <w:t>ที่พึงประสงค์ของมหาวิทยาลัยราชภัฏมหาสารคาม ดังนี้</w:t>
      </w:r>
    </w:p>
    <w:p w:rsidR="003E0C78" w:rsidRDefault="003E0C78" w:rsidP="003E0C78">
      <w:pPr>
        <w:tabs>
          <w:tab w:val="left" w:pos="1080"/>
          <w:tab w:val="left" w:pos="1440"/>
          <w:tab w:val="left" w:pos="1800"/>
        </w:tabs>
      </w:pPr>
      <w:r>
        <w:tab/>
      </w:r>
      <w:r>
        <w:tab/>
      </w:r>
      <w:r w:rsidRPr="00F940E5">
        <w:t>1</w:t>
      </w:r>
      <w:r>
        <w:t>)</w:t>
      </w:r>
      <w:r w:rsidRPr="00F940E5">
        <w:t xml:space="preserve"> </w:t>
      </w:r>
      <w:r w:rsidRPr="00F940E5">
        <w:rPr>
          <w:cs/>
        </w:rPr>
        <w:t xml:space="preserve"> มีความรู้และทักษะในสาขาวิชาที่ศึกษา </w:t>
      </w:r>
      <w:r>
        <w:tab/>
      </w:r>
      <w:r>
        <w:tab/>
      </w:r>
      <w:r>
        <w:tab/>
      </w:r>
    </w:p>
    <w:p w:rsidR="003E0C78" w:rsidRDefault="003E0C78" w:rsidP="003E0C78">
      <w:pPr>
        <w:tabs>
          <w:tab w:val="left" w:pos="1080"/>
          <w:tab w:val="left" w:pos="1440"/>
          <w:tab w:val="left" w:pos="1800"/>
        </w:tabs>
      </w:pPr>
      <w:r>
        <w:tab/>
      </w:r>
      <w:r>
        <w:tab/>
      </w:r>
      <w:r w:rsidRPr="00F940E5">
        <w:t>2</w:t>
      </w:r>
      <w:r>
        <w:t>)</w:t>
      </w:r>
      <w:r w:rsidRPr="00F940E5">
        <w:t xml:space="preserve">  </w:t>
      </w:r>
      <w:r w:rsidRPr="00F940E5">
        <w:rPr>
          <w:cs/>
        </w:rPr>
        <w:t>มีคุณธรรม จริยธรรม รับผิดชอบและซื่อสัตย์ในวิชาชีพ</w:t>
      </w:r>
    </w:p>
    <w:p w:rsidR="003E0C78" w:rsidRDefault="003E0C78" w:rsidP="003E0C78">
      <w:pPr>
        <w:autoSpaceDE w:val="0"/>
        <w:autoSpaceDN w:val="0"/>
        <w:adjustRightInd w:val="0"/>
      </w:pPr>
      <w:r>
        <w:rPr>
          <w:cs/>
        </w:rPr>
        <w:tab/>
      </w:r>
      <w:r>
        <w:rPr>
          <w:cs/>
        </w:rPr>
        <w:tab/>
        <w:t>3)  มีความคิดสร้างสรรค์ ใฝ่ศึกษาอย่างต่อเนื่อง สามารถคิดและวิเคราะห์</w:t>
      </w:r>
    </w:p>
    <w:p w:rsidR="003E0C78" w:rsidRDefault="003E0C78" w:rsidP="003E0C78">
      <w:pPr>
        <w:autoSpaceDE w:val="0"/>
        <w:autoSpaceDN w:val="0"/>
        <w:adjustRightInd w:val="0"/>
      </w:pPr>
      <w:r>
        <w:rPr>
          <w:cs/>
        </w:rPr>
        <w:t>อย่างมีเหตุผล</w:t>
      </w:r>
    </w:p>
    <w:p w:rsidR="003E0C78" w:rsidRDefault="003E0C78" w:rsidP="003E0C78">
      <w:pPr>
        <w:autoSpaceDE w:val="0"/>
        <w:autoSpaceDN w:val="0"/>
        <w:adjustRightInd w:val="0"/>
      </w:pPr>
      <w:r>
        <w:rPr>
          <w:cs/>
        </w:rPr>
        <w:tab/>
      </w:r>
      <w:r>
        <w:rPr>
          <w:cs/>
        </w:rPr>
        <w:tab/>
        <w:t>4)  มีความสามารถในการใช้ภาษาไทยได้เป็นอย่างดี และสามารถใช้ภาษาต่างประเทศสื่อสารได้อย่างน้อย 1 ภาษา</w:t>
      </w:r>
    </w:p>
    <w:p w:rsidR="003E0C78" w:rsidRDefault="003E0C78" w:rsidP="003E0C78">
      <w:pPr>
        <w:autoSpaceDE w:val="0"/>
        <w:autoSpaceDN w:val="0"/>
        <w:adjustRightInd w:val="0"/>
      </w:pPr>
      <w:r>
        <w:rPr>
          <w:cs/>
        </w:rPr>
        <w:tab/>
      </w:r>
      <w:r>
        <w:rPr>
          <w:cs/>
        </w:rPr>
        <w:tab/>
        <w:t>5)  มีความรู้ ทักษะ สามารถใช้ในการจัดการและใช้เทคโนโลยีต่าง ๆ ได้อย่างมีประสิทธิภาพ</w:t>
      </w:r>
    </w:p>
    <w:p w:rsidR="003E0C78" w:rsidRDefault="003E0C78" w:rsidP="003E0C78">
      <w:pPr>
        <w:autoSpaceDE w:val="0"/>
        <w:autoSpaceDN w:val="0"/>
        <w:adjustRightInd w:val="0"/>
      </w:pPr>
      <w:r>
        <w:rPr>
          <w:cs/>
        </w:rPr>
        <w:tab/>
      </w:r>
      <w:r>
        <w:rPr>
          <w:cs/>
        </w:rPr>
        <w:tab/>
        <w:t>6)  มีวิจารณญาณ สามารถบูรณาการภูมิปัญญาท้องถิ่นกับภูมิปัญญาสากลใน</w:t>
      </w:r>
    </w:p>
    <w:p w:rsidR="003E0C78" w:rsidRDefault="003E0C78" w:rsidP="003E0C78">
      <w:pPr>
        <w:autoSpaceDE w:val="0"/>
        <w:autoSpaceDN w:val="0"/>
        <w:adjustRightInd w:val="0"/>
      </w:pPr>
      <w:r>
        <w:rPr>
          <w:cs/>
        </w:rPr>
        <w:t>การแก้ปัญหาได้</w:t>
      </w:r>
    </w:p>
    <w:p w:rsidR="003E0C78" w:rsidRDefault="003E0C78" w:rsidP="003E0C78">
      <w:pPr>
        <w:autoSpaceDE w:val="0"/>
        <w:autoSpaceDN w:val="0"/>
        <w:adjustRightInd w:val="0"/>
      </w:pPr>
      <w:r>
        <w:rPr>
          <w:cs/>
        </w:rPr>
        <w:tab/>
      </w:r>
      <w:r>
        <w:rPr>
          <w:cs/>
        </w:rPr>
        <w:tab/>
        <w:t>7)  มีสุขภาพและบุคลิกภาพดี มีโลกทัศน์กว้างไกล ยอมรับการเปลี่ยนแปลงของสังคม</w:t>
      </w:r>
    </w:p>
    <w:p w:rsidR="003E0C78" w:rsidRDefault="003E0C78" w:rsidP="003E0C78">
      <w:pPr>
        <w:autoSpaceDE w:val="0"/>
        <w:autoSpaceDN w:val="0"/>
        <w:adjustRightInd w:val="0"/>
      </w:pPr>
      <w:r>
        <w:rPr>
          <w:cs/>
        </w:rPr>
        <w:tab/>
      </w:r>
      <w:r>
        <w:rPr>
          <w:cs/>
        </w:rPr>
        <w:tab/>
        <w:t>8)   มีจิตสำนึกดี เป็นประชาธิปไตย เสียสละ สามารถทำงานร่วมกับผู้อื่นได้ สมานสามัคคีและเห็นประโยชน์ส่วนรวมเป็นสำคัญ</w:t>
      </w:r>
    </w:p>
    <w:p w:rsidR="003E0C78" w:rsidRDefault="003E0C78" w:rsidP="003E0C78">
      <w:pPr>
        <w:autoSpaceDE w:val="0"/>
        <w:autoSpaceDN w:val="0"/>
        <w:adjustRightInd w:val="0"/>
      </w:pPr>
      <w:r>
        <w:rPr>
          <w:cs/>
        </w:rPr>
        <w:tab/>
      </w:r>
      <w:r>
        <w:rPr>
          <w:cs/>
        </w:rPr>
        <w:tab/>
        <w:t>9)  เป็นพลเมืองดี มีจิตบริการ ตระหนักในการพัฒนาตนเอง พัฒนาอาชีพ เป็นผู้นำใน</w:t>
      </w:r>
    </w:p>
    <w:p w:rsidR="003E0C78" w:rsidRDefault="003E0C78" w:rsidP="003E0C78">
      <w:pPr>
        <w:autoSpaceDE w:val="0"/>
        <w:autoSpaceDN w:val="0"/>
        <w:adjustRightInd w:val="0"/>
      </w:pPr>
      <w:r>
        <w:rPr>
          <w:cs/>
        </w:rPr>
        <w:t>การพัฒนาท้องถิ่น</w:t>
      </w:r>
    </w:p>
    <w:p w:rsidR="003E0C78" w:rsidRDefault="003E0C78" w:rsidP="003E0C78">
      <w:pPr>
        <w:autoSpaceDE w:val="0"/>
        <w:autoSpaceDN w:val="0"/>
        <w:adjustRightInd w:val="0"/>
      </w:pPr>
      <w:r>
        <w:rPr>
          <w:cs/>
        </w:rPr>
        <w:lastRenderedPageBreak/>
        <w:t xml:space="preserve">                 </w:t>
      </w:r>
      <w:r>
        <w:rPr>
          <w:cs/>
        </w:rPr>
        <w:tab/>
      </w:r>
      <w:r>
        <w:rPr>
          <w:cs/>
        </w:rPr>
        <w:tab/>
        <w:t>3.5.4 มีการจัดฝึกอบรมความรู้และทักษะพื้นฐานทางคอมพิวเตอร์ ภาษาอังกฤษ และสารสนเทศ เพื่อการศึกษาให้กับนักศึกษาทุกคนตามมาตรฐานที่มหาวิทยาลัยกำหนด</w:t>
      </w:r>
    </w:p>
    <w:p w:rsidR="003E0C78" w:rsidRPr="00E42029" w:rsidRDefault="003E0C78" w:rsidP="003E0C78">
      <w:pPr>
        <w:autoSpaceDE w:val="0"/>
        <w:autoSpaceDN w:val="0"/>
        <w:adjustRightInd w:val="0"/>
        <w:rPr>
          <w:b/>
          <w:bCs/>
        </w:rPr>
      </w:pPr>
      <w:r w:rsidRPr="00E42029">
        <w:rPr>
          <w:b/>
          <w:bCs/>
          <w:cs/>
        </w:rPr>
        <w:t xml:space="preserve">4. สถานภาพของหลักสูตรและการพิจารณาอนุมัติ/เห็นชอบหลักสูตร </w:t>
      </w:r>
    </w:p>
    <w:p w:rsidR="003E0C78" w:rsidRDefault="003E0C78" w:rsidP="003E0C78">
      <w:pPr>
        <w:autoSpaceDE w:val="0"/>
        <w:autoSpaceDN w:val="0"/>
        <w:adjustRightInd w:val="0"/>
      </w:pPr>
      <w:r>
        <w:rPr>
          <w:cs/>
        </w:rPr>
        <w:tab/>
        <w:t>- หมวดวิชาศึกษาทั่วไป ฉบับปรับปรุง พ.ศ. 2561 ปรับปรุงจากหมวดวิชาศึกษาทั่วไป พ.ศ.2556</w:t>
      </w:r>
    </w:p>
    <w:p w:rsidR="003E0C78" w:rsidRDefault="003E0C78" w:rsidP="003E0C78">
      <w:pPr>
        <w:autoSpaceDE w:val="0"/>
        <w:autoSpaceDN w:val="0"/>
        <w:adjustRightInd w:val="0"/>
      </w:pPr>
      <w:r>
        <w:rPr>
          <w:cs/>
        </w:rPr>
        <w:tab/>
        <w:t>- สภาวิชาการอนุมัติ/เห็นชอบในการประชุมครั้งที่   6 /2560</w:t>
      </w:r>
    </w:p>
    <w:p w:rsidR="003E0C78" w:rsidRDefault="003E0C78" w:rsidP="003E0C78">
      <w:pPr>
        <w:autoSpaceDE w:val="0"/>
        <w:autoSpaceDN w:val="0"/>
        <w:adjustRightInd w:val="0"/>
      </w:pPr>
      <w:r>
        <w:rPr>
          <w:cs/>
        </w:rPr>
        <w:t xml:space="preserve">                  วันที่   9   พฤศจิกายน  2560</w:t>
      </w:r>
    </w:p>
    <w:p w:rsidR="003E0C78" w:rsidRDefault="003E0C78" w:rsidP="003E0C78">
      <w:pPr>
        <w:autoSpaceDE w:val="0"/>
        <w:autoSpaceDN w:val="0"/>
        <w:adjustRightInd w:val="0"/>
      </w:pPr>
      <w:r>
        <w:rPr>
          <w:cs/>
        </w:rPr>
        <w:tab/>
        <w:t>- สภามหาวิทยาลัยอนุมัติ/เห็นชอบในการประชุมครั้งที่    14/2560</w:t>
      </w:r>
    </w:p>
    <w:p w:rsidR="003E0C78" w:rsidRDefault="003E0C78" w:rsidP="003E0C78">
      <w:pPr>
        <w:autoSpaceDE w:val="0"/>
        <w:autoSpaceDN w:val="0"/>
        <w:adjustRightInd w:val="0"/>
      </w:pPr>
      <w:r>
        <w:rPr>
          <w:cs/>
        </w:rPr>
        <w:t xml:space="preserve">                  วันที่  24    พฤศจิกายน  2560</w:t>
      </w:r>
    </w:p>
    <w:p w:rsidR="003E0C78" w:rsidRDefault="003E0C78" w:rsidP="003E0C78">
      <w:pPr>
        <w:autoSpaceDE w:val="0"/>
        <w:autoSpaceDN w:val="0"/>
        <w:adjustRightInd w:val="0"/>
      </w:pPr>
      <w:r>
        <w:rPr>
          <w:cs/>
        </w:rPr>
        <w:tab/>
        <w:t>- เปิดสอน ภาคการศึกษาที่ 1 ปีการศึกษา 2561</w:t>
      </w:r>
    </w:p>
    <w:p w:rsidR="003E0C78" w:rsidRPr="00E42029" w:rsidRDefault="003E0C78" w:rsidP="003E0C78">
      <w:pPr>
        <w:autoSpaceDE w:val="0"/>
        <w:autoSpaceDN w:val="0"/>
        <w:adjustRightInd w:val="0"/>
        <w:rPr>
          <w:b/>
          <w:bCs/>
        </w:rPr>
      </w:pPr>
      <w:r w:rsidRPr="00E42029">
        <w:rPr>
          <w:b/>
          <w:bCs/>
          <w:cs/>
        </w:rPr>
        <w:t xml:space="preserve">5. โครงสร้างหมวดวิชาศึกษาทั่วไป </w:t>
      </w:r>
    </w:p>
    <w:p w:rsidR="003E0C78" w:rsidRDefault="003E0C78" w:rsidP="00E42029">
      <w:pPr>
        <w:autoSpaceDE w:val="0"/>
        <w:autoSpaceDN w:val="0"/>
        <w:adjustRightInd w:val="0"/>
        <w:spacing w:after="0"/>
        <w:jc w:val="thaiDistribute"/>
      </w:pPr>
      <w:r>
        <w:rPr>
          <w:cs/>
        </w:rPr>
        <w:t xml:space="preserve">           หมวดวิชาศึกษาทั่วไป ประกอบด้วยรายวิชาในกลุ่มวิชาภาษา จำนวนไม่น้อยกว่า 9 หน่วยกิต </w:t>
      </w:r>
      <w:r w:rsidR="00E42029">
        <w:rPr>
          <w:rFonts w:hint="cs"/>
          <w:cs/>
        </w:rPr>
        <w:t xml:space="preserve"> </w:t>
      </w:r>
      <w:r>
        <w:rPr>
          <w:cs/>
        </w:rPr>
        <w:t>กลุ่มวิชามนุษยศาสตร์ จำนวนไม่น้อยกว่า 6 หน่วยกิต กลุ่มวิชาสังคมศาสตร์ จำนวนไม่น้อยกว่า 6 หน่วยกิต และกลุ่มวิชาวิทยาศาสตร์ เทคโนโลยีและคณิตศาสตร์ จำนวนไม่น้อยกว่า 9 หน่วยกิต  รวมไม่น้อยกว่า</w:t>
      </w:r>
      <w:r w:rsidR="00E42029">
        <w:rPr>
          <w:rFonts w:hint="cs"/>
          <w:cs/>
        </w:rPr>
        <w:t xml:space="preserve"> </w:t>
      </w:r>
      <w:r>
        <w:rPr>
          <w:cs/>
        </w:rPr>
        <w:t>30 หน่วยกิต</w:t>
      </w:r>
    </w:p>
    <w:p w:rsidR="003E0C78" w:rsidRPr="00E42029" w:rsidRDefault="003E0C78" w:rsidP="003E0C78">
      <w:pPr>
        <w:autoSpaceDE w:val="0"/>
        <w:autoSpaceDN w:val="0"/>
        <w:adjustRightInd w:val="0"/>
        <w:rPr>
          <w:b/>
          <w:bCs/>
        </w:rPr>
      </w:pPr>
      <w:r w:rsidRPr="00E42029">
        <w:rPr>
          <w:b/>
          <w:bCs/>
          <w:cs/>
        </w:rPr>
        <w:t xml:space="preserve">           5.1 กลุ่มวิชาภาษา</w:t>
      </w:r>
    </w:p>
    <w:p w:rsidR="003E0C78" w:rsidRDefault="003E0C78" w:rsidP="003E0C78">
      <w:pPr>
        <w:autoSpaceDE w:val="0"/>
        <w:autoSpaceDN w:val="0"/>
        <w:adjustRightInd w:val="0"/>
      </w:pPr>
      <w:r>
        <w:rPr>
          <w:cs/>
        </w:rPr>
        <w:tab/>
        <w:t>มุ่งพัฒนาผู้เรียนให้มีทักษะในการใช้ภาษาไทย ภาษาอังกฤษ และภาษาต่างประเทศ ในทักษะ</w:t>
      </w:r>
    </w:p>
    <w:p w:rsidR="003E0C78" w:rsidRDefault="003E0C78" w:rsidP="003E0C78">
      <w:pPr>
        <w:autoSpaceDE w:val="0"/>
        <w:autoSpaceDN w:val="0"/>
        <w:adjustRightInd w:val="0"/>
      </w:pPr>
      <w:r>
        <w:rPr>
          <w:cs/>
        </w:rPr>
        <w:t>การฟัง การพูด การอ่าน และการเขียน ในสถานการณ์</w:t>
      </w:r>
      <w:proofErr w:type="spellStart"/>
      <w:r>
        <w:rPr>
          <w:cs/>
        </w:rPr>
        <w:t>ต่างๆ</w:t>
      </w:r>
      <w:proofErr w:type="spellEnd"/>
      <w:r>
        <w:rPr>
          <w:cs/>
        </w:rPr>
        <w:t xml:space="preserve"> ในชีวิตประจำวัน ตลอดจนการเตรียมตัวเพื่อการสัมภาษณ์ และการพูดในที่ชุมชนให้สัมฤทธิ์ผลอย่างสร้างสรรค์</w:t>
      </w:r>
    </w:p>
    <w:p w:rsidR="003E0C78" w:rsidRPr="00E42029" w:rsidRDefault="003E0C78" w:rsidP="003E0C78">
      <w:pPr>
        <w:autoSpaceDE w:val="0"/>
        <w:autoSpaceDN w:val="0"/>
        <w:adjustRightInd w:val="0"/>
        <w:rPr>
          <w:b/>
          <w:bCs/>
        </w:rPr>
      </w:pPr>
      <w:r w:rsidRPr="00E42029">
        <w:rPr>
          <w:b/>
          <w:bCs/>
          <w:cs/>
        </w:rPr>
        <w:t xml:space="preserve">           5.2 กลุ่มวิชามนุษยศาสตร์</w:t>
      </w:r>
    </w:p>
    <w:p w:rsidR="003E0C78" w:rsidRDefault="003E0C78" w:rsidP="003E0C78">
      <w:pPr>
        <w:autoSpaceDE w:val="0"/>
        <w:autoSpaceDN w:val="0"/>
        <w:adjustRightInd w:val="0"/>
      </w:pPr>
      <w:r>
        <w:rPr>
          <w:cs/>
        </w:rPr>
        <w:tab/>
      </w:r>
      <w:r>
        <w:rPr>
          <w:cs/>
        </w:rPr>
        <w:tab/>
        <w:t>มุ่งให้ผู้เรียนมีความสุขและเป้าหมายในชีวิต มีการปลูกฝังสุนทรียภาพให้เจริญงอกงาม</w:t>
      </w:r>
    </w:p>
    <w:p w:rsidR="003E0C78" w:rsidRDefault="003E0C78" w:rsidP="003E0C78">
      <w:pPr>
        <w:autoSpaceDE w:val="0"/>
        <w:autoSpaceDN w:val="0"/>
        <w:adjustRightInd w:val="0"/>
      </w:pPr>
      <w:r>
        <w:rPr>
          <w:cs/>
        </w:rPr>
        <w:t>มีกระบวนการคิดสร้างสรรค์ และทักษะการเรียนรู้ นำไปสู่คุณค่าของความเป็นมนุษย์</w:t>
      </w:r>
    </w:p>
    <w:p w:rsidR="003E0C78" w:rsidRPr="00E42029" w:rsidRDefault="003E0C78" w:rsidP="00E42029">
      <w:pPr>
        <w:autoSpaceDE w:val="0"/>
        <w:autoSpaceDN w:val="0"/>
        <w:adjustRightInd w:val="0"/>
        <w:ind w:firstLine="720"/>
        <w:rPr>
          <w:b/>
          <w:bCs/>
        </w:rPr>
      </w:pPr>
      <w:r w:rsidRPr="00E42029">
        <w:rPr>
          <w:b/>
          <w:bCs/>
          <w:cs/>
        </w:rPr>
        <w:t>5.3 กลุ่มวิชาสังคมศาสตร์</w:t>
      </w:r>
    </w:p>
    <w:p w:rsidR="003E0C78" w:rsidRDefault="003E0C78" w:rsidP="003E0C78">
      <w:pPr>
        <w:autoSpaceDE w:val="0"/>
        <w:autoSpaceDN w:val="0"/>
        <w:adjustRightInd w:val="0"/>
      </w:pPr>
      <w:r>
        <w:rPr>
          <w:cs/>
        </w:rPr>
        <w:tab/>
      </w:r>
      <w:r>
        <w:rPr>
          <w:cs/>
        </w:rPr>
        <w:tab/>
        <w:t xml:space="preserve">มุ่งให้ผู้เรียนตระหนักให้เกิดการใช้ทรัพยากรอย่างคุ้มค่าและเกิดประโยชน์สูงสุด ตลอดจนการแปรรูปพลังงานทางเลือกตามแนวพระราชดำริ เศรษฐกิจพอเพียง รวมถึงการรู้จักกฎหมาย หน้าที่พลเมือง  วัฒนธรรม เศรษฐกิจ การเมือง และสิ่งแวดล้อม </w:t>
      </w:r>
    </w:p>
    <w:p w:rsidR="00E42029" w:rsidRDefault="00E42029" w:rsidP="003E0C78">
      <w:pPr>
        <w:autoSpaceDE w:val="0"/>
        <w:autoSpaceDN w:val="0"/>
        <w:adjustRightInd w:val="0"/>
      </w:pPr>
    </w:p>
    <w:p w:rsidR="003E0C78" w:rsidRPr="00E42029" w:rsidRDefault="003E0C78" w:rsidP="003E0C78">
      <w:pPr>
        <w:autoSpaceDE w:val="0"/>
        <w:autoSpaceDN w:val="0"/>
        <w:adjustRightInd w:val="0"/>
        <w:rPr>
          <w:b/>
          <w:bCs/>
        </w:rPr>
      </w:pPr>
      <w:r w:rsidRPr="00E42029">
        <w:rPr>
          <w:b/>
          <w:bCs/>
          <w:cs/>
        </w:rPr>
        <w:lastRenderedPageBreak/>
        <w:t xml:space="preserve">           5.4 กลุ่มวิชาวิทยาศาสตร์ เทคโนโลยีและคณิตศาสตร์</w:t>
      </w:r>
    </w:p>
    <w:p w:rsidR="00E42029" w:rsidRDefault="003E0C78" w:rsidP="003E0C78">
      <w:pPr>
        <w:autoSpaceDE w:val="0"/>
        <w:autoSpaceDN w:val="0"/>
        <w:adjustRightInd w:val="0"/>
      </w:pPr>
      <w:r>
        <w:rPr>
          <w:cs/>
        </w:rPr>
        <w:tab/>
        <w:t xml:space="preserve">  มุ่งให้ผู้เรียนประยุกต์ใช้ความรู้ทางกระบวนการวิทยาศาสตร์เพื่อพัฒนาคุณภาพชีวิต และเสริมสร้างสุขภาพ พัฒนากระบวนการคิด ตัดสินใจเพื่อนำมาแก้ปัญหาในชีวิตประจำวัน สามารถใช้เทคโนโลยีสารสนเทศก้าวทันต่อการเปลี่ยนแปลงของยุคดิจิทัล</w:t>
      </w:r>
      <w:r w:rsidR="00E42029">
        <w:t xml:space="preserve"> </w:t>
      </w:r>
    </w:p>
    <w:p w:rsidR="006974D4" w:rsidRPr="006974D4" w:rsidRDefault="006974D4" w:rsidP="006974D4">
      <w:pPr>
        <w:spacing w:after="0" w:line="240" w:lineRule="auto"/>
        <w:jc w:val="thaiDistribute"/>
        <w:rPr>
          <w:rFonts w:eastAsia="Times New Roman"/>
          <w:b/>
          <w:bCs/>
        </w:rPr>
      </w:pPr>
      <w:r w:rsidRPr="006974D4">
        <w:rPr>
          <w:rFonts w:eastAsia="Times New Roman"/>
          <w:b/>
          <w:bCs/>
        </w:rPr>
        <w:t xml:space="preserve">6. </w:t>
      </w:r>
      <w:r w:rsidRPr="006974D4">
        <w:rPr>
          <w:rFonts w:eastAsia="Times New Roman" w:hint="cs"/>
          <w:b/>
          <w:bCs/>
          <w:cs/>
        </w:rPr>
        <w:t>กลุ่มวิชาและอาจารย์ผู้รับผิดชอบ</w:t>
      </w:r>
    </w:p>
    <w:p w:rsidR="006974D4" w:rsidRPr="006974D4" w:rsidRDefault="006974D4" w:rsidP="006974D4">
      <w:pPr>
        <w:spacing w:after="0" w:line="240" w:lineRule="auto"/>
        <w:ind w:left="360"/>
        <w:jc w:val="thaiDistribute"/>
        <w:rPr>
          <w:rFonts w:eastAsia="Times New Roman"/>
          <w:b/>
          <w:bCs/>
          <w:sz w:val="16"/>
          <w:szCs w:val="16"/>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4950"/>
      </w:tblGrid>
      <w:tr w:rsidR="006974D4" w:rsidRPr="006974D4" w:rsidTr="006974D4">
        <w:tc>
          <w:tcPr>
            <w:tcW w:w="2880" w:type="dxa"/>
            <w:shd w:val="clear" w:color="auto" w:fill="auto"/>
          </w:tcPr>
          <w:p w:rsidR="006974D4" w:rsidRPr="006974D4" w:rsidRDefault="006974D4" w:rsidP="006974D4">
            <w:pPr>
              <w:spacing w:after="0" w:line="240" w:lineRule="auto"/>
              <w:jc w:val="center"/>
              <w:rPr>
                <w:rFonts w:eastAsia="Times New Roman"/>
                <w:b/>
                <w:bCs/>
              </w:rPr>
            </w:pPr>
            <w:r w:rsidRPr="006974D4">
              <w:rPr>
                <w:rFonts w:eastAsia="Times New Roman"/>
                <w:b/>
                <w:bCs/>
                <w:cs/>
              </w:rPr>
              <w:t>กลุ่มวิชา</w:t>
            </w:r>
          </w:p>
        </w:tc>
        <w:tc>
          <w:tcPr>
            <w:tcW w:w="4950" w:type="dxa"/>
            <w:shd w:val="clear" w:color="auto" w:fill="auto"/>
          </w:tcPr>
          <w:p w:rsidR="006974D4" w:rsidRPr="006974D4" w:rsidRDefault="006974D4" w:rsidP="006974D4">
            <w:pPr>
              <w:spacing w:after="0" w:line="240" w:lineRule="auto"/>
              <w:jc w:val="center"/>
              <w:rPr>
                <w:rFonts w:eastAsia="Times New Roman"/>
                <w:b/>
                <w:bCs/>
                <w:cs/>
              </w:rPr>
            </w:pPr>
            <w:r w:rsidRPr="006974D4">
              <w:rPr>
                <w:rFonts w:eastAsia="Times New Roman" w:hint="cs"/>
                <w:b/>
                <w:bCs/>
                <w:cs/>
              </w:rPr>
              <w:t>อาจารย์ผู้รับผิดชอบ</w:t>
            </w:r>
          </w:p>
        </w:tc>
      </w:tr>
      <w:tr w:rsidR="006974D4" w:rsidRPr="006974D4" w:rsidTr="006974D4">
        <w:tc>
          <w:tcPr>
            <w:tcW w:w="2880" w:type="dxa"/>
            <w:shd w:val="clear" w:color="auto" w:fill="auto"/>
          </w:tcPr>
          <w:p w:rsidR="006974D4" w:rsidRPr="006974D4" w:rsidRDefault="006974D4" w:rsidP="006974D4">
            <w:pPr>
              <w:spacing w:after="0" w:line="240" w:lineRule="auto"/>
              <w:jc w:val="center"/>
              <w:rPr>
                <w:rFonts w:eastAsia="Times New Roman"/>
                <w:b/>
                <w:bCs/>
                <w:cs/>
              </w:rPr>
            </w:pPr>
            <w:r w:rsidRPr="006974D4">
              <w:rPr>
                <w:rFonts w:eastAsia="Times New Roman"/>
                <w:cs/>
              </w:rPr>
              <w:t>ภาษา</w:t>
            </w:r>
          </w:p>
        </w:tc>
        <w:tc>
          <w:tcPr>
            <w:tcW w:w="4950" w:type="dxa"/>
            <w:shd w:val="clear" w:color="auto" w:fill="auto"/>
          </w:tcPr>
          <w:p w:rsidR="006974D4" w:rsidRPr="006974D4" w:rsidRDefault="006974D4" w:rsidP="006974D4">
            <w:pPr>
              <w:spacing w:after="0" w:line="240" w:lineRule="auto"/>
              <w:rPr>
                <w:rFonts w:eastAsia="Times New Roman"/>
              </w:rPr>
            </w:pPr>
            <w:r w:rsidRPr="006974D4">
              <w:rPr>
                <w:rFonts w:eastAsia="Times New Roman" w:hint="cs"/>
                <w:cs/>
              </w:rPr>
              <w:t xml:space="preserve">- </w:t>
            </w:r>
            <w:r w:rsidRPr="006974D4">
              <w:rPr>
                <w:rFonts w:eastAsia="Times New Roman"/>
                <w:cs/>
              </w:rPr>
              <w:t xml:space="preserve">อาจารย์คณะมนุษยศาสตร์และสังคมศาสตร์  </w:t>
            </w:r>
          </w:p>
          <w:p w:rsidR="006974D4" w:rsidRPr="006974D4" w:rsidRDefault="006974D4" w:rsidP="006974D4">
            <w:pPr>
              <w:spacing w:after="0" w:line="240" w:lineRule="auto"/>
              <w:rPr>
                <w:rFonts w:eastAsia="Times New Roman"/>
                <w:cs/>
              </w:rPr>
            </w:pPr>
            <w:r w:rsidRPr="006974D4">
              <w:rPr>
                <w:rFonts w:eastAsia="Times New Roman" w:hint="cs"/>
                <w:cs/>
              </w:rPr>
              <w:t xml:space="preserve">- </w:t>
            </w:r>
            <w:r w:rsidRPr="006974D4">
              <w:rPr>
                <w:rFonts w:eastAsia="Times New Roman"/>
                <w:cs/>
              </w:rPr>
              <w:t>อาจารย์คณะครุศาสตร์</w:t>
            </w:r>
          </w:p>
        </w:tc>
      </w:tr>
      <w:tr w:rsidR="006974D4" w:rsidRPr="006974D4" w:rsidTr="006974D4">
        <w:tc>
          <w:tcPr>
            <w:tcW w:w="2880" w:type="dxa"/>
            <w:shd w:val="clear" w:color="auto" w:fill="auto"/>
          </w:tcPr>
          <w:p w:rsidR="006974D4" w:rsidRPr="006974D4" w:rsidRDefault="006974D4" w:rsidP="006974D4">
            <w:pPr>
              <w:spacing w:after="0" w:line="240" w:lineRule="auto"/>
              <w:jc w:val="center"/>
              <w:rPr>
                <w:rFonts w:eastAsia="Times New Roman"/>
                <w:b/>
                <w:bCs/>
                <w:cs/>
              </w:rPr>
            </w:pPr>
            <w:r w:rsidRPr="006974D4">
              <w:rPr>
                <w:rFonts w:eastAsia="Times New Roman"/>
                <w:cs/>
              </w:rPr>
              <w:t>มนุษยศาสตร์</w:t>
            </w:r>
          </w:p>
        </w:tc>
        <w:tc>
          <w:tcPr>
            <w:tcW w:w="4950" w:type="dxa"/>
            <w:shd w:val="clear" w:color="auto" w:fill="auto"/>
          </w:tcPr>
          <w:p w:rsidR="006974D4" w:rsidRPr="006974D4" w:rsidRDefault="006974D4" w:rsidP="006974D4">
            <w:pPr>
              <w:spacing w:after="0" w:line="240" w:lineRule="auto"/>
              <w:rPr>
                <w:rFonts w:eastAsia="Times New Roman"/>
              </w:rPr>
            </w:pPr>
            <w:r w:rsidRPr="006974D4">
              <w:rPr>
                <w:rFonts w:eastAsia="Times New Roman" w:hint="cs"/>
                <w:cs/>
              </w:rPr>
              <w:t xml:space="preserve">- </w:t>
            </w:r>
            <w:r w:rsidRPr="006974D4">
              <w:rPr>
                <w:rFonts w:eastAsia="Times New Roman"/>
                <w:cs/>
              </w:rPr>
              <w:t>อาจารย์คณะมนุษยศาสตร์และสังคมศาสตร์</w:t>
            </w:r>
          </w:p>
          <w:p w:rsidR="006974D4" w:rsidRPr="006974D4" w:rsidRDefault="006974D4" w:rsidP="006974D4">
            <w:pPr>
              <w:spacing w:after="0" w:line="240" w:lineRule="auto"/>
              <w:rPr>
                <w:rFonts w:eastAsia="Times New Roman"/>
              </w:rPr>
            </w:pPr>
            <w:r w:rsidRPr="006974D4">
              <w:rPr>
                <w:rFonts w:eastAsia="Times New Roman" w:hint="cs"/>
                <w:cs/>
              </w:rPr>
              <w:t xml:space="preserve">- </w:t>
            </w:r>
            <w:r w:rsidRPr="006974D4">
              <w:rPr>
                <w:rFonts w:eastAsia="Times New Roman"/>
                <w:cs/>
              </w:rPr>
              <w:t>อาจารย์คณะครุศาสตร์</w:t>
            </w:r>
          </w:p>
          <w:p w:rsidR="006974D4" w:rsidRPr="006974D4" w:rsidRDefault="006974D4" w:rsidP="006974D4">
            <w:pPr>
              <w:spacing w:after="0" w:line="240" w:lineRule="auto"/>
              <w:rPr>
                <w:rFonts w:eastAsia="Times New Roman"/>
              </w:rPr>
            </w:pPr>
            <w:r w:rsidRPr="006974D4">
              <w:rPr>
                <w:rFonts w:eastAsia="Times New Roman" w:hint="cs"/>
                <w:cs/>
              </w:rPr>
              <w:t xml:space="preserve">- </w:t>
            </w:r>
            <w:r w:rsidRPr="006974D4">
              <w:rPr>
                <w:rFonts w:eastAsia="Times New Roman"/>
                <w:cs/>
              </w:rPr>
              <w:t>อาจารย์คณะรัฐศาสตร์และรัฐประ</w:t>
            </w:r>
            <w:proofErr w:type="spellStart"/>
            <w:r w:rsidRPr="006974D4">
              <w:rPr>
                <w:rFonts w:eastAsia="Times New Roman"/>
                <w:cs/>
              </w:rPr>
              <w:t>ศา</w:t>
            </w:r>
            <w:proofErr w:type="spellEnd"/>
            <w:r w:rsidRPr="006974D4">
              <w:rPr>
                <w:rFonts w:eastAsia="Times New Roman"/>
                <w:cs/>
              </w:rPr>
              <w:t>สนศาสตร์</w:t>
            </w:r>
          </w:p>
          <w:p w:rsidR="006974D4" w:rsidRPr="006974D4" w:rsidRDefault="006974D4" w:rsidP="006974D4">
            <w:pPr>
              <w:spacing w:after="0" w:line="240" w:lineRule="auto"/>
              <w:rPr>
                <w:rFonts w:eastAsia="Times New Roman"/>
                <w:cs/>
              </w:rPr>
            </w:pPr>
            <w:r w:rsidRPr="006974D4">
              <w:rPr>
                <w:rFonts w:eastAsia="Times New Roman" w:hint="cs"/>
                <w:cs/>
              </w:rPr>
              <w:t xml:space="preserve">- </w:t>
            </w:r>
            <w:r w:rsidRPr="006974D4">
              <w:rPr>
                <w:rFonts w:eastAsia="Times New Roman"/>
                <w:cs/>
              </w:rPr>
              <w:t>อาจารย์คณะวิทยาการจัดการ</w:t>
            </w:r>
          </w:p>
        </w:tc>
      </w:tr>
      <w:tr w:rsidR="006974D4" w:rsidRPr="006974D4" w:rsidTr="006974D4">
        <w:tc>
          <w:tcPr>
            <w:tcW w:w="2880" w:type="dxa"/>
            <w:shd w:val="clear" w:color="auto" w:fill="auto"/>
          </w:tcPr>
          <w:p w:rsidR="006974D4" w:rsidRPr="006974D4" w:rsidRDefault="006974D4" w:rsidP="006974D4">
            <w:pPr>
              <w:spacing w:after="0" w:line="240" w:lineRule="auto"/>
              <w:jc w:val="center"/>
              <w:rPr>
                <w:rFonts w:eastAsia="Times New Roman"/>
                <w:b/>
                <w:bCs/>
              </w:rPr>
            </w:pPr>
            <w:r w:rsidRPr="006974D4">
              <w:rPr>
                <w:rFonts w:eastAsia="Times New Roman"/>
                <w:b/>
                <w:bCs/>
                <w:cs/>
              </w:rPr>
              <w:t>กลุ่มวิชา</w:t>
            </w:r>
          </w:p>
        </w:tc>
        <w:tc>
          <w:tcPr>
            <w:tcW w:w="4950" w:type="dxa"/>
            <w:shd w:val="clear" w:color="auto" w:fill="auto"/>
          </w:tcPr>
          <w:p w:rsidR="006974D4" w:rsidRPr="006974D4" w:rsidRDefault="006974D4" w:rsidP="006974D4">
            <w:pPr>
              <w:spacing w:after="0" w:line="240" w:lineRule="auto"/>
              <w:jc w:val="center"/>
              <w:rPr>
                <w:rFonts w:eastAsia="Times New Roman"/>
                <w:b/>
                <w:bCs/>
                <w:cs/>
              </w:rPr>
            </w:pPr>
            <w:r w:rsidRPr="006974D4">
              <w:rPr>
                <w:rFonts w:eastAsia="Times New Roman" w:hint="cs"/>
                <w:b/>
                <w:bCs/>
                <w:cs/>
              </w:rPr>
              <w:t>สังกัดอาจารย์ประจำหลักสูตร</w:t>
            </w:r>
          </w:p>
        </w:tc>
      </w:tr>
      <w:tr w:rsidR="006974D4" w:rsidRPr="006974D4" w:rsidTr="006974D4">
        <w:tc>
          <w:tcPr>
            <w:tcW w:w="2880" w:type="dxa"/>
            <w:shd w:val="clear" w:color="auto" w:fill="auto"/>
          </w:tcPr>
          <w:p w:rsidR="006974D4" w:rsidRPr="006974D4" w:rsidRDefault="006974D4" w:rsidP="006974D4">
            <w:pPr>
              <w:spacing w:after="0" w:line="240" w:lineRule="auto"/>
              <w:jc w:val="center"/>
              <w:rPr>
                <w:rFonts w:eastAsia="Times New Roman"/>
                <w:b/>
                <w:bCs/>
                <w:cs/>
              </w:rPr>
            </w:pPr>
            <w:r w:rsidRPr="006974D4">
              <w:rPr>
                <w:rFonts w:eastAsia="Times New Roman"/>
                <w:cs/>
              </w:rPr>
              <w:t>สังคมศาสตร์</w:t>
            </w:r>
          </w:p>
        </w:tc>
        <w:tc>
          <w:tcPr>
            <w:tcW w:w="4950" w:type="dxa"/>
            <w:shd w:val="clear" w:color="auto" w:fill="auto"/>
          </w:tcPr>
          <w:p w:rsidR="006974D4" w:rsidRPr="006974D4" w:rsidRDefault="006974D4" w:rsidP="006974D4">
            <w:pPr>
              <w:spacing w:after="0" w:line="240" w:lineRule="auto"/>
              <w:rPr>
                <w:rFonts w:eastAsia="Times New Roman"/>
              </w:rPr>
            </w:pPr>
            <w:r w:rsidRPr="006974D4">
              <w:rPr>
                <w:rFonts w:eastAsia="Times New Roman" w:hint="cs"/>
                <w:cs/>
              </w:rPr>
              <w:t xml:space="preserve">- </w:t>
            </w:r>
            <w:r w:rsidRPr="006974D4">
              <w:rPr>
                <w:rFonts w:eastAsia="Times New Roman"/>
                <w:cs/>
              </w:rPr>
              <w:t>อาจารย์คณะมนุษยศาสตร์และสังคมศาสตร์</w:t>
            </w:r>
          </w:p>
          <w:p w:rsidR="006974D4" w:rsidRPr="006974D4" w:rsidRDefault="006974D4" w:rsidP="006974D4">
            <w:pPr>
              <w:spacing w:after="0" w:line="240" w:lineRule="auto"/>
              <w:rPr>
                <w:rFonts w:eastAsia="Times New Roman"/>
              </w:rPr>
            </w:pPr>
            <w:r w:rsidRPr="006974D4">
              <w:rPr>
                <w:rFonts w:eastAsia="Times New Roman" w:hint="cs"/>
                <w:cs/>
              </w:rPr>
              <w:t xml:space="preserve">- </w:t>
            </w:r>
            <w:r w:rsidRPr="006974D4">
              <w:rPr>
                <w:rFonts w:eastAsia="Times New Roman"/>
                <w:cs/>
              </w:rPr>
              <w:t>อาจารย์คณะรัฐศาสตร์และรัฐประ</w:t>
            </w:r>
            <w:proofErr w:type="spellStart"/>
            <w:r w:rsidRPr="006974D4">
              <w:rPr>
                <w:rFonts w:eastAsia="Times New Roman"/>
                <w:cs/>
              </w:rPr>
              <w:t>ศา</w:t>
            </w:r>
            <w:proofErr w:type="spellEnd"/>
            <w:r w:rsidRPr="006974D4">
              <w:rPr>
                <w:rFonts w:eastAsia="Times New Roman"/>
                <w:cs/>
              </w:rPr>
              <w:t>สนศาสตร์</w:t>
            </w:r>
          </w:p>
          <w:p w:rsidR="006974D4" w:rsidRPr="006974D4" w:rsidRDefault="006974D4" w:rsidP="006974D4">
            <w:pPr>
              <w:spacing w:after="0" w:line="240" w:lineRule="auto"/>
              <w:rPr>
                <w:rFonts w:eastAsia="Times New Roman"/>
              </w:rPr>
            </w:pPr>
            <w:r w:rsidRPr="006974D4">
              <w:rPr>
                <w:rFonts w:eastAsia="Times New Roman" w:hint="cs"/>
                <w:cs/>
              </w:rPr>
              <w:t xml:space="preserve">- </w:t>
            </w:r>
            <w:r w:rsidRPr="006974D4">
              <w:rPr>
                <w:rFonts w:eastAsia="Times New Roman"/>
                <w:cs/>
              </w:rPr>
              <w:t>อาจารย์คณะนิติศาสตร์</w:t>
            </w:r>
          </w:p>
          <w:p w:rsidR="006974D4" w:rsidRPr="006974D4" w:rsidRDefault="006974D4" w:rsidP="006974D4">
            <w:pPr>
              <w:spacing w:after="0" w:line="240" w:lineRule="auto"/>
              <w:rPr>
                <w:rFonts w:eastAsia="Times New Roman"/>
              </w:rPr>
            </w:pPr>
            <w:r w:rsidRPr="006974D4">
              <w:rPr>
                <w:rFonts w:eastAsia="Times New Roman" w:hint="cs"/>
                <w:cs/>
              </w:rPr>
              <w:t xml:space="preserve">- </w:t>
            </w:r>
            <w:r w:rsidRPr="006974D4">
              <w:rPr>
                <w:rFonts w:eastAsia="Times New Roman"/>
                <w:cs/>
              </w:rPr>
              <w:t>อาจารย์คณะเทคโนโลยีการเกษตร</w:t>
            </w:r>
            <w:r w:rsidRPr="006974D4">
              <w:rPr>
                <w:rFonts w:eastAsia="Times New Roman"/>
              </w:rPr>
              <w:t xml:space="preserve"> </w:t>
            </w:r>
          </w:p>
          <w:p w:rsidR="006974D4" w:rsidRPr="006974D4" w:rsidRDefault="006974D4" w:rsidP="006974D4">
            <w:pPr>
              <w:spacing w:after="0" w:line="240" w:lineRule="auto"/>
              <w:rPr>
                <w:rFonts w:eastAsia="Times New Roman"/>
              </w:rPr>
            </w:pPr>
            <w:r w:rsidRPr="006974D4">
              <w:rPr>
                <w:rFonts w:eastAsia="Times New Roman" w:hint="cs"/>
                <w:cs/>
              </w:rPr>
              <w:t xml:space="preserve">- </w:t>
            </w:r>
            <w:r w:rsidRPr="006974D4">
              <w:rPr>
                <w:rFonts w:eastAsia="Times New Roman"/>
                <w:cs/>
              </w:rPr>
              <w:t>อาจารย์คณะวิทยาการจัดการ</w:t>
            </w:r>
          </w:p>
          <w:p w:rsidR="006974D4" w:rsidRPr="006974D4" w:rsidRDefault="006974D4" w:rsidP="006974D4">
            <w:pPr>
              <w:spacing w:after="0" w:line="240" w:lineRule="auto"/>
              <w:rPr>
                <w:rFonts w:eastAsia="Times New Roman"/>
              </w:rPr>
            </w:pPr>
            <w:r w:rsidRPr="006974D4">
              <w:rPr>
                <w:rFonts w:eastAsia="Times New Roman" w:hint="cs"/>
                <w:cs/>
              </w:rPr>
              <w:t xml:space="preserve">- </w:t>
            </w:r>
            <w:r w:rsidRPr="006974D4">
              <w:rPr>
                <w:rFonts w:eastAsia="Times New Roman"/>
                <w:cs/>
              </w:rPr>
              <w:t>อาจารย์คณะครุศาสตร์</w:t>
            </w:r>
          </w:p>
          <w:p w:rsidR="006974D4" w:rsidRPr="006974D4" w:rsidRDefault="006974D4" w:rsidP="006974D4">
            <w:pPr>
              <w:spacing w:after="0" w:line="240" w:lineRule="auto"/>
              <w:jc w:val="thaiDistribute"/>
              <w:rPr>
                <w:rFonts w:eastAsia="Times New Roman"/>
                <w:b/>
                <w:bCs/>
                <w:cs/>
              </w:rPr>
            </w:pPr>
            <w:r w:rsidRPr="006974D4">
              <w:rPr>
                <w:rFonts w:eastAsia="Times New Roman" w:hint="cs"/>
                <w:cs/>
              </w:rPr>
              <w:t xml:space="preserve">- </w:t>
            </w:r>
            <w:r w:rsidRPr="006974D4">
              <w:rPr>
                <w:rFonts w:eastAsia="Times New Roman"/>
                <w:cs/>
              </w:rPr>
              <w:t>อาจารย์</w:t>
            </w:r>
            <w:r w:rsidRPr="006974D4">
              <w:rPr>
                <w:rFonts w:eastAsia="Times New Roman" w:hint="cs"/>
                <w:cs/>
              </w:rPr>
              <w:t>คณะวิศวกรรมศาสตร์</w:t>
            </w:r>
          </w:p>
        </w:tc>
      </w:tr>
      <w:tr w:rsidR="006974D4" w:rsidRPr="006974D4" w:rsidTr="006974D4">
        <w:tc>
          <w:tcPr>
            <w:tcW w:w="2880" w:type="dxa"/>
            <w:shd w:val="clear" w:color="auto" w:fill="auto"/>
          </w:tcPr>
          <w:p w:rsidR="006974D4" w:rsidRPr="006974D4" w:rsidRDefault="006974D4" w:rsidP="006974D4">
            <w:pPr>
              <w:spacing w:after="0" w:line="240" w:lineRule="auto"/>
              <w:jc w:val="center"/>
              <w:rPr>
                <w:rFonts w:eastAsia="Times New Roman"/>
                <w:b/>
                <w:bCs/>
                <w:cs/>
              </w:rPr>
            </w:pPr>
            <w:r w:rsidRPr="006974D4">
              <w:rPr>
                <w:rFonts w:eastAsia="Times New Roman"/>
                <w:cs/>
              </w:rPr>
              <w:t>วิทยาศาสตร์</w:t>
            </w:r>
            <w:r w:rsidRPr="006974D4">
              <w:rPr>
                <w:rFonts w:eastAsia="Times New Roman" w:hint="cs"/>
                <w:cs/>
              </w:rPr>
              <w:t>เทคโนโลยีและคณิตศาสตร์</w:t>
            </w:r>
          </w:p>
        </w:tc>
        <w:tc>
          <w:tcPr>
            <w:tcW w:w="4950" w:type="dxa"/>
            <w:shd w:val="clear" w:color="auto" w:fill="auto"/>
          </w:tcPr>
          <w:p w:rsidR="006974D4" w:rsidRPr="006974D4" w:rsidRDefault="006974D4" w:rsidP="006974D4">
            <w:pPr>
              <w:tabs>
                <w:tab w:val="left" w:pos="1080"/>
                <w:tab w:val="left" w:pos="1350"/>
                <w:tab w:val="left" w:pos="1800"/>
              </w:tabs>
              <w:spacing w:after="0" w:line="240" w:lineRule="auto"/>
              <w:rPr>
                <w:rFonts w:eastAsia="Times New Roman"/>
              </w:rPr>
            </w:pPr>
            <w:r w:rsidRPr="006974D4">
              <w:rPr>
                <w:rFonts w:eastAsia="Times New Roman" w:hint="cs"/>
                <w:cs/>
              </w:rPr>
              <w:t xml:space="preserve">- </w:t>
            </w:r>
            <w:r w:rsidRPr="006974D4">
              <w:rPr>
                <w:rFonts w:eastAsia="Times New Roman"/>
                <w:cs/>
              </w:rPr>
              <w:t xml:space="preserve">อาจารย์คณะครุศาสตร์ </w:t>
            </w:r>
          </w:p>
          <w:p w:rsidR="006974D4" w:rsidRPr="006974D4" w:rsidRDefault="006974D4" w:rsidP="006974D4">
            <w:pPr>
              <w:tabs>
                <w:tab w:val="left" w:pos="1080"/>
                <w:tab w:val="left" w:pos="1350"/>
                <w:tab w:val="left" w:pos="1800"/>
              </w:tabs>
              <w:spacing w:after="0" w:line="240" w:lineRule="auto"/>
              <w:rPr>
                <w:rFonts w:eastAsia="Times New Roman"/>
              </w:rPr>
            </w:pPr>
            <w:r w:rsidRPr="006974D4">
              <w:rPr>
                <w:rFonts w:eastAsia="Times New Roman" w:hint="cs"/>
                <w:cs/>
              </w:rPr>
              <w:t xml:space="preserve">- </w:t>
            </w:r>
            <w:r w:rsidRPr="006974D4">
              <w:rPr>
                <w:rFonts w:eastAsia="Times New Roman"/>
                <w:cs/>
              </w:rPr>
              <w:t>อาจารย์คณะวิทยาศาสตร์และเทคโนโลยี</w:t>
            </w:r>
          </w:p>
          <w:p w:rsidR="006974D4" w:rsidRPr="006974D4" w:rsidRDefault="006974D4" w:rsidP="006974D4">
            <w:pPr>
              <w:tabs>
                <w:tab w:val="left" w:pos="1080"/>
                <w:tab w:val="left" w:pos="1350"/>
                <w:tab w:val="left" w:pos="1800"/>
              </w:tabs>
              <w:spacing w:after="0" w:line="240" w:lineRule="auto"/>
              <w:rPr>
                <w:rFonts w:eastAsia="Times New Roman"/>
              </w:rPr>
            </w:pPr>
            <w:r w:rsidRPr="006974D4">
              <w:rPr>
                <w:rFonts w:eastAsia="Times New Roman" w:hint="cs"/>
                <w:cs/>
              </w:rPr>
              <w:t xml:space="preserve">- </w:t>
            </w:r>
            <w:r w:rsidRPr="006974D4">
              <w:rPr>
                <w:rFonts w:eastAsia="Times New Roman"/>
                <w:cs/>
              </w:rPr>
              <w:t>อาจารย์คณะเทคโนโลยีสารสนเทศ</w:t>
            </w:r>
          </w:p>
          <w:p w:rsidR="006974D4" w:rsidRPr="006974D4" w:rsidRDefault="006974D4" w:rsidP="006974D4">
            <w:pPr>
              <w:spacing w:after="0" w:line="240" w:lineRule="auto"/>
              <w:jc w:val="thaiDistribute"/>
              <w:rPr>
                <w:rFonts w:eastAsia="Times New Roman"/>
                <w:b/>
                <w:bCs/>
              </w:rPr>
            </w:pPr>
            <w:r w:rsidRPr="006974D4">
              <w:rPr>
                <w:rFonts w:eastAsia="Times New Roman" w:hint="cs"/>
                <w:cs/>
              </w:rPr>
              <w:t xml:space="preserve">- </w:t>
            </w:r>
            <w:r w:rsidRPr="006974D4">
              <w:rPr>
                <w:rFonts w:eastAsia="Times New Roman"/>
                <w:cs/>
              </w:rPr>
              <w:t>อาจารย์</w:t>
            </w:r>
            <w:r w:rsidRPr="006974D4">
              <w:rPr>
                <w:rFonts w:eastAsia="Times New Roman" w:hint="cs"/>
                <w:cs/>
              </w:rPr>
              <w:t>คณะวิศวกรรมศาสตร์</w:t>
            </w:r>
          </w:p>
          <w:p w:rsidR="006974D4" w:rsidRPr="006974D4" w:rsidRDefault="006974D4" w:rsidP="006974D4">
            <w:pPr>
              <w:spacing w:after="0" w:line="240" w:lineRule="auto"/>
              <w:rPr>
                <w:rFonts w:eastAsia="Times New Roman"/>
                <w:cs/>
              </w:rPr>
            </w:pPr>
            <w:r w:rsidRPr="006974D4">
              <w:rPr>
                <w:rFonts w:eastAsia="Times New Roman" w:hint="cs"/>
                <w:cs/>
              </w:rPr>
              <w:t xml:space="preserve">- </w:t>
            </w:r>
            <w:r w:rsidRPr="006974D4">
              <w:rPr>
                <w:rFonts w:eastAsia="Times New Roman"/>
                <w:cs/>
              </w:rPr>
              <w:t>อาจารย์คณะเทคโนโลยีการเกษตร</w:t>
            </w:r>
            <w:r w:rsidRPr="006974D4">
              <w:rPr>
                <w:rFonts w:eastAsia="Times New Roman"/>
              </w:rPr>
              <w:t xml:space="preserve"> </w:t>
            </w:r>
          </w:p>
        </w:tc>
      </w:tr>
    </w:tbl>
    <w:p w:rsidR="006974D4" w:rsidRPr="006974D4" w:rsidRDefault="006974D4" w:rsidP="006974D4">
      <w:pPr>
        <w:spacing w:after="0" w:line="240" w:lineRule="auto"/>
        <w:jc w:val="thaiDistribute"/>
        <w:rPr>
          <w:rFonts w:eastAsia="Times New Roman"/>
          <w:b/>
          <w:bCs/>
        </w:rPr>
      </w:pPr>
    </w:p>
    <w:p w:rsidR="00AD3E8E" w:rsidRPr="00AD3E8E" w:rsidRDefault="00AD3E8E" w:rsidP="00AD3E8E">
      <w:pPr>
        <w:spacing w:after="0" w:line="240" w:lineRule="auto"/>
        <w:rPr>
          <w:rFonts w:eastAsia="Times New Roman"/>
          <w:b/>
          <w:bCs/>
        </w:rPr>
      </w:pPr>
      <w:r>
        <w:rPr>
          <w:rFonts w:eastAsia="Times New Roman"/>
          <w:b/>
          <w:bCs/>
        </w:rPr>
        <w:t xml:space="preserve">7. </w:t>
      </w:r>
      <w:proofErr w:type="spellStart"/>
      <w:r w:rsidRPr="00AD3E8E">
        <w:rPr>
          <w:rFonts w:eastAsia="Times New Roman"/>
          <w:b/>
          <w:bCs/>
          <w:cs/>
        </w:rPr>
        <w:t>อัต</w:t>
      </w:r>
      <w:proofErr w:type="spellEnd"/>
      <w:r w:rsidRPr="00AD3E8E">
        <w:rPr>
          <w:rFonts w:eastAsia="Times New Roman"/>
          <w:b/>
          <w:bCs/>
          <w:cs/>
        </w:rPr>
        <w:t>ลักษณนักศึกษามหาวิทยาลัยราชภัฏมหาสารคาม</w:t>
      </w:r>
    </w:p>
    <w:p w:rsidR="00AD3E8E" w:rsidRPr="00AD3E8E" w:rsidRDefault="00AD3E8E" w:rsidP="00AD3E8E">
      <w:pPr>
        <w:spacing w:after="0" w:line="240" w:lineRule="auto"/>
        <w:ind w:left="993"/>
        <w:rPr>
          <w:rFonts w:eastAsia="Times New Roman"/>
        </w:rPr>
      </w:pPr>
      <w:r w:rsidRPr="00AD3E8E">
        <w:rPr>
          <w:rFonts w:eastAsia="Times New Roman"/>
        </w:rPr>
        <w:t xml:space="preserve">1. R : Ready to work = </w:t>
      </w:r>
      <w:r w:rsidRPr="00AD3E8E">
        <w:rPr>
          <w:rFonts w:eastAsia="Times New Roman"/>
          <w:cs/>
        </w:rPr>
        <w:t>พรอม</w:t>
      </w:r>
      <w:proofErr w:type="spellStart"/>
      <w:r w:rsidRPr="00AD3E8E">
        <w:rPr>
          <w:rFonts w:eastAsia="Times New Roman"/>
          <w:cs/>
        </w:rPr>
        <w:t>ทํางาน</w:t>
      </w:r>
      <w:proofErr w:type="spellEnd"/>
    </w:p>
    <w:p w:rsidR="00AD3E8E" w:rsidRPr="00AD3E8E" w:rsidRDefault="00AD3E8E" w:rsidP="00AD3E8E">
      <w:pPr>
        <w:spacing w:after="0" w:line="240" w:lineRule="auto"/>
        <w:ind w:left="273" w:firstLine="720"/>
        <w:rPr>
          <w:rFonts w:eastAsia="Times New Roman"/>
        </w:rPr>
      </w:pPr>
      <w:r w:rsidRPr="00AD3E8E">
        <w:rPr>
          <w:rFonts w:eastAsia="Times New Roman"/>
        </w:rPr>
        <w:t>2. M : Mind of service =</w:t>
      </w:r>
      <w:r w:rsidRPr="00AD3E8E">
        <w:rPr>
          <w:rFonts w:eastAsia="Times New Roman"/>
          <w:cs/>
        </w:rPr>
        <w:t>จิตบริการ</w:t>
      </w:r>
    </w:p>
    <w:p w:rsidR="00AD3E8E" w:rsidRPr="00AD3E8E" w:rsidRDefault="00AD3E8E" w:rsidP="00AD3E8E">
      <w:pPr>
        <w:spacing w:after="0" w:line="240" w:lineRule="auto"/>
        <w:ind w:left="273" w:firstLine="720"/>
        <w:rPr>
          <w:rFonts w:eastAsia="Times New Roman"/>
        </w:rPr>
      </w:pPr>
      <w:r w:rsidRPr="00AD3E8E">
        <w:rPr>
          <w:rFonts w:eastAsia="Times New Roman"/>
        </w:rPr>
        <w:t xml:space="preserve">3. U : Unity and responsibility= </w:t>
      </w:r>
      <w:r w:rsidRPr="00AD3E8E">
        <w:rPr>
          <w:rFonts w:eastAsia="Times New Roman"/>
          <w:cs/>
        </w:rPr>
        <w:t>สมานสามัคคี มีความรับผิดชอบ</w:t>
      </w:r>
    </w:p>
    <w:p w:rsidR="00AD3E8E" w:rsidRPr="00AD3E8E" w:rsidRDefault="00AD3E8E" w:rsidP="00AD3E8E">
      <w:pPr>
        <w:tabs>
          <w:tab w:val="left" w:pos="996"/>
          <w:tab w:val="left" w:pos="1080"/>
          <w:tab w:val="left" w:pos="1350"/>
          <w:tab w:val="left" w:pos="1800"/>
          <w:tab w:val="left" w:pos="8715"/>
        </w:tabs>
        <w:spacing w:after="0" w:line="0" w:lineRule="atLeast"/>
        <w:ind w:right="54"/>
        <w:rPr>
          <w:rFonts w:eastAsia="Times New Roman"/>
          <w:b/>
          <w:bCs/>
          <w:spacing w:val="-6"/>
        </w:rPr>
      </w:pPr>
    </w:p>
    <w:p w:rsidR="00AD3E8E" w:rsidRPr="00AD3E8E" w:rsidRDefault="00291B3C" w:rsidP="00AD3E8E">
      <w:pPr>
        <w:tabs>
          <w:tab w:val="left" w:pos="996"/>
          <w:tab w:val="left" w:pos="1080"/>
          <w:tab w:val="left" w:pos="1350"/>
          <w:tab w:val="left" w:pos="1800"/>
          <w:tab w:val="left" w:pos="8715"/>
        </w:tabs>
        <w:spacing w:after="0" w:line="0" w:lineRule="atLeast"/>
        <w:ind w:right="54"/>
        <w:rPr>
          <w:rFonts w:eastAsia="Times New Roman"/>
          <w:b/>
          <w:bCs/>
          <w:spacing w:val="-6"/>
        </w:rPr>
      </w:pPr>
      <w:r>
        <w:rPr>
          <w:rFonts w:eastAsia="Times New Roman" w:hint="cs"/>
          <w:b/>
          <w:bCs/>
          <w:spacing w:val="-6"/>
          <w:cs/>
        </w:rPr>
        <w:t xml:space="preserve">     </w:t>
      </w:r>
      <w:r>
        <w:rPr>
          <w:rFonts w:eastAsia="Times New Roman"/>
          <w:b/>
          <w:bCs/>
          <w:spacing w:val="-6"/>
        </w:rPr>
        <w:t xml:space="preserve">7.1 </w:t>
      </w:r>
      <w:r w:rsidR="00AD3E8E" w:rsidRPr="00AD3E8E">
        <w:rPr>
          <w:rFonts w:eastAsia="Times New Roman"/>
          <w:b/>
          <w:bCs/>
          <w:spacing w:val="-6"/>
          <w:cs/>
        </w:rPr>
        <w:t xml:space="preserve">ทักษะในศตวรรษที่ </w:t>
      </w:r>
      <w:r w:rsidR="00AD3E8E" w:rsidRPr="00AD3E8E">
        <w:rPr>
          <w:rFonts w:eastAsia="Times New Roman"/>
          <w:b/>
          <w:bCs/>
          <w:spacing w:val="-6"/>
        </w:rPr>
        <w:t xml:space="preserve">21 </w:t>
      </w:r>
    </w:p>
    <w:p w:rsidR="00AD3E8E" w:rsidRPr="00AD3E8E" w:rsidRDefault="00AD3E8E" w:rsidP="00AD3E8E">
      <w:pPr>
        <w:tabs>
          <w:tab w:val="left" w:pos="996"/>
          <w:tab w:val="left" w:pos="1080"/>
          <w:tab w:val="left" w:pos="1350"/>
          <w:tab w:val="left" w:pos="1800"/>
          <w:tab w:val="left" w:pos="8715"/>
        </w:tabs>
        <w:spacing w:after="0" w:line="0" w:lineRule="atLeast"/>
        <w:ind w:right="54"/>
        <w:rPr>
          <w:rFonts w:eastAsia="Times New Roman"/>
          <w:spacing w:val="-6"/>
        </w:rPr>
      </w:pPr>
      <w:r w:rsidRPr="00AD3E8E">
        <w:rPr>
          <w:rFonts w:eastAsia="Times New Roman"/>
          <w:spacing w:val="-6"/>
        </w:rPr>
        <w:tab/>
        <w:t xml:space="preserve">1. </w:t>
      </w:r>
      <w:r w:rsidRPr="00AD3E8E">
        <w:rPr>
          <w:rFonts w:eastAsia="Times New Roman"/>
          <w:spacing w:val="-6"/>
          <w:cs/>
        </w:rPr>
        <w:t>สามารถเชื่อมโยงความสัมพันธ์ระหว่างมนุษย์ สังคม และธรรมชาติ</w:t>
      </w:r>
    </w:p>
    <w:p w:rsidR="00AD3E8E" w:rsidRPr="00AD3E8E" w:rsidRDefault="00AD3E8E" w:rsidP="00AD3E8E">
      <w:pPr>
        <w:tabs>
          <w:tab w:val="left" w:pos="996"/>
          <w:tab w:val="left" w:pos="1080"/>
          <w:tab w:val="left" w:pos="1350"/>
          <w:tab w:val="left" w:pos="1800"/>
          <w:tab w:val="left" w:pos="8715"/>
        </w:tabs>
        <w:spacing w:after="0" w:line="0" w:lineRule="atLeast"/>
        <w:ind w:right="54"/>
        <w:rPr>
          <w:rFonts w:eastAsia="Times New Roman"/>
        </w:rPr>
      </w:pPr>
      <w:r w:rsidRPr="00AD3E8E">
        <w:rPr>
          <w:rFonts w:eastAsia="Times New Roman"/>
          <w:cs/>
        </w:rPr>
        <w:tab/>
      </w:r>
      <w:r w:rsidRPr="00AD3E8E">
        <w:rPr>
          <w:rFonts w:eastAsia="Times New Roman"/>
        </w:rPr>
        <w:t>2.</w:t>
      </w:r>
      <w:r w:rsidRPr="00AD3E8E">
        <w:rPr>
          <w:rFonts w:eastAsia="Times New Roman"/>
          <w:cs/>
        </w:rPr>
        <w:t xml:space="preserve"> มีทักษะการคิดอย่างมีวิจารณญาณ คิดแบบองค์รวม และคิดอย่างสร้างสรรค์</w:t>
      </w:r>
    </w:p>
    <w:p w:rsidR="00AD3E8E" w:rsidRPr="00AD3E8E" w:rsidRDefault="00AD3E8E" w:rsidP="00AD3E8E">
      <w:pPr>
        <w:tabs>
          <w:tab w:val="left" w:pos="996"/>
          <w:tab w:val="left" w:pos="1080"/>
          <w:tab w:val="left" w:pos="1350"/>
          <w:tab w:val="left" w:pos="1800"/>
          <w:tab w:val="left" w:pos="8715"/>
        </w:tabs>
        <w:spacing w:after="0" w:line="0" w:lineRule="atLeast"/>
        <w:ind w:right="54"/>
        <w:rPr>
          <w:rFonts w:eastAsia="Times New Roman"/>
        </w:rPr>
      </w:pPr>
      <w:r w:rsidRPr="00AD3E8E">
        <w:rPr>
          <w:rFonts w:eastAsia="Times New Roman"/>
          <w:cs/>
        </w:rPr>
        <w:tab/>
      </w:r>
      <w:r w:rsidRPr="00AD3E8E">
        <w:rPr>
          <w:rFonts w:eastAsia="Times New Roman"/>
        </w:rPr>
        <w:t>3.</w:t>
      </w:r>
      <w:r w:rsidRPr="00AD3E8E">
        <w:rPr>
          <w:rFonts w:eastAsia="Times New Roman"/>
          <w:cs/>
        </w:rPr>
        <w:t xml:space="preserve"> มีทักษะการใช้ภาษาในการสื่อสารอย่างมีประสิทธิภาพ</w:t>
      </w:r>
    </w:p>
    <w:p w:rsidR="00AD3E8E" w:rsidRPr="00AD3E8E" w:rsidRDefault="00AD3E8E" w:rsidP="00AD3E8E">
      <w:pPr>
        <w:tabs>
          <w:tab w:val="left" w:pos="996"/>
          <w:tab w:val="left" w:pos="1080"/>
          <w:tab w:val="left" w:pos="1350"/>
          <w:tab w:val="left" w:pos="1800"/>
          <w:tab w:val="left" w:pos="8715"/>
        </w:tabs>
        <w:spacing w:after="0" w:line="0" w:lineRule="atLeast"/>
        <w:ind w:right="54"/>
        <w:rPr>
          <w:rFonts w:eastAsia="Times New Roman"/>
          <w:cs/>
        </w:rPr>
      </w:pPr>
      <w:r w:rsidRPr="00AD3E8E">
        <w:rPr>
          <w:rFonts w:eastAsia="Times New Roman"/>
          <w:cs/>
        </w:rPr>
        <w:tab/>
      </w:r>
      <w:r w:rsidRPr="00AD3E8E">
        <w:rPr>
          <w:rFonts w:eastAsia="Times New Roman"/>
        </w:rPr>
        <w:t xml:space="preserve">4. </w:t>
      </w:r>
      <w:r w:rsidRPr="00AD3E8E">
        <w:rPr>
          <w:rFonts w:eastAsia="Times New Roman"/>
          <w:cs/>
        </w:rPr>
        <w:t>มีทักษะการใช้เทคโนโลยีและสื่อสารสนเทศอย่างรู้เท่าทัน</w:t>
      </w:r>
    </w:p>
    <w:p w:rsidR="00AD3E8E" w:rsidRPr="00AD3E8E" w:rsidRDefault="00AD3E8E" w:rsidP="00AD3E8E">
      <w:pPr>
        <w:tabs>
          <w:tab w:val="left" w:pos="996"/>
          <w:tab w:val="left" w:pos="1080"/>
          <w:tab w:val="left" w:pos="1350"/>
          <w:tab w:val="left" w:pos="1800"/>
          <w:tab w:val="left" w:pos="8715"/>
        </w:tabs>
        <w:spacing w:after="0" w:line="0" w:lineRule="atLeast"/>
        <w:ind w:right="54"/>
        <w:rPr>
          <w:rFonts w:eastAsia="Times New Roman"/>
          <w:cs/>
        </w:rPr>
      </w:pPr>
      <w:r w:rsidRPr="00AD3E8E">
        <w:rPr>
          <w:rFonts w:eastAsia="Times New Roman"/>
          <w:cs/>
        </w:rPr>
        <w:lastRenderedPageBreak/>
        <w:tab/>
      </w:r>
      <w:r w:rsidRPr="00AD3E8E">
        <w:rPr>
          <w:rFonts w:eastAsia="Times New Roman"/>
        </w:rPr>
        <w:t xml:space="preserve">5. </w:t>
      </w:r>
      <w:r w:rsidRPr="00AD3E8E">
        <w:rPr>
          <w:rFonts w:eastAsia="Times New Roman"/>
          <w:cs/>
        </w:rPr>
        <w:t>มีทักษะการวิเคราะห์และประเมินตนเอง เพื่อพัฒนาตนอย่างต่อเนื่อง</w:t>
      </w:r>
    </w:p>
    <w:p w:rsidR="00AD3E8E" w:rsidRPr="00AD3E8E" w:rsidRDefault="00AD3E8E" w:rsidP="00AD3E8E">
      <w:pPr>
        <w:tabs>
          <w:tab w:val="left" w:pos="996"/>
          <w:tab w:val="left" w:pos="1080"/>
          <w:tab w:val="left" w:pos="1350"/>
          <w:tab w:val="left" w:pos="1800"/>
          <w:tab w:val="left" w:pos="8715"/>
        </w:tabs>
        <w:spacing w:after="0" w:line="0" w:lineRule="atLeast"/>
        <w:ind w:right="54"/>
        <w:rPr>
          <w:rFonts w:eastAsia="Times New Roman"/>
          <w:cs/>
        </w:rPr>
      </w:pPr>
      <w:r w:rsidRPr="00AD3E8E">
        <w:rPr>
          <w:rFonts w:eastAsia="Times New Roman"/>
          <w:cs/>
        </w:rPr>
        <w:tab/>
      </w:r>
      <w:r w:rsidRPr="00AD3E8E">
        <w:rPr>
          <w:rFonts w:eastAsia="Times New Roman"/>
        </w:rPr>
        <w:t xml:space="preserve">6. </w:t>
      </w:r>
      <w:r w:rsidRPr="00AD3E8E">
        <w:rPr>
          <w:rFonts w:eastAsia="Times New Roman"/>
          <w:cs/>
        </w:rPr>
        <w:t>มีทักษะการแสวงหาความรู้ตลอดชีวิต</w:t>
      </w:r>
    </w:p>
    <w:p w:rsidR="00AD3E8E" w:rsidRPr="00AD3E8E" w:rsidRDefault="00AD3E8E" w:rsidP="00AD3E8E">
      <w:pPr>
        <w:tabs>
          <w:tab w:val="left" w:pos="996"/>
          <w:tab w:val="left" w:pos="1080"/>
          <w:tab w:val="left" w:pos="1350"/>
          <w:tab w:val="left" w:pos="1800"/>
          <w:tab w:val="left" w:pos="8715"/>
        </w:tabs>
        <w:spacing w:after="0" w:line="0" w:lineRule="atLeast"/>
        <w:ind w:right="54"/>
        <w:rPr>
          <w:rFonts w:eastAsia="Times New Roman"/>
          <w:cs/>
        </w:rPr>
      </w:pPr>
      <w:r w:rsidRPr="00AD3E8E">
        <w:rPr>
          <w:rFonts w:eastAsia="Times New Roman"/>
          <w:cs/>
        </w:rPr>
        <w:tab/>
      </w:r>
      <w:r w:rsidRPr="00AD3E8E">
        <w:rPr>
          <w:rFonts w:eastAsia="Times New Roman"/>
        </w:rPr>
        <w:t xml:space="preserve">7. </w:t>
      </w:r>
      <w:r w:rsidRPr="00AD3E8E">
        <w:rPr>
          <w:rFonts w:eastAsia="Times New Roman"/>
          <w:cs/>
        </w:rPr>
        <w:t>มีทักษะการดำเนินชีวิตในสังคมพหุวัฒนธรรม</w:t>
      </w:r>
    </w:p>
    <w:p w:rsidR="00AD3E8E" w:rsidRPr="00AD3E8E" w:rsidRDefault="00AD3E8E" w:rsidP="00AD3E8E">
      <w:pPr>
        <w:tabs>
          <w:tab w:val="left" w:pos="996"/>
          <w:tab w:val="left" w:pos="1080"/>
          <w:tab w:val="left" w:pos="1350"/>
          <w:tab w:val="left" w:pos="1800"/>
          <w:tab w:val="left" w:pos="8715"/>
        </w:tabs>
        <w:spacing w:after="0" w:line="0" w:lineRule="atLeast"/>
        <w:ind w:right="54"/>
        <w:rPr>
          <w:rFonts w:eastAsia="Times New Roman"/>
        </w:rPr>
      </w:pPr>
      <w:r w:rsidRPr="00AD3E8E">
        <w:rPr>
          <w:rFonts w:eastAsia="Times New Roman"/>
          <w:cs/>
        </w:rPr>
        <w:tab/>
      </w:r>
      <w:r w:rsidRPr="00AD3E8E">
        <w:rPr>
          <w:rFonts w:eastAsia="Times New Roman"/>
        </w:rPr>
        <w:t xml:space="preserve">8. </w:t>
      </w:r>
      <w:r w:rsidRPr="00AD3E8E">
        <w:rPr>
          <w:rFonts w:eastAsia="Times New Roman"/>
          <w:cs/>
        </w:rPr>
        <w:t>ใช้คุณธรรมจริยธรรมในการดำเนินชีวิต</w:t>
      </w:r>
    </w:p>
    <w:p w:rsidR="00AD3E8E" w:rsidRPr="00AD3E8E" w:rsidRDefault="00AD3E8E" w:rsidP="00AD3E8E">
      <w:pPr>
        <w:spacing w:after="0" w:line="240" w:lineRule="auto"/>
        <w:rPr>
          <w:rFonts w:eastAsia="Times New Roman"/>
        </w:rPr>
      </w:pPr>
      <w:r w:rsidRPr="00AD3E8E">
        <w:rPr>
          <w:rFonts w:eastAsia="Times New Roman"/>
          <w:cs/>
        </w:rPr>
        <w:tab/>
        <w:t xml:space="preserve">    </w:t>
      </w:r>
      <w:r w:rsidRPr="00AD3E8E">
        <w:rPr>
          <w:rFonts w:eastAsia="Times New Roman"/>
        </w:rPr>
        <w:t xml:space="preserve">9. </w:t>
      </w:r>
      <w:r w:rsidRPr="00AD3E8E">
        <w:rPr>
          <w:rFonts w:eastAsia="Times New Roman"/>
          <w:cs/>
        </w:rPr>
        <w:t>มีส่วนร่วมในการแก้ไขปัญหา พัฒนาสังคม</w:t>
      </w:r>
    </w:p>
    <w:p w:rsidR="00AD3E8E" w:rsidRPr="00AD3E8E" w:rsidRDefault="00AD3E8E" w:rsidP="00AD3E8E">
      <w:pPr>
        <w:spacing w:after="0" w:line="240" w:lineRule="auto"/>
        <w:rPr>
          <w:rFonts w:eastAsia="Times New Roman"/>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3868"/>
        <w:gridCol w:w="425"/>
        <w:gridCol w:w="426"/>
        <w:gridCol w:w="425"/>
        <w:gridCol w:w="425"/>
        <w:gridCol w:w="425"/>
        <w:gridCol w:w="426"/>
        <w:gridCol w:w="425"/>
        <w:gridCol w:w="425"/>
        <w:gridCol w:w="425"/>
        <w:gridCol w:w="426"/>
        <w:gridCol w:w="425"/>
        <w:gridCol w:w="417"/>
      </w:tblGrid>
      <w:tr w:rsidR="00AD3E8E" w:rsidRPr="00AD3E8E" w:rsidTr="005D3D0D">
        <w:trPr>
          <w:jc w:val="center"/>
        </w:trPr>
        <w:tc>
          <w:tcPr>
            <w:tcW w:w="789" w:type="dxa"/>
            <w:vMerge w:val="restart"/>
            <w:tcBorders>
              <w:top w:val="single" w:sz="12" w:space="0" w:color="auto"/>
              <w:left w:val="single" w:sz="12" w:space="0" w:color="auto"/>
              <w:right w:val="single" w:sz="12" w:space="0" w:color="auto"/>
            </w:tcBorders>
          </w:tcPr>
          <w:p w:rsidR="00AD3E8E" w:rsidRPr="00AD3E8E" w:rsidRDefault="00AD3E8E" w:rsidP="00AD3E8E">
            <w:pPr>
              <w:spacing w:after="0" w:line="240" w:lineRule="auto"/>
              <w:jc w:val="center"/>
              <w:rPr>
                <w:rFonts w:eastAsia="Times New Roman"/>
                <w:b/>
                <w:bCs/>
              </w:rPr>
            </w:pPr>
          </w:p>
          <w:p w:rsidR="00AD3E8E" w:rsidRPr="00AD3E8E" w:rsidRDefault="00AD3E8E" w:rsidP="00AD3E8E">
            <w:pPr>
              <w:spacing w:after="0" w:line="240" w:lineRule="auto"/>
              <w:jc w:val="center"/>
              <w:rPr>
                <w:rFonts w:eastAsia="Times New Roman"/>
                <w:b/>
                <w:bCs/>
              </w:rPr>
            </w:pPr>
            <w:r w:rsidRPr="00AD3E8E">
              <w:rPr>
                <w:rFonts w:eastAsia="Times New Roman"/>
                <w:b/>
                <w:bCs/>
                <w:cs/>
              </w:rPr>
              <w:t>ลำดับที่</w:t>
            </w:r>
          </w:p>
        </w:tc>
        <w:tc>
          <w:tcPr>
            <w:tcW w:w="3868" w:type="dxa"/>
            <w:vMerge w:val="restart"/>
            <w:tcBorders>
              <w:top w:val="single" w:sz="12" w:space="0" w:color="auto"/>
              <w:left w:val="single" w:sz="12" w:space="0" w:color="auto"/>
              <w:right w:val="single" w:sz="12" w:space="0" w:color="auto"/>
            </w:tcBorders>
          </w:tcPr>
          <w:p w:rsidR="00AD3E8E" w:rsidRPr="00AD3E8E" w:rsidRDefault="00AD3E8E" w:rsidP="00AD3E8E">
            <w:pPr>
              <w:spacing w:after="0" w:line="240" w:lineRule="auto"/>
              <w:jc w:val="center"/>
              <w:rPr>
                <w:rFonts w:eastAsia="Times New Roman"/>
                <w:b/>
                <w:bCs/>
              </w:rPr>
            </w:pPr>
          </w:p>
          <w:p w:rsidR="00AD3E8E" w:rsidRPr="00AD3E8E" w:rsidRDefault="00AD3E8E" w:rsidP="00AD3E8E">
            <w:pPr>
              <w:spacing w:after="0" w:line="240" w:lineRule="auto"/>
              <w:jc w:val="center"/>
              <w:rPr>
                <w:rFonts w:eastAsia="Times New Roman"/>
                <w:b/>
                <w:bCs/>
                <w:cs/>
              </w:rPr>
            </w:pPr>
            <w:r w:rsidRPr="00AD3E8E">
              <w:rPr>
                <w:rFonts w:eastAsia="Times New Roman"/>
                <w:b/>
                <w:bCs/>
                <w:cs/>
              </w:rPr>
              <w:t>ชื่อรายวิชา</w:t>
            </w:r>
          </w:p>
        </w:tc>
        <w:tc>
          <w:tcPr>
            <w:tcW w:w="1276" w:type="dxa"/>
            <w:gridSpan w:val="3"/>
            <w:tcBorders>
              <w:top w:val="single" w:sz="12" w:space="0" w:color="auto"/>
              <w:left w:val="single" w:sz="12" w:space="0" w:color="auto"/>
              <w:bottom w:val="single" w:sz="12" w:space="0" w:color="auto"/>
              <w:right w:val="single" w:sz="12" w:space="0" w:color="auto"/>
            </w:tcBorders>
          </w:tcPr>
          <w:p w:rsidR="00AD3E8E" w:rsidRPr="00AD3E8E" w:rsidRDefault="00AD3E8E" w:rsidP="00AD3E8E">
            <w:pPr>
              <w:spacing w:after="0" w:line="240" w:lineRule="auto"/>
              <w:jc w:val="center"/>
              <w:rPr>
                <w:rFonts w:eastAsia="Times New Roman"/>
                <w:b/>
                <w:bCs/>
              </w:rPr>
            </w:pPr>
          </w:p>
          <w:p w:rsidR="00AD3E8E" w:rsidRPr="00AD3E8E" w:rsidRDefault="00AD3E8E" w:rsidP="00AD3E8E">
            <w:pPr>
              <w:spacing w:after="0" w:line="240" w:lineRule="auto"/>
              <w:jc w:val="center"/>
              <w:rPr>
                <w:rFonts w:eastAsia="Times New Roman"/>
                <w:b/>
                <w:bCs/>
                <w:cs/>
              </w:rPr>
            </w:pPr>
            <w:proofErr w:type="spellStart"/>
            <w:r w:rsidRPr="00AD3E8E">
              <w:rPr>
                <w:rFonts w:eastAsia="Times New Roman"/>
                <w:b/>
                <w:bCs/>
                <w:cs/>
              </w:rPr>
              <w:t>อัต</w:t>
            </w:r>
            <w:proofErr w:type="spellEnd"/>
            <w:r w:rsidRPr="00AD3E8E">
              <w:rPr>
                <w:rFonts w:eastAsia="Times New Roman"/>
                <w:b/>
                <w:bCs/>
                <w:cs/>
              </w:rPr>
              <w:t>ลักษณนักศึกษาฯ</w:t>
            </w:r>
          </w:p>
        </w:tc>
        <w:tc>
          <w:tcPr>
            <w:tcW w:w="3819" w:type="dxa"/>
            <w:gridSpan w:val="9"/>
            <w:tcBorders>
              <w:top w:val="single" w:sz="12" w:space="0" w:color="auto"/>
              <w:left w:val="single" w:sz="12" w:space="0" w:color="auto"/>
              <w:bottom w:val="single" w:sz="12" w:space="0" w:color="auto"/>
              <w:right w:val="single" w:sz="12" w:space="0" w:color="auto"/>
            </w:tcBorders>
          </w:tcPr>
          <w:p w:rsidR="00AD3E8E" w:rsidRPr="00AD3E8E" w:rsidRDefault="00AD3E8E" w:rsidP="00AD3E8E">
            <w:pPr>
              <w:tabs>
                <w:tab w:val="left" w:pos="996"/>
                <w:tab w:val="left" w:pos="1080"/>
                <w:tab w:val="left" w:pos="1350"/>
                <w:tab w:val="left" w:pos="1800"/>
                <w:tab w:val="left" w:pos="8715"/>
              </w:tabs>
              <w:spacing w:after="0" w:line="0" w:lineRule="atLeast"/>
              <w:ind w:right="54"/>
              <w:jc w:val="center"/>
              <w:rPr>
                <w:rFonts w:eastAsia="Times New Roman"/>
                <w:b/>
                <w:bCs/>
                <w:spacing w:val="-6"/>
              </w:rPr>
            </w:pPr>
          </w:p>
          <w:p w:rsidR="00AD3E8E" w:rsidRPr="00AD3E8E" w:rsidRDefault="00AD3E8E" w:rsidP="00AD3E8E">
            <w:pPr>
              <w:tabs>
                <w:tab w:val="left" w:pos="996"/>
                <w:tab w:val="left" w:pos="1080"/>
                <w:tab w:val="left" w:pos="1350"/>
                <w:tab w:val="left" w:pos="1800"/>
                <w:tab w:val="left" w:pos="8715"/>
              </w:tabs>
              <w:spacing w:after="0" w:line="0" w:lineRule="atLeast"/>
              <w:ind w:right="54"/>
              <w:jc w:val="center"/>
              <w:rPr>
                <w:rFonts w:eastAsia="Times New Roman"/>
                <w:b/>
                <w:bCs/>
                <w:spacing w:val="-6"/>
              </w:rPr>
            </w:pPr>
            <w:r w:rsidRPr="00AD3E8E">
              <w:rPr>
                <w:rFonts w:eastAsia="Times New Roman"/>
                <w:b/>
                <w:bCs/>
                <w:spacing w:val="-6"/>
                <w:cs/>
              </w:rPr>
              <w:t xml:space="preserve">ทักษะในศตวรรษที่ </w:t>
            </w:r>
            <w:r w:rsidRPr="00AD3E8E">
              <w:rPr>
                <w:rFonts w:eastAsia="Times New Roman"/>
                <w:b/>
                <w:bCs/>
                <w:spacing w:val="-6"/>
              </w:rPr>
              <w:t>21</w:t>
            </w:r>
          </w:p>
          <w:p w:rsidR="00AD3E8E" w:rsidRPr="00AD3E8E" w:rsidRDefault="00AD3E8E" w:rsidP="00AD3E8E">
            <w:pPr>
              <w:spacing w:after="0" w:line="240" w:lineRule="auto"/>
              <w:jc w:val="center"/>
              <w:rPr>
                <w:rFonts w:eastAsia="Times New Roman"/>
              </w:rPr>
            </w:pPr>
          </w:p>
        </w:tc>
      </w:tr>
      <w:tr w:rsidR="00AD3E8E" w:rsidRPr="00AD3E8E" w:rsidTr="005D3D0D">
        <w:trPr>
          <w:jc w:val="center"/>
        </w:trPr>
        <w:tc>
          <w:tcPr>
            <w:tcW w:w="789" w:type="dxa"/>
            <w:vMerge/>
            <w:tcBorders>
              <w:left w:val="single" w:sz="12" w:space="0" w:color="auto"/>
              <w:bottom w:val="single" w:sz="12" w:space="0" w:color="auto"/>
              <w:right w:val="single" w:sz="12" w:space="0" w:color="auto"/>
            </w:tcBorders>
          </w:tcPr>
          <w:p w:rsidR="00AD3E8E" w:rsidRPr="00AD3E8E" w:rsidRDefault="00AD3E8E" w:rsidP="00AD3E8E">
            <w:pPr>
              <w:spacing w:after="0" w:line="240" w:lineRule="auto"/>
              <w:jc w:val="center"/>
              <w:rPr>
                <w:rFonts w:eastAsia="Times New Roman"/>
                <w:cs/>
              </w:rPr>
            </w:pPr>
          </w:p>
        </w:tc>
        <w:tc>
          <w:tcPr>
            <w:tcW w:w="3868" w:type="dxa"/>
            <w:vMerge/>
            <w:tcBorders>
              <w:left w:val="single" w:sz="12" w:space="0" w:color="auto"/>
              <w:bottom w:val="single" w:sz="12" w:space="0" w:color="auto"/>
              <w:right w:val="single" w:sz="12" w:space="0" w:color="auto"/>
            </w:tcBorders>
          </w:tcPr>
          <w:p w:rsidR="00AD3E8E" w:rsidRPr="00AD3E8E" w:rsidRDefault="00AD3E8E" w:rsidP="00AD3E8E">
            <w:pPr>
              <w:spacing w:after="0" w:line="240" w:lineRule="auto"/>
              <w:rPr>
                <w:rFonts w:eastAsia="Times New Roman"/>
                <w:cs/>
              </w:rPr>
            </w:pPr>
          </w:p>
        </w:tc>
        <w:tc>
          <w:tcPr>
            <w:tcW w:w="425" w:type="dxa"/>
            <w:tcBorders>
              <w:top w:val="single" w:sz="12" w:space="0" w:color="auto"/>
              <w:left w:val="single" w:sz="12" w:space="0" w:color="auto"/>
              <w:bottom w:val="single" w:sz="12" w:space="0" w:color="auto"/>
            </w:tcBorders>
          </w:tcPr>
          <w:p w:rsidR="00AD3E8E" w:rsidRPr="00AD3E8E" w:rsidRDefault="00AD3E8E" w:rsidP="00AD3E8E">
            <w:pPr>
              <w:spacing w:after="0" w:line="240" w:lineRule="auto"/>
              <w:jc w:val="center"/>
              <w:rPr>
                <w:rFonts w:eastAsia="Times New Roman"/>
              </w:rPr>
            </w:pPr>
            <w:r w:rsidRPr="00AD3E8E">
              <w:rPr>
                <w:rFonts w:eastAsia="Times New Roman"/>
              </w:rPr>
              <w:t>1</w:t>
            </w:r>
          </w:p>
        </w:tc>
        <w:tc>
          <w:tcPr>
            <w:tcW w:w="426" w:type="dxa"/>
            <w:tcBorders>
              <w:top w:val="single" w:sz="12" w:space="0" w:color="auto"/>
              <w:bottom w:val="single" w:sz="12" w:space="0" w:color="auto"/>
            </w:tcBorders>
          </w:tcPr>
          <w:p w:rsidR="00AD3E8E" w:rsidRPr="00AD3E8E" w:rsidRDefault="00AD3E8E" w:rsidP="00AD3E8E">
            <w:pPr>
              <w:spacing w:after="0" w:line="240" w:lineRule="auto"/>
              <w:jc w:val="center"/>
              <w:rPr>
                <w:rFonts w:eastAsia="Times New Roman"/>
              </w:rPr>
            </w:pPr>
            <w:r w:rsidRPr="00AD3E8E">
              <w:rPr>
                <w:rFonts w:eastAsia="Times New Roman"/>
              </w:rPr>
              <w:t>2</w:t>
            </w:r>
          </w:p>
        </w:tc>
        <w:tc>
          <w:tcPr>
            <w:tcW w:w="425" w:type="dxa"/>
            <w:tcBorders>
              <w:top w:val="single" w:sz="12" w:space="0" w:color="auto"/>
              <w:bottom w:val="single" w:sz="12" w:space="0" w:color="auto"/>
              <w:right w:val="single" w:sz="12" w:space="0" w:color="auto"/>
            </w:tcBorders>
          </w:tcPr>
          <w:p w:rsidR="00AD3E8E" w:rsidRPr="00AD3E8E" w:rsidRDefault="00AD3E8E" w:rsidP="00AD3E8E">
            <w:pPr>
              <w:spacing w:after="0" w:line="240" w:lineRule="auto"/>
              <w:jc w:val="center"/>
              <w:rPr>
                <w:rFonts w:eastAsia="Times New Roman"/>
              </w:rPr>
            </w:pPr>
            <w:r w:rsidRPr="00AD3E8E">
              <w:rPr>
                <w:rFonts w:eastAsia="Times New Roman"/>
              </w:rPr>
              <w:t>3</w:t>
            </w:r>
          </w:p>
        </w:tc>
        <w:tc>
          <w:tcPr>
            <w:tcW w:w="425" w:type="dxa"/>
            <w:tcBorders>
              <w:top w:val="single" w:sz="12" w:space="0" w:color="auto"/>
              <w:left w:val="single" w:sz="12" w:space="0" w:color="auto"/>
              <w:bottom w:val="single" w:sz="12" w:space="0" w:color="auto"/>
            </w:tcBorders>
          </w:tcPr>
          <w:p w:rsidR="00AD3E8E" w:rsidRPr="00AD3E8E" w:rsidRDefault="00AD3E8E" w:rsidP="00AD3E8E">
            <w:pPr>
              <w:spacing w:after="0" w:line="240" w:lineRule="auto"/>
              <w:jc w:val="center"/>
              <w:rPr>
                <w:rFonts w:eastAsia="Times New Roman"/>
              </w:rPr>
            </w:pPr>
            <w:r w:rsidRPr="00AD3E8E">
              <w:rPr>
                <w:rFonts w:eastAsia="Times New Roman"/>
              </w:rPr>
              <w:t>1</w:t>
            </w:r>
          </w:p>
        </w:tc>
        <w:tc>
          <w:tcPr>
            <w:tcW w:w="425" w:type="dxa"/>
            <w:tcBorders>
              <w:top w:val="single" w:sz="12" w:space="0" w:color="auto"/>
              <w:bottom w:val="single" w:sz="12" w:space="0" w:color="auto"/>
            </w:tcBorders>
          </w:tcPr>
          <w:p w:rsidR="00AD3E8E" w:rsidRPr="00AD3E8E" w:rsidRDefault="00AD3E8E" w:rsidP="00AD3E8E">
            <w:pPr>
              <w:spacing w:after="0" w:line="240" w:lineRule="auto"/>
              <w:jc w:val="center"/>
              <w:rPr>
                <w:rFonts w:eastAsia="Times New Roman"/>
              </w:rPr>
            </w:pPr>
            <w:r w:rsidRPr="00AD3E8E">
              <w:rPr>
                <w:rFonts w:eastAsia="Times New Roman"/>
              </w:rPr>
              <w:t>2</w:t>
            </w:r>
          </w:p>
        </w:tc>
        <w:tc>
          <w:tcPr>
            <w:tcW w:w="426" w:type="dxa"/>
            <w:tcBorders>
              <w:top w:val="single" w:sz="12" w:space="0" w:color="auto"/>
              <w:bottom w:val="single" w:sz="12" w:space="0" w:color="auto"/>
            </w:tcBorders>
          </w:tcPr>
          <w:p w:rsidR="00AD3E8E" w:rsidRPr="00AD3E8E" w:rsidRDefault="00AD3E8E" w:rsidP="00AD3E8E">
            <w:pPr>
              <w:spacing w:after="0" w:line="240" w:lineRule="auto"/>
              <w:jc w:val="center"/>
              <w:rPr>
                <w:rFonts w:eastAsia="Times New Roman"/>
              </w:rPr>
            </w:pPr>
            <w:r w:rsidRPr="00AD3E8E">
              <w:rPr>
                <w:rFonts w:eastAsia="Times New Roman"/>
              </w:rPr>
              <w:t>3</w:t>
            </w:r>
          </w:p>
        </w:tc>
        <w:tc>
          <w:tcPr>
            <w:tcW w:w="425" w:type="dxa"/>
            <w:tcBorders>
              <w:top w:val="single" w:sz="12" w:space="0" w:color="auto"/>
              <w:bottom w:val="single" w:sz="12" w:space="0" w:color="auto"/>
            </w:tcBorders>
          </w:tcPr>
          <w:p w:rsidR="00AD3E8E" w:rsidRPr="00AD3E8E" w:rsidRDefault="00AD3E8E" w:rsidP="00AD3E8E">
            <w:pPr>
              <w:spacing w:after="0" w:line="240" w:lineRule="auto"/>
              <w:jc w:val="center"/>
              <w:rPr>
                <w:rFonts w:eastAsia="Times New Roman"/>
              </w:rPr>
            </w:pPr>
            <w:r w:rsidRPr="00AD3E8E">
              <w:rPr>
                <w:rFonts w:eastAsia="Times New Roman"/>
              </w:rPr>
              <w:t>4</w:t>
            </w:r>
          </w:p>
        </w:tc>
        <w:tc>
          <w:tcPr>
            <w:tcW w:w="425" w:type="dxa"/>
            <w:tcBorders>
              <w:top w:val="single" w:sz="12" w:space="0" w:color="auto"/>
              <w:bottom w:val="single" w:sz="12" w:space="0" w:color="auto"/>
            </w:tcBorders>
          </w:tcPr>
          <w:p w:rsidR="00AD3E8E" w:rsidRPr="00AD3E8E" w:rsidRDefault="00AD3E8E" w:rsidP="00AD3E8E">
            <w:pPr>
              <w:spacing w:after="0" w:line="240" w:lineRule="auto"/>
              <w:jc w:val="center"/>
              <w:rPr>
                <w:rFonts w:eastAsia="Times New Roman"/>
              </w:rPr>
            </w:pPr>
            <w:r w:rsidRPr="00AD3E8E">
              <w:rPr>
                <w:rFonts w:eastAsia="Times New Roman"/>
              </w:rPr>
              <w:t>5</w:t>
            </w:r>
          </w:p>
        </w:tc>
        <w:tc>
          <w:tcPr>
            <w:tcW w:w="425" w:type="dxa"/>
            <w:tcBorders>
              <w:top w:val="single" w:sz="12" w:space="0" w:color="auto"/>
              <w:bottom w:val="single" w:sz="12" w:space="0" w:color="auto"/>
            </w:tcBorders>
          </w:tcPr>
          <w:p w:rsidR="00AD3E8E" w:rsidRPr="00AD3E8E" w:rsidRDefault="00AD3E8E" w:rsidP="00AD3E8E">
            <w:pPr>
              <w:spacing w:after="0" w:line="240" w:lineRule="auto"/>
              <w:jc w:val="center"/>
              <w:rPr>
                <w:rFonts w:eastAsia="Times New Roman"/>
              </w:rPr>
            </w:pPr>
            <w:r w:rsidRPr="00AD3E8E">
              <w:rPr>
                <w:rFonts w:eastAsia="Times New Roman"/>
              </w:rPr>
              <w:t>6</w:t>
            </w:r>
          </w:p>
        </w:tc>
        <w:tc>
          <w:tcPr>
            <w:tcW w:w="426" w:type="dxa"/>
            <w:tcBorders>
              <w:top w:val="single" w:sz="12" w:space="0" w:color="auto"/>
              <w:bottom w:val="single" w:sz="12" w:space="0" w:color="auto"/>
            </w:tcBorders>
          </w:tcPr>
          <w:p w:rsidR="00AD3E8E" w:rsidRPr="00AD3E8E" w:rsidRDefault="00AD3E8E" w:rsidP="00AD3E8E">
            <w:pPr>
              <w:spacing w:after="0" w:line="240" w:lineRule="auto"/>
              <w:jc w:val="center"/>
              <w:rPr>
                <w:rFonts w:eastAsia="Times New Roman"/>
              </w:rPr>
            </w:pPr>
            <w:r w:rsidRPr="00AD3E8E">
              <w:rPr>
                <w:rFonts w:eastAsia="Times New Roman"/>
              </w:rPr>
              <w:t>7</w:t>
            </w:r>
          </w:p>
        </w:tc>
        <w:tc>
          <w:tcPr>
            <w:tcW w:w="425" w:type="dxa"/>
            <w:tcBorders>
              <w:top w:val="single" w:sz="12" w:space="0" w:color="auto"/>
              <w:bottom w:val="single" w:sz="12" w:space="0" w:color="auto"/>
            </w:tcBorders>
          </w:tcPr>
          <w:p w:rsidR="00AD3E8E" w:rsidRPr="00AD3E8E" w:rsidRDefault="00AD3E8E" w:rsidP="00AD3E8E">
            <w:pPr>
              <w:spacing w:after="0" w:line="240" w:lineRule="auto"/>
              <w:jc w:val="center"/>
              <w:rPr>
                <w:rFonts w:eastAsia="Times New Roman"/>
              </w:rPr>
            </w:pPr>
            <w:r w:rsidRPr="00AD3E8E">
              <w:rPr>
                <w:rFonts w:eastAsia="Times New Roman"/>
              </w:rPr>
              <w:t>8</w:t>
            </w:r>
          </w:p>
        </w:tc>
        <w:tc>
          <w:tcPr>
            <w:tcW w:w="417" w:type="dxa"/>
            <w:tcBorders>
              <w:top w:val="single" w:sz="12" w:space="0" w:color="auto"/>
              <w:bottom w:val="single" w:sz="12" w:space="0" w:color="auto"/>
              <w:right w:val="single" w:sz="12" w:space="0" w:color="auto"/>
            </w:tcBorders>
          </w:tcPr>
          <w:p w:rsidR="00AD3E8E" w:rsidRPr="00AD3E8E" w:rsidRDefault="00AD3E8E" w:rsidP="00AD3E8E">
            <w:pPr>
              <w:spacing w:after="0" w:line="240" w:lineRule="auto"/>
              <w:jc w:val="center"/>
              <w:rPr>
                <w:rFonts w:eastAsia="Times New Roman"/>
              </w:rPr>
            </w:pPr>
            <w:r w:rsidRPr="00AD3E8E">
              <w:rPr>
                <w:rFonts w:eastAsia="Times New Roman"/>
              </w:rPr>
              <w:t>9</w:t>
            </w:r>
          </w:p>
        </w:tc>
      </w:tr>
      <w:tr w:rsidR="00AD3E8E" w:rsidRPr="00AD3E8E" w:rsidTr="005D3D0D">
        <w:trPr>
          <w:jc w:val="center"/>
        </w:trPr>
        <w:tc>
          <w:tcPr>
            <w:tcW w:w="789" w:type="dxa"/>
            <w:tcBorders>
              <w:left w:val="single" w:sz="12" w:space="0" w:color="auto"/>
              <w:right w:val="single" w:sz="12" w:space="0" w:color="auto"/>
            </w:tcBorders>
          </w:tcPr>
          <w:p w:rsidR="00AD3E8E" w:rsidRPr="00AD3E8E" w:rsidRDefault="00AD3E8E" w:rsidP="00AD3E8E">
            <w:pPr>
              <w:spacing w:after="0" w:line="240" w:lineRule="auto"/>
              <w:jc w:val="center"/>
              <w:rPr>
                <w:rFonts w:eastAsia="Times New Roman"/>
                <w:b/>
                <w:bCs/>
                <w:cs/>
              </w:rPr>
            </w:pPr>
          </w:p>
        </w:tc>
        <w:tc>
          <w:tcPr>
            <w:tcW w:w="3868" w:type="dxa"/>
            <w:tcBorders>
              <w:left w:val="single" w:sz="12" w:space="0" w:color="auto"/>
              <w:right w:val="single" w:sz="12" w:space="0" w:color="auto"/>
            </w:tcBorders>
          </w:tcPr>
          <w:p w:rsidR="00AD3E8E" w:rsidRPr="00AD3E8E" w:rsidRDefault="00AD3E8E" w:rsidP="00AD3E8E">
            <w:pPr>
              <w:spacing w:after="0" w:line="240" w:lineRule="auto"/>
              <w:jc w:val="center"/>
              <w:rPr>
                <w:rFonts w:eastAsia="Times New Roman"/>
                <w:b/>
                <w:bCs/>
                <w:cs/>
              </w:rPr>
            </w:pPr>
            <w:r w:rsidRPr="00AD3E8E">
              <w:rPr>
                <w:rFonts w:eastAsia="Times New Roman"/>
                <w:b/>
                <w:bCs/>
                <w:cs/>
              </w:rPr>
              <w:t>กลุ่มภาษา</w:t>
            </w:r>
          </w:p>
        </w:tc>
        <w:tc>
          <w:tcPr>
            <w:tcW w:w="5095" w:type="dxa"/>
            <w:gridSpan w:val="12"/>
            <w:tcBorders>
              <w:left w:val="single" w:sz="12" w:space="0" w:color="auto"/>
              <w:right w:val="single" w:sz="12" w:space="0" w:color="auto"/>
            </w:tcBorders>
          </w:tcPr>
          <w:p w:rsidR="00AD3E8E" w:rsidRPr="00AD3E8E" w:rsidRDefault="00AD3E8E" w:rsidP="00AD3E8E">
            <w:pPr>
              <w:spacing w:after="0" w:line="240" w:lineRule="auto"/>
              <w:rPr>
                <w:rFonts w:eastAsia="Times New Roman"/>
              </w:rPr>
            </w:pPr>
          </w:p>
        </w:tc>
      </w:tr>
      <w:tr w:rsidR="00AD3E8E" w:rsidRPr="00AD3E8E" w:rsidTr="005D3D0D">
        <w:trPr>
          <w:jc w:val="center"/>
        </w:trPr>
        <w:tc>
          <w:tcPr>
            <w:tcW w:w="789" w:type="dxa"/>
            <w:tcBorders>
              <w:left w:val="single" w:sz="12" w:space="0" w:color="auto"/>
              <w:right w:val="single" w:sz="12" w:space="0" w:color="auto"/>
            </w:tcBorders>
          </w:tcPr>
          <w:p w:rsidR="00AD3E8E" w:rsidRPr="00AD3E8E" w:rsidRDefault="00AD3E8E" w:rsidP="00AD3E8E">
            <w:pPr>
              <w:spacing w:after="0" w:line="240" w:lineRule="auto"/>
              <w:jc w:val="center"/>
              <w:rPr>
                <w:rFonts w:eastAsia="Times New Roman"/>
              </w:rPr>
            </w:pPr>
            <w:r w:rsidRPr="00AD3E8E">
              <w:rPr>
                <w:rFonts w:eastAsia="Times New Roman"/>
              </w:rPr>
              <w:t>1.</w:t>
            </w:r>
          </w:p>
        </w:tc>
        <w:tc>
          <w:tcPr>
            <w:tcW w:w="3868" w:type="dxa"/>
            <w:tcBorders>
              <w:left w:val="single" w:sz="12" w:space="0" w:color="auto"/>
              <w:right w:val="single" w:sz="12" w:space="0" w:color="auto"/>
            </w:tcBorders>
          </w:tcPr>
          <w:p w:rsidR="00AD3E8E" w:rsidRPr="00AD3E8E" w:rsidRDefault="00AD3E8E" w:rsidP="00AD3E8E">
            <w:pPr>
              <w:spacing w:after="0" w:line="240" w:lineRule="auto"/>
              <w:rPr>
                <w:rFonts w:eastAsia="Times New Roman"/>
              </w:rPr>
            </w:pPr>
            <w:r w:rsidRPr="00AD3E8E">
              <w:rPr>
                <w:rFonts w:eastAsia="Times New Roman"/>
                <w:cs/>
              </w:rPr>
              <w:t>ภาษาอังกฤษสำหรับชีวิตประจำวัน</w:t>
            </w:r>
          </w:p>
        </w:tc>
        <w:tc>
          <w:tcPr>
            <w:tcW w:w="425" w:type="dxa"/>
            <w:tcBorders>
              <w:lef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26" w:type="dxa"/>
          </w:tcPr>
          <w:p w:rsidR="00AD3E8E" w:rsidRPr="00AD3E8E" w:rsidRDefault="00AD3E8E" w:rsidP="00AD3E8E">
            <w:pPr>
              <w:spacing w:after="0" w:line="240" w:lineRule="auto"/>
              <w:rPr>
                <w:rFonts w:eastAsia="Times New Roman"/>
              </w:rPr>
            </w:pPr>
            <w:r w:rsidRPr="00AD3E8E">
              <w:rPr>
                <w:rFonts w:eastAsia="Times New Roman"/>
              </w:rPr>
              <w:t>….</w:t>
            </w:r>
          </w:p>
        </w:tc>
        <w:tc>
          <w:tcPr>
            <w:tcW w:w="425" w:type="dxa"/>
            <w:tcBorders>
              <w:righ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t>….</w:t>
            </w:r>
          </w:p>
        </w:tc>
        <w:tc>
          <w:tcPr>
            <w:tcW w:w="425" w:type="dxa"/>
            <w:tcBorders>
              <w:lef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25" w:type="dxa"/>
          </w:tcPr>
          <w:p w:rsidR="00AD3E8E" w:rsidRPr="00AD3E8E" w:rsidRDefault="00AD3E8E" w:rsidP="00AD3E8E">
            <w:pPr>
              <w:spacing w:after="0" w:line="240" w:lineRule="auto"/>
              <w:rPr>
                <w:rFonts w:eastAsia="Times New Roman"/>
              </w:rPr>
            </w:pPr>
            <w:r w:rsidRPr="00AD3E8E">
              <w:rPr>
                <w:rFonts w:eastAsia="Times New Roman"/>
              </w:rPr>
              <w:t>….</w:t>
            </w:r>
          </w:p>
        </w:tc>
        <w:tc>
          <w:tcPr>
            <w:tcW w:w="426"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25"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25"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25"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26"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25" w:type="dxa"/>
          </w:tcPr>
          <w:p w:rsidR="00AD3E8E" w:rsidRPr="00AD3E8E" w:rsidRDefault="00AD3E8E" w:rsidP="00AD3E8E">
            <w:pPr>
              <w:spacing w:after="0" w:line="240" w:lineRule="auto"/>
              <w:rPr>
                <w:rFonts w:eastAsia="Times New Roman"/>
              </w:rPr>
            </w:pPr>
            <w:r w:rsidRPr="00AD3E8E">
              <w:rPr>
                <w:rFonts w:eastAsia="Times New Roman"/>
              </w:rPr>
              <w:t>….</w:t>
            </w:r>
          </w:p>
        </w:tc>
        <w:tc>
          <w:tcPr>
            <w:tcW w:w="417" w:type="dxa"/>
            <w:tcBorders>
              <w:righ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t>…</w:t>
            </w:r>
          </w:p>
        </w:tc>
      </w:tr>
      <w:tr w:rsidR="00AD3E8E" w:rsidRPr="00AD3E8E" w:rsidTr="005D3D0D">
        <w:trPr>
          <w:jc w:val="center"/>
        </w:trPr>
        <w:tc>
          <w:tcPr>
            <w:tcW w:w="789" w:type="dxa"/>
            <w:tcBorders>
              <w:left w:val="single" w:sz="12" w:space="0" w:color="auto"/>
              <w:right w:val="single" w:sz="12" w:space="0" w:color="auto"/>
            </w:tcBorders>
          </w:tcPr>
          <w:p w:rsidR="00AD3E8E" w:rsidRPr="00AD3E8E" w:rsidRDefault="00AD3E8E" w:rsidP="00AD3E8E">
            <w:pPr>
              <w:spacing w:after="0" w:line="240" w:lineRule="auto"/>
              <w:jc w:val="center"/>
              <w:rPr>
                <w:rFonts w:eastAsia="Times New Roman"/>
              </w:rPr>
            </w:pPr>
            <w:r w:rsidRPr="00AD3E8E">
              <w:rPr>
                <w:rFonts w:eastAsia="Times New Roman"/>
              </w:rPr>
              <w:t>2.</w:t>
            </w:r>
          </w:p>
        </w:tc>
        <w:tc>
          <w:tcPr>
            <w:tcW w:w="3868" w:type="dxa"/>
            <w:tcBorders>
              <w:left w:val="single" w:sz="12" w:space="0" w:color="auto"/>
              <w:right w:val="single" w:sz="12" w:space="0" w:color="auto"/>
            </w:tcBorders>
          </w:tcPr>
          <w:p w:rsidR="00AD3E8E" w:rsidRPr="00AD3E8E" w:rsidRDefault="00AD3E8E" w:rsidP="00AD3E8E">
            <w:pPr>
              <w:spacing w:after="0" w:line="240" w:lineRule="auto"/>
              <w:rPr>
                <w:rFonts w:eastAsia="Times New Roman"/>
                <w:cs/>
              </w:rPr>
            </w:pPr>
            <w:r w:rsidRPr="00AD3E8E">
              <w:rPr>
                <w:rFonts w:eastAsia="Times New Roman"/>
                <w:cs/>
              </w:rPr>
              <w:t>ภาษาไทยเพื่อการสื่อสาร</w:t>
            </w:r>
          </w:p>
        </w:tc>
        <w:tc>
          <w:tcPr>
            <w:tcW w:w="425" w:type="dxa"/>
            <w:tcBorders>
              <w:lef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26"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25" w:type="dxa"/>
            <w:tcBorders>
              <w:righ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25" w:type="dxa"/>
            <w:tcBorders>
              <w:lef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t>….</w:t>
            </w:r>
          </w:p>
        </w:tc>
        <w:tc>
          <w:tcPr>
            <w:tcW w:w="425"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26"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25"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25"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25"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26"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25" w:type="dxa"/>
          </w:tcPr>
          <w:p w:rsidR="00AD3E8E" w:rsidRPr="00AD3E8E" w:rsidRDefault="00AD3E8E" w:rsidP="00AD3E8E">
            <w:pPr>
              <w:spacing w:after="0" w:line="240" w:lineRule="auto"/>
              <w:rPr>
                <w:rFonts w:eastAsia="Times New Roman"/>
              </w:rPr>
            </w:pPr>
            <w:r w:rsidRPr="00AD3E8E">
              <w:rPr>
                <w:rFonts w:eastAsia="Times New Roman"/>
              </w:rPr>
              <w:t>….</w:t>
            </w:r>
          </w:p>
        </w:tc>
        <w:tc>
          <w:tcPr>
            <w:tcW w:w="417" w:type="dxa"/>
            <w:tcBorders>
              <w:righ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t>…</w:t>
            </w:r>
          </w:p>
        </w:tc>
      </w:tr>
      <w:tr w:rsidR="00AD3E8E" w:rsidRPr="00AD3E8E" w:rsidTr="005D3D0D">
        <w:trPr>
          <w:jc w:val="center"/>
        </w:trPr>
        <w:tc>
          <w:tcPr>
            <w:tcW w:w="789" w:type="dxa"/>
            <w:tcBorders>
              <w:left w:val="single" w:sz="12" w:space="0" w:color="auto"/>
              <w:right w:val="single" w:sz="12" w:space="0" w:color="auto"/>
            </w:tcBorders>
          </w:tcPr>
          <w:p w:rsidR="00AD3E8E" w:rsidRPr="00AD3E8E" w:rsidRDefault="00AD3E8E" w:rsidP="00AD3E8E">
            <w:pPr>
              <w:spacing w:after="0" w:line="240" w:lineRule="auto"/>
              <w:jc w:val="center"/>
              <w:rPr>
                <w:rFonts w:eastAsia="Times New Roman"/>
                <w:cs/>
              </w:rPr>
            </w:pPr>
            <w:r w:rsidRPr="00AD3E8E">
              <w:rPr>
                <w:rFonts w:eastAsia="Times New Roman"/>
              </w:rPr>
              <w:t>3.</w:t>
            </w:r>
          </w:p>
        </w:tc>
        <w:tc>
          <w:tcPr>
            <w:tcW w:w="3868" w:type="dxa"/>
            <w:tcBorders>
              <w:left w:val="single" w:sz="12" w:space="0" w:color="auto"/>
              <w:right w:val="single" w:sz="12" w:space="0" w:color="auto"/>
            </w:tcBorders>
          </w:tcPr>
          <w:p w:rsidR="00AD3E8E" w:rsidRPr="00AD3E8E" w:rsidRDefault="00AD3E8E" w:rsidP="00AD3E8E">
            <w:pPr>
              <w:spacing w:after="0" w:line="240" w:lineRule="auto"/>
              <w:rPr>
                <w:rFonts w:eastAsia="Times New Roman"/>
              </w:rPr>
            </w:pPr>
            <w:r w:rsidRPr="00AD3E8E">
              <w:rPr>
                <w:rFonts w:eastAsia="Times New Roman"/>
                <w:cs/>
              </w:rPr>
              <w:t>ภาษาอังกฤษเพื่อเตรียมความพร้อม</w:t>
            </w:r>
          </w:p>
          <w:p w:rsidR="00AD3E8E" w:rsidRPr="00AD3E8E" w:rsidRDefault="00AD3E8E" w:rsidP="00AD3E8E">
            <w:pPr>
              <w:spacing w:after="0" w:line="240" w:lineRule="auto"/>
              <w:rPr>
                <w:rFonts w:eastAsia="Times New Roman"/>
                <w:cs/>
              </w:rPr>
            </w:pPr>
            <w:r w:rsidRPr="00AD3E8E">
              <w:rPr>
                <w:rFonts w:eastAsia="Times New Roman"/>
                <w:cs/>
              </w:rPr>
              <w:t>ในการประกอบอาชีพ</w:t>
            </w:r>
          </w:p>
        </w:tc>
        <w:tc>
          <w:tcPr>
            <w:tcW w:w="425" w:type="dxa"/>
            <w:tcBorders>
              <w:left w:val="single" w:sz="12" w:space="0" w:color="auto"/>
            </w:tcBorders>
          </w:tcPr>
          <w:p w:rsidR="00AD3E8E" w:rsidRPr="00AD3E8E" w:rsidRDefault="00AD3E8E" w:rsidP="00AD3E8E">
            <w:pPr>
              <w:spacing w:after="0" w:line="240" w:lineRule="auto"/>
              <w:rPr>
                <w:rFonts w:eastAsia="Times New Roman"/>
              </w:rPr>
            </w:pPr>
          </w:p>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26" w:type="dxa"/>
          </w:tcPr>
          <w:p w:rsidR="00AD3E8E" w:rsidRPr="00AD3E8E" w:rsidRDefault="00AD3E8E" w:rsidP="00AD3E8E">
            <w:pPr>
              <w:spacing w:after="0" w:line="240" w:lineRule="auto"/>
              <w:rPr>
                <w:rFonts w:eastAsia="Times New Roman"/>
              </w:rPr>
            </w:pPr>
          </w:p>
          <w:p w:rsidR="00AD3E8E" w:rsidRPr="00AD3E8E" w:rsidRDefault="00AD3E8E" w:rsidP="00AD3E8E">
            <w:pPr>
              <w:spacing w:after="0" w:line="240" w:lineRule="auto"/>
              <w:rPr>
                <w:rFonts w:eastAsia="Times New Roman"/>
              </w:rPr>
            </w:pPr>
            <w:r w:rsidRPr="00AD3E8E">
              <w:rPr>
                <w:rFonts w:eastAsia="Times New Roman"/>
              </w:rPr>
              <w:t>….</w:t>
            </w:r>
          </w:p>
        </w:tc>
        <w:tc>
          <w:tcPr>
            <w:tcW w:w="425" w:type="dxa"/>
            <w:tcBorders>
              <w:right w:val="single" w:sz="12" w:space="0" w:color="auto"/>
            </w:tcBorders>
          </w:tcPr>
          <w:p w:rsidR="00AD3E8E" w:rsidRPr="00AD3E8E" w:rsidRDefault="00AD3E8E" w:rsidP="00AD3E8E">
            <w:pPr>
              <w:spacing w:after="0" w:line="240" w:lineRule="auto"/>
              <w:rPr>
                <w:rFonts w:eastAsia="Times New Roman"/>
              </w:rPr>
            </w:pPr>
          </w:p>
          <w:p w:rsidR="00AD3E8E" w:rsidRPr="00AD3E8E" w:rsidRDefault="00AD3E8E" w:rsidP="00AD3E8E">
            <w:pPr>
              <w:spacing w:after="0" w:line="240" w:lineRule="auto"/>
              <w:rPr>
                <w:rFonts w:eastAsia="Times New Roman"/>
              </w:rPr>
            </w:pPr>
            <w:r w:rsidRPr="00AD3E8E">
              <w:rPr>
                <w:rFonts w:eastAsia="Times New Roman"/>
              </w:rPr>
              <w:t>….</w:t>
            </w:r>
          </w:p>
        </w:tc>
        <w:tc>
          <w:tcPr>
            <w:tcW w:w="425" w:type="dxa"/>
            <w:tcBorders>
              <w:left w:val="single" w:sz="12" w:space="0" w:color="auto"/>
            </w:tcBorders>
          </w:tcPr>
          <w:p w:rsidR="00AD3E8E" w:rsidRPr="00AD3E8E" w:rsidRDefault="00AD3E8E" w:rsidP="00AD3E8E">
            <w:pPr>
              <w:spacing w:after="0" w:line="240" w:lineRule="auto"/>
              <w:rPr>
                <w:rFonts w:eastAsia="Times New Roman"/>
              </w:rPr>
            </w:pPr>
          </w:p>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25" w:type="dxa"/>
          </w:tcPr>
          <w:p w:rsidR="00AD3E8E" w:rsidRPr="00AD3E8E" w:rsidRDefault="00AD3E8E" w:rsidP="00AD3E8E">
            <w:pPr>
              <w:spacing w:after="0" w:line="240" w:lineRule="auto"/>
              <w:rPr>
                <w:rFonts w:eastAsia="Times New Roman"/>
              </w:rPr>
            </w:pPr>
          </w:p>
          <w:p w:rsidR="00AD3E8E" w:rsidRPr="00AD3E8E" w:rsidRDefault="00AD3E8E" w:rsidP="00AD3E8E">
            <w:pPr>
              <w:spacing w:after="0" w:line="240" w:lineRule="auto"/>
              <w:rPr>
                <w:rFonts w:eastAsia="Times New Roman"/>
              </w:rPr>
            </w:pPr>
            <w:r w:rsidRPr="00AD3E8E">
              <w:rPr>
                <w:rFonts w:eastAsia="Times New Roman"/>
              </w:rPr>
              <w:t>….</w:t>
            </w:r>
          </w:p>
        </w:tc>
        <w:tc>
          <w:tcPr>
            <w:tcW w:w="426" w:type="dxa"/>
          </w:tcPr>
          <w:p w:rsidR="00AD3E8E" w:rsidRPr="00AD3E8E" w:rsidRDefault="00AD3E8E" w:rsidP="00AD3E8E">
            <w:pPr>
              <w:spacing w:after="0" w:line="240" w:lineRule="auto"/>
              <w:rPr>
                <w:rFonts w:eastAsia="Times New Roman"/>
              </w:rPr>
            </w:pPr>
          </w:p>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25" w:type="dxa"/>
          </w:tcPr>
          <w:p w:rsidR="00AD3E8E" w:rsidRPr="00AD3E8E" w:rsidRDefault="00AD3E8E" w:rsidP="00AD3E8E">
            <w:pPr>
              <w:spacing w:after="0" w:line="240" w:lineRule="auto"/>
              <w:rPr>
                <w:rFonts w:eastAsia="Times New Roman"/>
              </w:rPr>
            </w:pPr>
          </w:p>
          <w:p w:rsidR="00AD3E8E" w:rsidRPr="00AD3E8E" w:rsidRDefault="00AD3E8E" w:rsidP="00AD3E8E">
            <w:pPr>
              <w:spacing w:after="0" w:line="240" w:lineRule="auto"/>
              <w:rPr>
                <w:rFonts w:eastAsia="Times New Roman"/>
              </w:rPr>
            </w:pPr>
            <w:r w:rsidRPr="00AD3E8E">
              <w:rPr>
                <w:rFonts w:eastAsia="Times New Roman"/>
              </w:rPr>
              <w:t>….</w:t>
            </w:r>
          </w:p>
        </w:tc>
        <w:tc>
          <w:tcPr>
            <w:tcW w:w="425" w:type="dxa"/>
          </w:tcPr>
          <w:p w:rsidR="00AD3E8E" w:rsidRPr="00AD3E8E" w:rsidRDefault="00AD3E8E" w:rsidP="00AD3E8E">
            <w:pPr>
              <w:spacing w:after="0" w:line="240" w:lineRule="auto"/>
              <w:rPr>
                <w:rFonts w:eastAsia="Times New Roman"/>
              </w:rPr>
            </w:pPr>
          </w:p>
          <w:p w:rsidR="00AD3E8E" w:rsidRPr="00AD3E8E" w:rsidRDefault="00AD3E8E" w:rsidP="00AD3E8E">
            <w:pPr>
              <w:spacing w:after="0" w:line="240" w:lineRule="auto"/>
              <w:rPr>
                <w:rFonts w:eastAsia="Times New Roman"/>
              </w:rPr>
            </w:pPr>
            <w:r w:rsidRPr="00AD3E8E">
              <w:rPr>
                <w:rFonts w:eastAsia="Times New Roman"/>
              </w:rPr>
              <w:t>…</w:t>
            </w:r>
          </w:p>
        </w:tc>
        <w:tc>
          <w:tcPr>
            <w:tcW w:w="425" w:type="dxa"/>
          </w:tcPr>
          <w:p w:rsidR="00AD3E8E" w:rsidRPr="00AD3E8E" w:rsidRDefault="00AD3E8E" w:rsidP="00AD3E8E">
            <w:pPr>
              <w:spacing w:after="0" w:line="240" w:lineRule="auto"/>
              <w:rPr>
                <w:rFonts w:eastAsia="Times New Roman"/>
              </w:rPr>
            </w:pPr>
          </w:p>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26" w:type="dxa"/>
          </w:tcPr>
          <w:p w:rsidR="00AD3E8E" w:rsidRPr="00AD3E8E" w:rsidRDefault="00AD3E8E" w:rsidP="00AD3E8E">
            <w:pPr>
              <w:spacing w:after="0" w:line="240" w:lineRule="auto"/>
              <w:rPr>
                <w:rFonts w:eastAsia="Times New Roman"/>
              </w:rPr>
            </w:pPr>
          </w:p>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25" w:type="dxa"/>
          </w:tcPr>
          <w:p w:rsidR="00AD3E8E" w:rsidRPr="00AD3E8E" w:rsidRDefault="00AD3E8E" w:rsidP="00AD3E8E">
            <w:pPr>
              <w:spacing w:after="0" w:line="240" w:lineRule="auto"/>
              <w:rPr>
                <w:rFonts w:eastAsia="Times New Roman"/>
              </w:rPr>
            </w:pPr>
          </w:p>
          <w:p w:rsidR="00AD3E8E" w:rsidRPr="00AD3E8E" w:rsidRDefault="00AD3E8E" w:rsidP="00AD3E8E">
            <w:pPr>
              <w:spacing w:after="0" w:line="240" w:lineRule="auto"/>
              <w:rPr>
                <w:rFonts w:eastAsia="Times New Roman"/>
              </w:rPr>
            </w:pPr>
            <w:r w:rsidRPr="00AD3E8E">
              <w:rPr>
                <w:rFonts w:eastAsia="Times New Roman"/>
              </w:rPr>
              <w:t>….</w:t>
            </w:r>
          </w:p>
        </w:tc>
        <w:tc>
          <w:tcPr>
            <w:tcW w:w="417" w:type="dxa"/>
            <w:tcBorders>
              <w:right w:val="single" w:sz="12" w:space="0" w:color="auto"/>
            </w:tcBorders>
          </w:tcPr>
          <w:p w:rsidR="00AD3E8E" w:rsidRPr="00AD3E8E" w:rsidRDefault="00AD3E8E" w:rsidP="00AD3E8E">
            <w:pPr>
              <w:spacing w:after="0" w:line="240" w:lineRule="auto"/>
              <w:rPr>
                <w:rFonts w:eastAsia="Times New Roman"/>
              </w:rPr>
            </w:pPr>
          </w:p>
          <w:p w:rsidR="00AD3E8E" w:rsidRPr="00AD3E8E" w:rsidRDefault="00AD3E8E" w:rsidP="00AD3E8E">
            <w:pPr>
              <w:spacing w:after="0" w:line="240" w:lineRule="auto"/>
              <w:rPr>
                <w:rFonts w:eastAsia="Times New Roman"/>
              </w:rPr>
            </w:pPr>
            <w:r w:rsidRPr="00AD3E8E">
              <w:rPr>
                <w:rFonts w:eastAsia="Times New Roman"/>
              </w:rPr>
              <w:t>…</w:t>
            </w:r>
          </w:p>
        </w:tc>
      </w:tr>
      <w:tr w:rsidR="00AD3E8E" w:rsidRPr="00AD3E8E" w:rsidTr="005D3D0D">
        <w:trPr>
          <w:jc w:val="center"/>
        </w:trPr>
        <w:tc>
          <w:tcPr>
            <w:tcW w:w="789" w:type="dxa"/>
            <w:tcBorders>
              <w:left w:val="single" w:sz="12" w:space="0" w:color="auto"/>
              <w:right w:val="single" w:sz="12" w:space="0" w:color="auto"/>
            </w:tcBorders>
          </w:tcPr>
          <w:p w:rsidR="00AD3E8E" w:rsidRPr="00AD3E8E" w:rsidRDefault="00AD3E8E" w:rsidP="00AD3E8E">
            <w:pPr>
              <w:spacing w:after="0" w:line="240" w:lineRule="auto"/>
              <w:jc w:val="center"/>
              <w:rPr>
                <w:rFonts w:eastAsia="Times New Roman"/>
              </w:rPr>
            </w:pPr>
            <w:r w:rsidRPr="00AD3E8E">
              <w:rPr>
                <w:rFonts w:eastAsia="Times New Roman"/>
              </w:rPr>
              <w:t>4.</w:t>
            </w:r>
          </w:p>
        </w:tc>
        <w:tc>
          <w:tcPr>
            <w:tcW w:w="3868" w:type="dxa"/>
            <w:tcBorders>
              <w:left w:val="single" w:sz="12" w:space="0" w:color="auto"/>
              <w:right w:val="single" w:sz="12" w:space="0" w:color="auto"/>
            </w:tcBorders>
          </w:tcPr>
          <w:p w:rsidR="00AD3E8E" w:rsidRPr="00AD3E8E" w:rsidRDefault="00AD3E8E" w:rsidP="00AD3E8E">
            <w:pPr>
              <w:spacing w:after="0" w:line="240" w:lineRule="auto"/>
              <w:rPr>
                <w:rFonts w:eastAsia="Times New Roman"/>
                <w:cs/>
              </w:rPr>
            </w:pPr>
            <w:r w:rsidRPr="00AD3E8E">
              <w:rPr>
                <w:rFonts w:eastAsia="Times New Roman" w:hint="cs"/>
                <w:cs/>
              </w:rPr>
              <w:t>ศิลปะการพูดให้</w:t>
            </w:r>
            <w:proofErr w:type="spellStart"/>
            <w:r w:rsidRPr="00AD3E8E">
              <w:rPr>
                <w:rFonts w:eastAsia="Times New Roman" w:hint="cs"/>
                <w:cs/>
              </w:rPr>
              <w:t>สัมฤทธิผล</w:t>
            </w:r>
            <w:proofErr w:type="spellEnd"/>
          </w:p>
        </w:tc>
        <w:tc>
          <w:tcPr>
            <w:tcW w:w="425" w:type="dxa"/>
            <w:tcBorders>
              <w:lef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26" w:type="dxa"/>
          </w:tcPr>
          <w:p w:rsidR="00AD3E8E" w:rsidRPr="00AD3E8E" w:rsidRDefault="00AD3E8E" w:rsidP="00AD3E8E">
            <w:pPr>
              <w:spacing w:after="0" w:line="240" w:lineRule="auto"/>
              <w:rPr>
                <w:rFonts w:eastAsia="Times New Roman"/>
              </w:rPr>
            </w:pPr>
            <w:r w:rsidRPr="00AD3E8E">
              <w:rPr>
                <w:rFonts w:eastAsia="Times New Roman"/>
              </w:rPr>
              <w:t>….</w:t>
            </w:r>
          </w:p>
        </w:tc>
        <w:tc>
          <w:tcPr>
            <w:tcW w:w="425" w:type="dxa"/>
            <w:tcBorders>
              <w:righ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25" w:type="dxa"/>
            <w:tcBorders>
              <w:lef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t>….</w:t>
            </w:r>
          </w:p>
        </w:tc>
        <w:tc>
          <w:tcPr>
            <w:tcW w:w="425"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26"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25"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25"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25"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26" w:type="dxa"/>
          </w:tcPr>
          <w:p w:rsidR="00AD3E8E" w:rsidRPr="00AD3E8E" w:rsidRDefault="00AD3E8E" w:rsidP="00AD3E8E">
            <w:pPr>
              <w:spacing w:after="0" w:line="240" w:lineRule="auto"/>
              <w:rPr>
                <w:rFonts w:eastAsia="Times New Roman"/>
              </w:rPr>
            </w:pPr>
            <w:r w:rsidRPr="00AD3E8E">
              <w:rPr>
                <w:rFonts w:eastAsia="Times New Roman"/>
              </w:rPr>
              <w:t>….</w:t>
            </w:r>
          </w:p>
        </w:tc>
        <w:tc>
          <w:tcPr>
            <w:tcW w:w="425" w:type="dxa"/>
          </w:tcPr>
          <w:p w:rsidR="00AD3E8E" w:rsidRPr="00AD3E8E" w:rsidRDefault="00AD3E8E" w:rsidP="00AD3E8E">
            <w:pPr>
              <w:spacing w:after="0" w:line="240" w:lineRule="auto"/>
              <w:rPr>
                <w:rFonts w:eastAsia="Times New Roman"/>
              </w:rPr>
            </w:pPr>
            <w:r w:rsidRPr="00AD3E8E">
              <w:rPr>
                <w:rFonts w:eastAsia="Times New Roman"/>
              </w:rPr>
              <w:t>….</w:t>
            </w:r>
          </w:p>
        </w:tc>
        <w:tc>
          <w:tcPr>
            <w:tcW w:w="417" w:type="dxa"/>
            <w:tcBorders>
              <w:righ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t>…</w:t>
            </w:r>
          </w:p>
        </w:tc>
      </w:tr>
      <w:tr w:rsidR="00AD3E8E" w:rsidRPr="00AD3E8E" w:rsidTr="005D3D0D">
        <w:trPr>
          <w:jc w:val="center"/>
        </w:trPr>
        <w:tc>
          <w:tcPr>
            <w:tcW w:w="789" w:type="dxa"/>
            <w:tcBorders>
              <w:left w:val="single" w:sz="12" w:space="0" w:color="auto"/>
              <w:right w:val="single" w:sz="12" w:space="0" w:color="auto"/>
            </w:tcBorders>
          </w:tcPr>
          <w:p w:rsidR="00AD3E8E" w:rsidRPr="00AD3E8E" w:rsidRDefault="00AD3E8E" w:rsidP="00AD3E8E">
            <w:pPr>
              <w:spacing w:after="0" w:line="240" w:lineRule="auto"/>
              <w:jc w:val="center"/>
              <w:rPr>
                <w:rFonts w:eastAsia="Times New Roman"/>
              </w:rPr>
            </w:pPr>
            <w:r w:rsidRPr="00AD3E8E">
              <w:rPr>
                <w:rFonts w:eastAsia="Times New Roman"/>
              </w:rPr>
              <w:t>5.</w:t>
            </w:r>
          </w:p>
        </w:tc>
        <w:tc>
          <w:tcPr>
            <w:tcW w:w="3868" w:type="dxa"/>
            <w:tcBorders>
              <w:left w:val="single" w:sz="12" w:space="0" w:color="auto"/>
              <w:right w:val="single" w:sz="12" w:space="0" w:color="auto"/>
            </w:tcBorders>
          </w:tcPr>
          <w:p w:rsidR="00AD3E8E" w:rsidRPr="00AD3E8E" w:rsidRDefault="00AD3E8E" w:rsidP="00AD3E8E">
            <w:pPr>
              <w:spacing w:after="0" w:line="240" w:lineRule="auto"/>
              <w:rPr>
                <w:rFonts w:eastAsia="Times New Roman"/>
                <w:cs/>
              </w:rPr>
            </w:pPr>
            <w:r w:rsidRPr="00AD3E8E">
              <w:rPr>
                <w:rFonts w:eastAsia="Times New Roman"/>
                <w:cs/>
              </w:rPr>
              <w:t>ภาษาจีนเพื่อการสื่อสาร</w:t>
            </w:r>
          </w:p>
        </w:tc>
        <w:tc>
          <w:tcPr>
            <w:tcW w:w="425" w:type="dxa"/>
            <w:tcBorders>
              <w:lef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26" w:type="dxa"/>
          </w:tcPr>
          <w:p w:rsidR="00AD3E8E" w:rsidRPr="00AD3E8E" w:rsidRDefault="00AD3E8E" w:rsidP="00AD3E8E">
            <w:pPr>
              <w:spacing w:after="0" w:line="240" w:lineRule="auto"/>
              <w:rPr>
                <w:rFonts w:eastAsia="Times New Roman"/>
              </w:rPr>
            </w:pPr>
            <w:r w:rsidRPr="00AD3E8E">
              <w:rPr>
                <w:rFonts w:eastAsia="Times New Roman"/>
              </w:rPr>
              <w:t>….</w:t>
            </w:r>
          </w:p>
        </w:tc>
        <w:tc>
          <w:tcPr>
            <w:tcW w:w="425" w:type="dxa"/>
            <w:tcBorders>
              <w:righ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t>….</w:t>
            </w:r>
          </w:p>
        </w:tc>
        <w:tc>
          <w:tcPr>
            <w:tcW w:w="425" w:type="dxa"/>
            <w:tcBorders>
              <w:lef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t>….</w:t>
            </w:r>
          </w:p>
        </w:tc>
        <w:tc>
          <w:tcPr>
            <w:tcW w:w="425" w:type="dxa"/>
          </w:tcPr>
          <w:p w:rsidR="00AD3E8E" w:rsidRPr="00AD3E8E" w:rsidRDefault="00AD3E8E" w:rsidP="00AD3E8E">
            <w:pPr>
              <w:spacing w:after="0" w:line="240" w:lineRule="auto"/>
              <w:rPr>
                <w:rFonts w:eastAsia="Times New Roman"/>
              </w:rPr>
            </w:pPr>
            <w:r w:rsidRPr="00AD3E8E">
              <w:rPr>
                <w:rFonts w:eastAsia="Times New Roman"/>
              </w:rPr>
              <w:t>….</w:t>
            </w:r>
          </w:p>
        </w:tc>
        <w:tc>
          <w:tcPr>
            <w:tcW w:w="426"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25"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25" w:type="dxa"/>
          </w:tcPr>
          <w:p w:rsidR="00AD3E8E" w:rsidRPr="00AD3E8E" w:rsidRDefault="00AD3E8E" w:rsidP="00AD3E8E">
            <w:pPr>
              <w:spacing w:after="0" w:line="240" w:lineRule="auto"/>
              <w:rPr>
                <w:rFonts w:eastAsia="Times New Roman"/>
              </w:rPr>
            </w:pPr>
            <w:r w:rsidRPr="00AD3E8E">
              <w:rPr>
                <w:rFonts w:eastAsia="Times New Roman"/>
              </w:rPr>
              <w:t>….</w:t>
            </w:r>
          </w:p>
        </w:tc>
        <w:tc>
          <w:tcPr>
            <w:tcW w:w="425"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26" w:type="dxa"/>
          </w:tcPr>
          <w:p w:rsidR="00AD3E8E" w:rsidRPr="00AD3E8E" w:rsidRDefault="00AD3E8E" w:rsidP="00AD3E8E">
            <w:pPr>
              <w:spacing w:after="0" w:line="240" w:lineRule="auto"/>
              <w:rPr>
                <w:rFonts w:eastAsia="Times New Roman"/>
              </w:rPr>
            </w:pPr>
            <w:r w:rsidRPr="00AD3E8E">
              <w:rPr>
                <w:rFonts w:eastAsia="Times New Roman"/>
              </w:rPr>
              <w:t>….</w:t>
            </w:r>
          </w:p>
        </w:tc>
        <w:tc>
          <w:tcPr>
            <w:tcW w:w="425" w:type="dxa"/>
          </w:tcPr>
          <w:p w:rsidR="00AD3E8E" w:rsidRPr="00AD3E8E" w:rsidRDefault="00AD3E8E" w:rsidP="00AD3E8E">
            <w:pPr>
              <w:spacing w:after="0" w:line="240" w:lineRule="auto"/>
              <w:rPr>
                <w:rFonts w:eastAsia="Times New Roman"/>
              </w:rPr>
            </w:pPr>
            <w:r w:rsidRPr="00AD3E8E">
              <w:rPr>
                <w:rFonts w:eastAsia="Times New Roman"/>
              </w:rPr>
              <w:t>….</w:t>
            </w:r>
          </w:p>
        </w:tc>
        <w:tc>
          <w:tcPr>
            <w:tcW w:w="417" w:type="dxa"/>
            <w:tcBorders>
              <w:righ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t>…</w:t>
            </w:r>
          </w:p>
        </w:tc>
      </w:tr>
      <w:tr w:rsidR="00AD3E8E" w:rsidRPr="00AD3E8E" w:rsidTr="005D3D0D">
        <w:trPr>
          <w:jc w:val="center"/>
        </w:trPr>
        <w:tc>
          <w:tcPr>
            <w:tcW w:w="789" w:type="dxa"/>
            <w:tcBorders>
              <w:left w:val="single" w:sz="12" w:space="0" w:color="auto"/>
              <w:right w:val="single" w:sz="12" w:space="0" w:color="auto"/>
            </w:tcBorders>
          </w:tcPr>
          <w:p w:rsidR="00AD3E8E" w:rsidRPr="00AD3E8E" w:rsidRDefault="00AD3E8E" w:rsidP="00AD3E8E">
            <w:pPr>
              <w:spacing w:after="0" w:line="240" w:lineRule="auto"/>
              <w:jc w:val="center"/>
              <w:rPr>
                <w:rFonts w:eastAsia="Times New Roman"/>
              </w:rPr>
            </w:pPr>
            <w:r w:rsidRPr="00AD3E8E">
              <w:rPr>
                <w:rFonts w:eastAsia="Times New Roman"/>
              </w:rPr>
              <w:t>6.</w:t>
            </w:r>
          </w:p>
        </w:tc>
        <w:tc>
          <w:tcPr>
            <w:tcW w:w="3868" w:type="dxa"/>
            <w:tcBorders>
              <w:left w:val="single" w:sz="12" w:space="0" w:color="auto"/>
              <w:right w:val="single" w:sz="12" w:space="0" w:color="auto"/>
            </w:tcBorders>
          </w:tcPr>
          <w:p w:rsidR="00AD3E8E" w:rsidRPr="00AD3E8E" w:rsidRDefault="00AD3E8E" w:rsidP="00AD3E8E">
            <w:pPr>
              <w:spacing w:after="0" w:line="240" w:lineRule="auto"/>
              <w:rPr>
                <w:rFonts w:eastAsia="Times New Roman"/>
                <w:cs/>
              </w:rPr>
            </w:pPr>
            <w:r w:rsidRPr="00AD3E8E">
              <w:rPr>
                <w:rFonts w:eastAsia="Times New Roman"/>
                <w:cs/>
              </w:rPr>
              <w:t>ภาษาฝรั่งเศสเพื่อการสื่อสาร</w:t>
            </w:r>
          </w:p>
        </w:tc>
        <w:tc>
          <w:tcPr>
            <w:tcW w:w="425" w:type="dxa"/>
            <w:tcBorders>
              <w:lef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26" w:type="dxa"/>
          </w:tcPr>
          <w:p w:rsidR="00AD3E8E" w:rsidRPr="00AD3E8E" w:rsidRDefault="00AD3E8E" w:rsidP="00AD3E8E">
            <w:pPr>
              <w:spacing w:after="0" w:line="240" w:lineRule="auto"/>
              <w:rPr>
                <w:rFonts w:eastAsia="Times New Roman"/>
              </w:rPr>
            </w:pPr>
            <w:r w:rsidRPr="00AD3E8E">
              <w:rPr>
                <w:rFonts w:eastAsia="Times New Roman"/>
              </w:rPr>
              <w:t>….</w:t>
            </w:r>
          </w:p>
        </w:tc>
        <w:tc>
          <w:tcPr>
            <w:tcW w:w="425" w:type="dxa"/>
            <w:tcBorders>
              <w:righ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t>….</w:t>
            </w:r>
          </w:p>
        </w:tc>
        <w:tc>
          <w:tcPr>
            <w:tcW w:w="425" w:type="dxa"/>
            <w:tcBorders>
              <w:lef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t>….</w:t>
            </w:r>
          </w:p>
        </w:tc>
        <w:tc>
          <w:tcPr>
            <w:tcW w:w="425" w:type="dxa"/>
          </w:tcPr>
          <w:p w:rsidR="00AD3E8E" w:rsidRPr="00AD3E8E" w:rsidRDefault="00AD3E8E" w:rsidP="00AD3E8E">
            <w:pPr>
              <w:spacing w:after="0" w:line="240" w:lineRule="auto"/>
              <w:rPr>
                <w:rFonts w:eastAsia="Times New Roman"/>
              </w:rPr>
            </w:pPr>
            <w:r w:rsidRPr="00AD3E8E">
              <w:rPr>
                <w:rFonts w:eastAsia="Times New Roman"/>
              </w:rPr>
              <w:t>….</w:t>
            </w:r>
          </w:p>
        </w:tc>
        <w:tc>
          <w:tcPr>
            <w:tcW w:w="426"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25"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25" w:type="dxa"/>
          </w:tcPr>
          <w:p w:rsidR="00AD3E8E" w:rsidRPr="00AD3E8E" w:rsidRDefault="00AD3E8E" w:rsidP="00AD3E8E">
            <w:pPr>
              <w:spacing w:after="0" w:line="240" w:lineRule="auto"/>
              <w:rPr>
                <w:rFonts w:eastAsia="Times New Roman"/>
              </w:rPr>
            </w:pPr>
            <w:r w:rsidRPr="00AD3E8E">
              <w:rPr>
                <w:rFonts w:eastAsia="Times New Roman"/>
              </w:rPr>
              <w:t>….</w:t>
            </w:r>
          </w:p>
        </w:tc>
        <w:tc>
          <w:tcPr>
            <w:tcW w:w="425"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26" w:type="dxa"/>
          </w:tcPr>
          <w:p w:rsidR="00AD3E8E" w:rsidRPr="00AD3E8E" w:rsidRDefault="00AD3E8E" w:rsidP="00AD3E8E">
            <w:pPr>
              <w:spacing w:after="0" w:line="240" w:lineRule="auto"/>
              <w:rPr>
                <w:rFonts w:eastAsia="Times New Roman"/>
              </w:rPr>
            </w:pPr>
            <w:r w:rsidRPr="00AD3E8E">
              <w:rPr>
                <w:rFonts w:eastAsia="Times New Roman"/>
              </w:rPr>
              <w:t>….</w:t>
            </w:r>
          </w:p>
        </w:tc>
        <w:tc>
          <w:tcPr>
            <w:tcW w:w="425" w:type="dxa"/>
          </w:tcPr>
          <w:p w:rsidR="00AD3E8E" w:rsidRPr="00AD3E8E" w:rsidRDefault="00AD3E8E" w:rsidP="00AD3E8E">
            <w:pPr>
              <w:spacing w:after="0" w:line="240" w:lineRule="auto"/>
              <w:rPr>
                <w:rFonts w:eastAsia="Times New Roman"/>
              </w:rPr>
            </w:pPr>
            <w:r w:rsidRPr="00AD3E8E">
              <w:rPr>
                <w:rFonts w:eastAsia="Times New Roman"/>
              </w:rPr>
              <w:t>….</w:t>
            </w:r>
          </w:p>
        </w:tc>
        <w:tc>
          <w:tcPr>
            <w:tcW w:w="417" w:type="dxa"/>
            <w:tcBorders>
              <w:righ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t>…</w:t>
            </w:r>
          </w:p>
        </w:tc>
      </w:tr>
    </w:tbl>
    <w:p w:rsidR="00AD3E8E" w:rsidRPr="00AD3E8E" w:rsidRDefault="00AD3E8E" w:rsidP="00AD3E8E">
      <w:pPr>
        <w:spacing w:after="0" w:line="240" w:lineRule="auto"/>
        <w:rPr>
          <w:rFonts w:ascii="Calibri" w:eastAsia="Calibri" w:hAnsi="Calibri" w:cs="Angsana New"/>
          <w:sz w:val="22"/>
          <w:szCs w:val="28"/>
        </w:rPr>
      </w:pPr>
    </w:p>
    <w:p w:rsidR="00AD3E8E" w:rsidRPr="00AD3E8E" w:rsidRDefault="00AD3E8E" w:rsidP="00AD3E8E">
      <w:pPr>
        <w:spacing w:after="0" w:line="240" w:lineRule="auto"/>
        <w:rPr>
          <w:rFonts w:ascii="Calibri" w:eastAsia="Calibri" w:hAnsi="Calibri" w:cs="Angsana New"/>
          <w:sz w:val="22"/>
          <w:szCs w:val="28"/>
        </w:rPr>
      </w:pPr>
    </w:p>
    <w:p w:rsidR="00AD3E8E" w:rsidRPr="00AD3E8E" w:rsidRDefault="00AD3E8E" w:rsidP="00AD3E8E">
      <w:pPr>
        <w:spacing w:after="0" w:line="240" w:lineRule="auto"/>
        <w:rPr>
          <w:rFonts w:ascii="Calibri" w:eastAsia="Calibri" w:hAnsi="Calibri" w:cs="Angsana New"/>
          <w:sz w:val="22"/>
          <w:szCs w:val="28"/>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3560"/>
        <w:gridCol w:w="457"/>
        <w:gridCol w:w="457"/>
        <w:gridCol w:w="456"/>
        <w:gridCol w:w="456"/>
        <w:gridCol w:w="456"/>
        <w:gridCol w:w="457"/>
        <w:gridCol w:w="456"/>
        <w:gridCol w:w="456"/>
        <w:gridCol w:w="456"/>
        <w:gridCol w:w="457"/>
        <w:gridCol w:w="456"/>
        <w:gridCol w:w="448"/>
      </w:tblGrid>
      <w:tr w:rsidR="00AD3E8E" w:rsidRPr="00AD3E8E" w:rsidTr="00AD3E8E">
        <w:trPr>
          <w:jc w:val="center"/>
        </w:trPr>
        <w:tc>
          <w:tcPr>
            <w:tcW w:w="885" w:type="dxa"/>
            <w:vMerge w:val="restart"/>
            <w:tcBorders>
              <w:top w:val="single" w:sz="12" w:space="0" w:color="auto"/>
              <w:left w:val="single" w:sz="12" w:space="0" w:color="auto"/>
              <w:right w:val="single" w:sz="12" w:space="0" w:color="auto"/>
            </w:tcBorders>
          </w:tcPr>
          <w:p w:rsidR="00AD3E8E" w:rsidRPr="00AD3E8E" w:rsidRDefault="00AD3E8E" w:rsidP="00AD3E8E">
            <w:pPr>
              <w:spacing w:after="0" w:line="240" w:lineRule="auto"/>
              <w:jc w:val="center"/>
              <w:rPr>
                <w:rFonts w:eastAsia="Times New Roman"/>
                <w:b/>
                <w:bCs/>
              </w:rPr>
            </w:pPr>
          </w:p>
          <w:p w:rsidR="00AD3E8E" w:rsidRPr="00AD3E8E" w:rsidRDefault="00AD3E8E" w:rsidP="00AD3E8E">
            <w:pPr>
              <w:spacing w:after="0" w:line="240" w:lineRule="auto"/>
              <w:jc w:val="center"/>
              <w:rPr>
                <w:rFonts w:eastAsia="Times New Roman"/>
                <w:b/>
                <w:bCs/>
              </w:rPr>
            </w:pPr>
            <w:r w:rsidRPr="00AD3E8E">
              <w:rPr>
                <w:rFonts w:eastAsia="Times New Roman"/>
                <w:b/>
                <w:bCs/>
                <w:cs/>
              </w:rPr>
              <w:t>ลำดับที่</w:t>
            </w:r>
          </w:p>
        </w:tc>
        <w:tc>
          <w:tcPr>
            <w:tcW w:w="3560" w:type="dxa"/>
            <w:vMerge w:val="restart"/>
            <w:tcBorders>
              <w:top w:val="single" w:sz="12" w:space="0" w:color="auto"/>
              <w:left w:val="single" w:sz="12" w:space="0" w:color="auto"/>
              <w:right w:val="single" w:sz="12" w:space="0" w:color="auto"/>
            </w:tcBorders>
          </w:tcPr>
          <w:p w:rsidR="00AD3E8E" w:rsidRPr="00AD3E8E" w:rsidRDefault="00AD3E8E" w:rsidP="00AD3E8E">
            <w:pPr>
              <w:spacing w:after="0" w:line="240" w:lineRule="auto"/>
              <w:jc w:val="center"/>
              <w:rPr>
                <w:rFonts w:eastAsia="Times New Roman"/>
                <w:b/>
                <w:bCs/>
              </w:rPr>
            </w:pPr>
          </w:p>
          <w:p w:rsidR="00AD3E8E" w:rsidRPr="00AD3E8E" w:rsidRDefault="00AD3E8E" w:rsidP="00AD3E8E">
            <w:pPr>
              <w:spacing w:after="0" w:line="240" w:lineRule="auto"/>
              <w:jc w:val="center"/>
              <w:rPr>
                <w:rFonts w:eastAsia="Times New Roman"/>
                <w:b/>
                <w:bCs/>
                <w:cs/>
              </w:rPr>
            </w:pPr>
            <w:r w:rsidRPr="00AD3E8E">
              <w:rPr>
                <w:rFonts w:eastAsia="Times New Roman"/>
                <w:b/>
                <w:bCs/>
                <w:cs/>
              </w:rPr>
              <w:t>ชื่อรายวิชา</w:t>
            </w:r>
          </w:p>
        </w:tc>
        <w:tc>
          <w:tcPr>
            <w:tcW w:w="1370" w:type="dxa"/>
            <w:gridSpan w:val="3"/>
            <w:tcBorders>
              <w:top w:val="single" w:sz="12" w:space="0" w:color="auto"/>
              <w:left w:val="single" w:sz="12" w:space="0" w:color="auto"/>
              <w:bottom w:val="single" w:sz="12" w:space="0" w:color="auto"/>
              <w:right w:val="single" w:sz="12" w:space="0" w:color="auto"/>
            </w:tcBorders>
          </w:tcPr>
          <w:p w:rsidR="00AD3E8E" w:rsidRPr="00AD3E8E" w:rsidRDefault="00AD3E8E" w:rsidP="00AD3E8E">
            <w:pPr>
              <w:spacing w:after="0" w:line="240" w:lineRule="auto"/>
              <w:jc w:val="center"/>
              <w:rPr>
                <w:rFonts w:eastAsia="Times New Roman"/>
                <w:b/>
                <w:bCs/>
              </w:rPr>
            </w:pPr>
          </w:p>
          <w:p w:rsidR="00AD3E8E" w:rsidRPr="00AD3E8E" w:rsidRDefault="00AD3E8E" w:rsidP="00AD3E8E">
            <w:pPr>
              <w:spacing w:after="0" w:line="240" w:lineRule="auto"/>
              <w:jc w:val="center"/>
              <w:rPr>
                <w:rFonts w:eastAsia="Times New Roman"/>
                <w:b/>
                <w:bCs/>
                <w:cs/>
              </w:rPr>
            </w:pPr>
            <w:proofErr w:type="spellStart"/>
            <w:r w:rsidRPr="00AD3E8E">
              <w:rPr>
                <w:rFonts w:eastAsia="Times New Roman"/>
                <w:b/>
                <w:bCs/>
                <w:cs/>
              </w:rPr>
              <w:t>อัต</w:t>
            </w:r>
            <w:proofErr w:type="spellEnd"/>
            <w:r w:rsidRPr="00AD3E8E">
              <w:rPr>
                <w:rFonts w:eastAsia="Times New Roman"/>
                <w:b/>
                <w:bCs/>
                <w:cs/>
              </w:rPr>
              <w:t>ลักษณนักศึกษาฯ</w:t>
            </w:r>
          </w:p>
        </w:tc>
        <w:tc>
          <w:tcPr>
            <w:tcW w:w="4098" w:type="dxa"/>
            <w:gridSpan w:val="9"/>
            <w:tcBorders>
              <w:top w:val="single" w:sz="12" w:space="0" w:color="auto"/>
              <w:left w:val="single" w:sz="12" w:space="0" w:color="auto"/>
              <w:bottom w:val="single" w:sz="12" w:space="0" w:color="auto"/>
              <w:right w:val="single" w:sz="12" w:space="0" w:color="auto"/>
            </w:tcBorders>
          </w:tcPr>
          <w:p w:rsidR="00AD3E8E" w:rsidRPr="00AD3E8E" w:rsidRDefault="00AD3E8E" w:rsidP="00AD3E8E">
            <w:pPr>
              <w:tabs>
                <w:tab w:val="left" w:pos="996"/>
                <w:tab w:val="left" w:pos="1080"/>
                <w:tab w:val="left" w:pos="1350"/>
                <w:tab w:val="left" w:pos="1800"/>
                <w:tab w:val="left" w:pos="8715"/>
              </w:tabs>
              <w:spacing w:after="0" w:line="0" w:lineRule="atLeast"/>
              <w:ind w:right="54"/>
              <w:jc w:val="center"/>
              <w:rPr>
                <w:rFonts w:eastAsia="Times New Roman"/>
                <w:b/>
                <w:bCs/>
                <w:spacing w:val="-6"/>
              </w:rPr>
            </w:pPr>
          </w:p>
          <w:p w:rsidR="00AD3E8E" w:rsidRPr="00AD3E8E" w:rsidRDefault="00AD3E8E" w:rsidP="00AD3E8E">
            <w:pPr>
              <w:tabs>
                <w:tab w:val="left" w:pos="996"/>
                <w:tab w:val="left" w:pos="1080"/>
                <w:tab w:val="left" w:pos="1350"/>
                <w:tab w:val="left" w:pos="1800"/>
                <w:tab w:val="left" w:pos="8715"/>
              </w:tabs>
              <w:spacing w:after="0" w:line="0" w:lineRule="atLeast"/>
              <w:ind w:right="54"/>
              <w:jc w:val="center"/>
              <w:rPr>
                <w:rFonts w:eastAsia="Times New Roman"/>
                <w:b/>
                <w:bCs/>
                <w:spacing w:val="-6"/>
              </w:rPr>
            </w:pPr>
            <w:r w:rsidRPr="00AD3E8E">
              <w:rPr>
                <w:rFonts w:eastAsia="Times New Roman"/>
                <w:b/>
                <w:bCs/>
                <w:spacing w:val="-6"/>
                <w:cs/>
              </w:rPr>
              <w:t xml:space="preserve">ทักษะในศตวรรษที่ </w:t>
            </w:r>
            <w:r w:rsidRPr="00AD3E8E">
              <w:rPr>
                <w:rFonts w:eastAsia="Times New Roman"/>
                <w:b/>
                <w:bCs/>
                <w:spacing w:val="-6"/>
              </w:rPr>
              <w:t>21</w:t>
            </w:r>
          </w:p>
          <w:p w:rsidR="00AD3E8E" w:rsidRPr="00AD3E8E" w:rsidRDefault="00AD3E8E" w:rsidP="00AD3E8E">
            <w:pPr>
              <w:spacing w:after="0" w:line="240" w:lineRule="auto"/>
              <w:jc w:val="center"/>
              <w:rPr>
                <w:rFonts w:eastAsia="Times New Roman"/>
              </w:rPr>
            </w:pPr>
          </w:p>
        </w:tc>
      </w:tr>
      <w:tr w:rsidR="00AD3E8E" w:rsidRPr="00AD3E8E" w:rsidTr="00AD3E8E">
        <w:trPr>
          <w:jc w:val="center"/>
        </w:trPr>
        <w:tc>
          <w:tcPr>
            <w:tcW w:w="885" w:type="dxa"/>
            <w:vMerge/>
            <w:tcBorders>
              <w:left w:val="single" w:sz="12" w:space="0" w:color="auto"/>
              <w:bottom w:val="single" w:sz="12" w:space="0" w:color="auto"/>
              <w:right w:val="single" w:sz="12" w:space="0" w:color="auto"/>
            </w:tcBorders>
          </w:tcPr>
          <w:p w:rsidR="00AD3E8E" w:rsidRPr="00AD3E8E" w:rsidRDefault="00AD3E8E" w:rsidP="00AD3E8E">
            <w:pPr>
              <w:spacing w:after="0" w:line="240" w:lineRule="auto"/>
              <w:jc w:val="center"/>
              <w:rPr>
                <w:rFonts w:eastAsia="Times New Roman"/>
                <w:cs/>
              </w:rPr>
            </w:pPr>
          </w:p>
        </w:tc>
        <w:tc>
          <w:tcPr>
            <w:tcW w:w="3560" w:type="dxa"/>
            <w:vMerge/>
            <w:tcBorders>
              <w:left w:val="single" w:sz="12" w:space="0" w:color="auto"/>
              <w:bottom w:val="single" w:sz="12" w:space="0" w:color="auto"/>
              <w:right w:val="single" w:sz="12" w:space="0" w:color="auto"/>
            </w:tcBorders>
          </w:tcPr>
          <w:p w:rsidR="00AD3E8E" w:rsidRPr="00AD3E8E" w:rsidRDefault="00AD3E8E" w:rsidP="00AD3E8E">
            <w:pPr>
              <w:spacing w:after="0" w:line="240" w:lineRule="auto"/>
              <w:rPr>
                <w:rFonts w:eastAsia="Times New Roman"/>
                <w:cs/>
              </w:rPr>
            </w:pPr>
          </w:p>
        </w:tc>
        <w:tc>
          <w:tcPr>
            <w:tcW w:w="457" w:type="dxa"/>
            <w:tcBorders>
              <w:top w:val="single" w:sz="12" w:space="0" w:color="auto"/>
              <w:left w:val="single" w:sz="12" w:space="0" w:color="auto"/>
              <w:bottom w:val="single" w:sz="12" w:space="0" w:color="auto"/>
            </w:tcBorders>
          </w:tcPr>
          <w:p w:rsidR="00AD3E8E" w:rsidRPr="00AD3E8E" w:rsidRDefault="00AD3E8E" w:rsidP="00AD3E8E">
            <w:pPr>
              <w:spacing w:after="0" w:line="240" w:lineRule="auto"/>
              <w:jc w:val="center"/>
              <w:rPr>
                <w:rFonts w:eastAsia="Times New Roman"/>
              </w:rPr>
            </w:pPr>
            <w:r w:rsidRPr="00AD3E8E">
              <w:rPr>
                <w:rFonts w:eastAsia="Times New Roman"/>
              </w:rPr>
              <w:t>1</w:t>
            </w:r>
          </w:p>
        </w:tc>
        <w:tc>
          <w:tcPr>
            <w:tcW w:w="457" w:type="dxa"/>
            <w:tcBorders>
              <w:top w:val="single" w:sz="12" w:space="0" w:color="auto"/>
              <w:bottom w:val="single" w:sz="12" w:space="0" w:color="auto"/>
            </w:tcBorders>
          </w:tcPr>
          <w:p w:rsidR="00AD3E8E" w:rsidRPr="00AD3E8E" w:rsidRDefault="00AD3E8E" w:rsidP="00AD3E8E">
            <w:pPr>
              <w:spacing w:after="0" w:line="240" w:lineRule="auto"/>
              <w:jc w:val="center"/>
              <w:rPr>
                <w:rFonts w:eastAsia="Times New Roman"/>
              </w:rPr>
            </w:pPr>
            <w:r w:rsidRPr="00AD3E8E">
              <w:rPr>
                <w:rFonts w:eastAsia="Times New Roman"/>
              </w:rPr>
              <w:t>2</w:t>
            </w:r>
          </w:p>
        </w:tc>
        <w:tc>
          <w:tcPr>
            <w:tcW w:w="456" w:type="dxa"/>
            <w:tcBorders>
              <w:top w:val="single" w:sz="12" w:space="0" w:color="auto"/>
              <w:bottom w:val="single" w:sz="12" w:space="0" w:color="auto"/>
              <w:right w:val="single" w:sz="12" w:space="0" w:color="auto"/>
            </w:tcBorders>
          </w:tcPr>
          <w:p w:rsidR="00AD3E8E" w:rsidRPr="00AD3E8E" w:rsidRDefault="00AD3E8E" w:rsidP="00AD3E8E">
            <w:pPr>
              <w:spacing w:after="0" w:line="240" w:lineRule="auto"/>
              <w:jc w:val="center"/>
              <w:rPr>
                <w:rFonts w:eastAsia="Times New Roman"/>
              </w:rPr>
            </w:pPr>
            <w:r w:rsidRPr="00AD3E8E">
              <w:rPr>
                <w:rFonts w:eastAsia="Times New Roman"/>
              </w:rPr>
              <w:t>3</w:t>
            </w:r>
          </w:p>
        </w:tc>
        <w:tc>
          <w:tcPr>
            <w:tcW w:w="456" w:type="dxa"/>
            <w:tcBorders>
              <w:top w:val="single" w:sz="12" w:space="0" w:color="auto"/>
              <w:left w:val="single" w:sz="12" w:space="0" w:color="auto"/>
              <w:bottom w:val="single" w:sz="12" w:space="0" w:color="auto"/>
            </w:tcBorders>
          </w:tcPr>
          <w:p w:rsidR="00AD3E8E" w:rsidRPr="00AD3E8E" w:rsidRDefault="00AD3E8E" w:rsidP="00AD3E8E">
            <w:pPr>
              <w:spacing w:after="0" w:line="240" w:lineRule="auto"/>
              <w:jc w:val="center"/>
              <w:rPr>
                <w:rFonts w:eastAsia="Times New Roman"/>
              </w:rPr>
            </w:pPr>
            <w:r w:rsidRPr="00AD3E8E">
              <w:rPr>
                <w:rFonts w:eastAsia="Times New Roman"/>
              </w:rPr>
              <w:t>1</w:t>
            </w:r>
          </w:p>
        </w:tc>
        <w:tc>
          <w:tcPr>
            <w:tcW w:w="456" w:type="dxa"/>
            <w:tcBorders>
              <w:top w:val="single" w:sz="12" w:space="0" w:color="auto"/>
              <w:bottom w:val="single" w:sz="12" w:space="0" w:color="auto"/>
            </w:tcBorders>
          </w:tcPr>
          <w:p w:rsidR="00AD3E8E" w:rsidRPr="00AD3E8E" w:rsidRDefault="00AD3E8E" w:rsidP="00AD3E8E">
            <w:pPr>
              <w:spacing w:after="0" w:line="240" w:lineRule="auto"/>
              <w:jc w:val="center"/>
              <w:rPr>
                <w:rFonts w:eastAsia="Times New Roman"/>
              </w:rPr>
            </w:pPr>
            <w:r w:rsidRPr="00AD3E8E">
              <w:rPr>
                <w:rFonts w:eastAsia="Times New Roman"/>
              </w:rPr>
              <w:t>2</w:t>
            </w:r>
          </w:p>
        </w:tc>
        <w:tc>
          <w:tcPr>
            <w:tcW w:w="457" w:type="dxa"/>
            <w:tcBorders>
              <w:top w:val="single" w:sz="12" w:space="0" w:color="auto"/>
              <w:bottom w:val="single" w:sz="12" w:space="0" w:color="auto"/>
            </w:tcBorders>
          </w:tcPr>
          <w:p w:rsidR="00AD3E8E" w:rsidRPr="00AD3E8E" w:rsidRDefault="00AD3E8E" w:rsidP="00AD3E8E">
            <w:pPr>
              <w:spacing w:after="0" w:line="240" w:lineRule="auto"/>
              <w:jc w:val="center"/>
              <w:rPr>
                <w:rFonts w:eastAsia="Times New Roman"/>
              </w:rPr>
            </w:pPr>
            <w:r w:rsidRPr="00AD3E8E">
              <w:rPr>
                <w:rFonts w:eastAsia="Times New Roman"/>
              </w:rPr>
              <w:t>3</w:t>
            </w:r>
          </w:p>
        </w:tc>
        <w:tc>
          <w:tcPr>
            <w:tcW w:w="456" w:type="dxa"/>
            <w:tcBorders>
              <w:top w:val="single" w:sz="12" w:space="0" w:color="auto"/>
              <w:bottom w:val="single" w:sz="12" w:space="0" w:color="auto"/>
            </w:tcBorders>
          </w:tcPr>
          <w:p w:rsidR="00AD3E8E" w:rsidRPr="00AD3E8E" w:rsidRDefault="00AD3E8E" w:rsidP="00AD3E8E">
            <w:pPr>
              <w:spacing w:after="0" w:line="240" w:lineRule="auto"/>
              <w:jc w:val="center"/>
              <w:rPr>
                <w:rFonts w:eastAsia="Times New Roman"/>
              </w:rPr>
            </w:pPr>
            <w:r w:rsidRPr="00AD3E8E">
              <w:rPr>
                <w:rFonts w:eastAsia="Times New Roman"/>
              </w:rPr>
              <w:t>4</w:t>
            </w:r>
          </w:p>
        </w:tc>
        <w:tc>
          <w:tcPr>
            <w:tcW w:w="456" w:type="dxa"/>
            <w:tcBorders>
              <w:top w:val="single" w:sz="12" w:space="0" w:color="auto"/>
              <w:bottom w:val="single" w:sz="12" w:space="0" w:color="auto"/>
            </w:tcBorders>
          </w:tcPr>
          <w:p w:rsidR="00AD3E8E" w:rsidRPr="00AD3E8E" w:rsidRDefault="00AD3E8E" w:rsidP="00AD3E8E">
            <w:pPr>
              <w:spacing w:after="0" w:line="240" w:lineRule="auto"/>
              <w:jc w:val="center"/>
              <w:rPr>
                <w:rFonts w:eastAsia="Times New Roman"/>
              </w:rPr>
            </w:pPr>
            <w:r w:rsidRPr="00AD3E8E">
              <w:rPr>
                <w:rFonts w:eastAsia="Times New Roman"/>
              </w:rPr>
              <w:t>5</w:t>
            </w:r>
          </w:p>
        </w:tc>
        <w:tc>
          <w:tcPr>
            <w:tcW w:w="456" w:type="dxa"/>
            <w:tcBorders>
              <w:top w:val="single" w:sz="12" w:space="0" w:color="auto"/>
              <w:bottom w:val="single" w:sz="12" w:space="0" w:color="auto"/>
            </w:tcBorders>
          </w:tcPr>
          <w:p w:rsidR="00AD3E8E" w:rsidRPr="00AD3E8E" w:rsidRDefault="00AD3E8E" w:rsidP="00AD3E8E">
            <w:pPr>
              <w:spacing w:after="0" w:line="240" w:lineRule="auto"/>
              <w:jc w:val="center"/>
              <w:rPr>
                <w:rFonts w:eastAsia="Times New Roman"/>
              </w:rPr>
            </w:pPr>
            <w:r w:rsidRPr="00AD3E8E">
              <w:rPr>
                <w:rFonts w:eastAsia="Times New Roman"/>
              </w:rPr>
              <w:t>6</w:t>
            </w:r>
          </w:p>
        </w:tc>
        <w:tc>
          <w:tcPr>
            <w:tcW w:w="457" w:type="dxa"/>
            <w:tcBorders>
              <w:top w:val="single" w:sz="12" w:space="0" w:color="auto"/>
              <w:bottom w:val="single" w:sz="12" w:space="0" w:color="auto"/>
            </w:tcBorders>
          </w:tcPr>
          <w:p w:rsidR="00AD3E8E" w:rsidRPr="00AD3E8E" w:rsidRDefault="00AD3E8E" w:rsidP="00AD3E8E">
            <w:pPr>
              <w:spacing w:after="0" w:line="240" w:lineRule="auto"/>
              <w:jc w:val="center"/>
              <w:rPr>
                <w:rFonts w:eastAsia="Times New Roman"/>
              </w:rPr>
            </w:pPr>
            <w:r w:rsidRPr="00AD3E8E">
              <w:rPr>
                <w:rFonts w:eastAsia="Times New Roman"/>
              </w:rPr>
              <w:t>7</w:t>
            </w:r>
          </w:p>
        </w:tc>
        <w:tc>
          <w:tcPr>
            <w:tcW w:w="456" w:type="dxa"/>
            <w:tcBorders>
              <w:top w:val="single" w:sz="12" w:space="0" w:color="auto"/>
              <w:bottom w:val="single" w:sz="12" w:space="0" w:color="auto"/>
            </w:tcBorders>
          </w:tcPr>
          <w:p w:rsidR="00AD3E8E" w:rsidRPr="00AD3E8E" w:rsidRDefault="00AD3E8E" w:rsidP="00AD3E8E">
            <w:pPr>
              <w:spacing w:after="0" w:line="240" w:lineRule="auto"/>
              <w:jc w:val="center"/>
              <w:rPr>
                <w:rFonts w:eastAsia="Times New Roman"/>
              </w:rPr>
            </w:pPr>
            <w:r w:rsidRPr="00AD3E8E">
              <w:rPr>
                <w:rFonts w:eastAsia="Times New Roman"/>
              </w:rPr>
              <w:t>8</w:t>
            </w:r>
          </w:p>
        </w:tc>
        <w:tc>
          <w:tcPr>
            <w:tcW w:w="448" w:type="dxa"/>
            <w:tcBorders>
              <w:top w:val="single" w:sz="12" w:space="0" w:color="auto"/>
              <w:bottom w:val="single" w:sz="12" w:space="0" w:color="auto"/>
              <w:right w:val="single" w:sz="12" w:space="0" w:color="auto"/>
            </w:tcBorders>
          </w:tcPr>
          <w:p w:rsidR="00AD3E8E" w:rsidRPr="00AD3E8E" w:rsidRDefault="00AD3E8E" w:rsidP="00AD3E8E">
            <w:pPr>
              <w:spacing w:after="0" w:line="240" w:lineRule="auto"/>
              <w:jc w:val="center"/>
              <w:rPr>
                <w:rFonts w:eastAsia="Times New Roman"/>
              </w:rPr>
            </w:pPr>
            <w:r w:rsidRPr="00AD3E8E">
              <w:rPr>
                <w:rFonts w:eastAsia="Times New Roman"/>
              </w:rPr>
              <w:t>9</w:t>
            </w:r>
          </w:p>
        </w:tc>
      </w:tr>
      <w:tr w:rsidR="00AD3E8E" w:rsidRPr="00AD3E8E" w:rsidTr="00AD3E8E">
        <w:trPr>
          <w:jc w:val="center"/>
        </w:trPr>
        <w:tc>
          <w:tcPr>
            <w:tcW w:w="885" w:type="dxa"/>
            <w:tcBorders>
              <w:left w:val="single" w:sz="12" w:space="0" w:color="auto"/>
              <w:right w:val="single" w:sz="12" w:space="0" w:color="auto"/>
            </w:tcBorders>
          </w:tcPr>
          <w:p w:rsidR="00AD3E8E" w:rsidRPr="00AD3E8E" w:rsidRDefault="00AD3E8E" w:rsidP="00AD3E8E">
            <w:pPr>
              <w:spacing w:after="0" w:line="240" w:lineRule="auto"/>
              <w:jc w:val="center"/>
              <w:rPr>
                <w:rFonts w:eastAsia="Times New Roman"/>
                <w:b/>
                <w:bCs/>
                <w:cs/>
              </w:rPr>
            </w:pPr>
          </w:p>
        </w:tc>
        <w:tc>
          <w:tcPr>
            <w:tcW w:w="3560" w:type="dxa"/>
            <w:tcBorders>
              <w:left w:val="single" w:sz="12" w:space="0" w:color="auto"/>
              <w:right w:val="single" w:sz="12" w:space="0" w:color="auto"/>
            </w:tcBorders>
          </w:tcPr>
          <w:p w:rsidR="00AD3E8E" w:rsidRPr="00AD3E8E" w:rsidRDefault="00AD3E8E" w:rsidP="00AD3E8E">
            <w:pPr>
              <w:spacing w:after="0" w:line="240" w:lineRule="auto"/>
              <w:jc w:val="center"/>
              <w:rPr>
                <w:rFonts w:eastAsia="Times New Roman"/>
                <w:b/>
                <w:bCs/>
                <w:cs/>
              </w:rPr>
            </w:pPr>
            <w:r w:rsidRPr="00AD3E8E">
              <w:rPr>
                <w:rFonts w:eastAsia="Times New Roman"/>
                <w:b/>
                <w:bCs/>
                <w:cs/>
              </w:rPr>
              <w:t>กลุ่มมนุษยศาสตร์</w:t>
            </w:r>
          </w:p>
        </w:tc>
        <w:tc>
          <w:tcPr>
            <w:tcW w:w="5468" w:type="dxa"/>
            <w:gridSpan w:val="12"/>
            <w:tcBorders>
              <w:left w:val="single" w:sz="12" w:space="0" w:color="auto"/>
              <w:right w:val="single" w:sz="12" w:space="0" w:color="auto"/>
            </w:tcBorders>
          </w:tcPr>
          <w:p w:rsidR="00AD3E8E" w:rsidRPr="00AD3E8E" w:rsidRDefault="00AD3E8E" w:rsidP="00AD3E8E">
            <w:pPr>
              <w:spacing w:after="0" w:line="240" w:lineRule="auto"/>
              <w:rPr>
                <w:rFonts w:eastAsia="Times New Roman"/>
              </w:rPr>
            </w:pPr>
          </w:p>
        </w:tc>
      </w:tr>
      <w:tr w:rsidR="00AD3E8E" w:rsidRPr="00AD3E8E" w:rsidTr="00AD3E8E">
        <w:trPr>
          <w:jc w:val="center"/>
        </w:trPr>
        <w:tc>
          <w:tcPr>
            <w:tcW w:w="885" w:type="dxa"/>
            <w:tcBorders>
              <w:left w:val="single" w:sz="12" w:space="0" w:color="auto"/>
              <w:right w:val="single" w:sz="12" w:space="0" w:color="auto"/>
            </w:tcBorders>
          </w:tcPr>
          <w:p w:rsidR="00AD3E8E" w:rsidRPr="00AD3E8E" w:rsidRDefault="00AD3E8E" w:rsidP="00AD3E8E">
            <w:pPr>
              <w:spacing w:after="0" w:line="240" w:lineRule="auto"/>
              <w:jc w:val="center"/>
              <w:rPr>
                <w:rFonts w:eastAsia="Times New Roman"/>
              </w:rPr>
            </w:pPr>
            <w:r w:rsidRPr="00AD3E8E">
              <w:rPr>
                <w:rFonts w:eastAsia="Times New Roman"/>
              </w:rPr>
              <w:t>7.</w:t>
            </w:r>
          </w:p>
        </w:tc>
        <w:tc>
          <w:tcPr>
            <w:tcW w:w="3560" w:type="dxa"/>
            <w:tcBorders>
              <w:left w:val="single" w:sz="12" w:space="0" w:color="auto"/>
              <w:right w:val="single" w:sz="12" w:space="0" w:color="auto"/>
            </w:tcBorders>
          </w:tcPr>
          <w:p w:rsidR="00AD3E8E" w:rsidRPr="00AD3E8E" w:rsidRDefault="00AD3E8E" w:rsidP="00AD3E8E">
            <w:pPr>
              <w:spacing w:after="0" w:line="240" w:lineRule="auto"/>
              <w:rPr>
                <w:rFonts w:eastAsia="Times New Roman"/>
                <w:cs/>
              </w:rPr>
            </w:pPr>
            <w:r w:rsidRPr="00AD3E8E">
              <w:rPr>
                <w:rFonts w:eastAsia="Times New Roman"/>
                <w:cs/>
              </w:rPr>
              <w:t>การพัฒนาตนเพื่อความสุขของชีวิต</w:t>
            </w:r>
          </w:p>
        </w:tc>
        <w:tc>
          <w:tcPr>
            <w:tcW w:w="457" w:type="dxa"/>
            <w:tcBorders>
              <w:lef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t>….</w:t>
            </w:r>
          </w:p>
        </w:tc>
        <w:tc>
          <w:tcPr>
            <w:tcW w:w="457"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6" w:type="dxa"/>
            <w:tcBorders>
              <w:righ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6" w:type="dxa"/>
            <w:tcBorders>
              <w:lef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6" w:type="dxa"/>
          </w:tcPr>
          <w:p w:rsidR="00AD3E8E" w:rsidRPr="00AD3E8E" w:rsidRDefault="00AD3E8E" w:rsidP="00AD3E8E">
            <w:pPr>
              <w:spacing w:after="0" w:line="240" w:lineRule="auto"/>
              <w:rPr>
                <w:rFonts w:eastAsia="Times New Roman"/>
              </w:rPr>
            </w:pPr>
            <w:r w:rsidRPr="00AD3E8E">
              <w:rPr>
                <w:rFonts w:eastAsia="Times New Roman"/>
              </w:rPr>
              <w:t>….</w:t>
            </w:r>
          </w:p>
        </w:tc>
        <w:tc>
          <w:tcPr>
            <w:tcW w:w="457" w:type="dxa"/>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6" w:type="dxa"/>
          </w:tcPr>
          <w:p w:rsidR="00AD3E8E" w:rsidRPr="00AD3E8E" w:rsidRDefault="00AD3E8E" w:rsidP="00AD3E8E">
            <w:pPr>
              <w:spacing w:after="0" w:line="240" w:lineRule="auto"/>
              <w:rPr>
                <w:rFonts w:eastAsia="Times New Roman"/>
              </w:rPr>
            </w:pPr>
            <w:r w:rsidRPr="00AD3E8E">
              <w:rPr>
                <w:rFonts w:eastAsia="Times New Roman"/>
              </w:rPr>
              <w:t>….</w:t>
            </w:r>
          </w:p>
        </w:tc>
        <w:tc>
          <w:tcPr>
            <w:tcW w:w="457" w:type="dxa"/>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Pr>
          <w:p w:rsidR="00AD3E8E" w:rsidRPr="00AD3E8E" w:rsidRDefault="00AD3E8E" w:rsidP="00AD3E8E">
            <w:pPr>
              <w:spacing w:after="0" w:line="240" w:lineRule="auto"/>
              <w:rPr>
                <w:rFonts w:eastAsia="Times New Roman"/>
                <w:cs/>
              </w:rPr>
            </w:pPr>
            <w:r w:rsidRPr="00AD3E8E">
              <w:rPr>
                <w:rFonts w:eastAsia="Times New Roman"/>
              </w:rPr>
              <w:sym w:font="Wingdings" w:char="F0FC"/>
            </w:r>
          </w:p>
        </w:tc>
        <w:tc>
          <w:tcPr>
            <w:tcW w:w="448" w:type="dxa"/>
            <w:tcBorders>
              <w:righ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t>…</w:t>
            </w:r>
          </w:p>
        </w:tc>
      </w:tr>
      <w:tr w:rsidR="00AD3E8E" w:rsidRPr="00AD3E8E" w:rsidTr="00AD3E8E">
        <w:trPr>
          <w:jc w:val="center"/>
        </w:trPr>
        <w:tc>
          <w:tcPr>
            <w:tcW w:w="885" w:type="dxa"/>
            <w:tcBorders>
              <w:left w:val="single" w:sz="12" w:space="0" w:color="auto"/>
              <w:right w:val="single" w:sz="12" w:space="0" w:color="auto"/>
            </w:tcBorders>
          </w:tcPr>
          <w:p w:rsidR="00AD3E8E" w:rsidRPr="00AD3E8E" w:rsidRDefault="00AD3E8E" w:rsidP="00AD3E8E">
            <w:pPr>
              <w:spacing w:after="0" w:line="240" w:lineRule="auto"/>
              <w:jc w:val="center"/>
              <w:rPr>
                <w:rFonts w:eastAsia="Times New Roman"/>
              </w:rPr>
            </w:pPr>
            <w:r w:rsidRPr="00AD3E8E">
              <w:rPr>
                <w:rFonts w:eastAsia="Times New Roman"/>
              </w:rPr>
              <w:t>8.</w:t>
            </w:r>
          </w:p>
        </w:tc>
        <w:tc>
          <w:tcPr>
            <w:tcW w:w="3560" w:type="dxa"/>
            <w:tcBorders>
              <w:left w:val="single" w:sz="12" w:space="0" w:color="auto"/>
              <w:right w:val="single" w:sz="12" w:space="0" w:color="auto"/>
            </w:tcBorders>
          </w:tcPr>
          <w:p w:rsidR="00AD3E8E" w:rsidRPr="00AD3E8E" w:rsidRDefault="00AD3E8E" w:rsidP="00AD3E8E">
            <w:pPr>
              <w:spacing w:after="0" w:line="240" w:lineRule="auto"/>
              <w:rPr>
                <w:rFonts w:eastAsia="Times New Roman"/>
                <w:cs/>
              </w:rPr>
            </w:pPr>
            <w:r w:rsidRPr="00AD3E8E">
              <w:rPr>
                <w:rFonts w:eastAsia="Times New Roman"/>
                <w:cs/>
              </w:rPr>
              <w:t>สุนทรียภาพของชีวิต</w:t>
            </w:r>
          </w:p>
        </w:tc>
        <w:tc>
          <w:tcPr>
            <w:tcW w:w="457" w:type="dxa"/>
            <w:tcBorders>
              <w:lef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t>….</w:t>
            </w:r>
          </w:p>
        </w:tc>
        <w:tc>
          <w:tcPr>
            <w:tcW w:w="457" w:type="dxa"/>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Borders>
              <w:righ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6" w:type="dxa"/>
            <w:tcBorders>
              <w:lef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6"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7" w:type="dxa"/>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Pr>
          <w:p w:rsidR="00AD3E8E" w:rsidRPr="00AD3E8E" w:rsidRDefault="00AD3E8E" w:rsidP="00AD3E8E">
            <w:pPr>
              <w:spacing w:after="0" w:line="240" w:lineRule="auto"/>
              <w:rPr>
                <w:rFonts w:eastAsia="Times New Roman"/>
              </w:rPr>
            </w:pPr>
            <w:r w:rsidRPr="00AD3E8E">
              <w:rPr>
                <w:rFonts w:eastAsia="Times New Roman"/>
              </w:rPr>
              <w:t>….</w:t>
            </w:r>
          </w:p>
        </w:tc>
        <w:tc>
          <w:tcPr>
            <w:tcW w:w="457"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6" w:type="dxa"/>
          </w:tcPr>
          <w:p w:rsidR="00AD3E8E" w:rsidRPr="00AD3E8E" w:rsidRDefault="00AD3E8E" w:rsidP="00AD3E8E">
            <w:pPr>
              <w:spacing w:after="0" w:line="240" w:lineRule="auto"/>
              <w:rPr>
                <w:rFonts w:eastAsia="Times New Roman"/>
              </w:rPr>
            </w:pPr>
            <w:r w:rsidRPr="00AD3E8E">
              <w:rPr>
                <w:rFonts w:eastAsia="Times New Roman"/>
              </w:rPr>
              <w:t>….</w:t>
            </w:r>
          </w:p>
        </w:tc>
        <w:tc>
          <w:tcPr>
            <w:tcW w:w="448" w:type="dxa"/>
            <w:tcBorders>
              <w:righ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sym w:font="Wingdings" w:char="F0FC"/>
            </w:r>
          </w:p>
        </w:tc>
      </w:tr>
      <w:tr w:rsidR="00AD3E8E" w:rsidRPr="00AD3E8E" w:rsidTr="00AD3E8E">
        <w:trPr>
          <w:jc w:val="center"/>
        </w:trPr>
        <w:tc>
          <w:tcPr>
            <w:tcW w:w="885" w:type="dxa"/>
            <w:tcBorders>
              <w:left w:val="single" w:sz="12" w:space="0" w:color="auto"/>
              <w:right w:val="single" w:sz="12" w:space="0" w:color="auto"/>
            </w:tcBorders>
          </w:tcPr>
          <w:p w:rsidR="00AD3E8E" w:rsidRPr="00AD3E8E" w:rsidRDefault="00AD3E8E" w:rsidP="00AD3E8E">
            <w:pPr>
              <w:spacing w:after="0" w:line="240" w:lineRule="auto"/>
              <w:jc w:val="center"/>
              <w:rPr>
                <w:rFonts w:eastAsia="Times New Roman"/>
              </w:rPr>
            </w:pPr>
            <w:r w:rsidRPr="00AD3E8E">
              <w:rPr>
                <w:rFonts w:eastAsia="Times New Roman"/>
              </w:rPr>
              <w:t>9.</w:t>
            </w:r>
          </w:p>
        </w:tc>
        <w:tc>
          <w:tcPr>
            <w:tcW w:w="3560" w:type="dxa"/>
            <w:tcBorders>
              <w:left w:val="single" w:sz="12" w:space="0" w:color="auto"/>
              <w:right w:val="single" w:sz="12" w:space="0" w:color="auto"/>
            </w:tcBorders>
          </w:tcPr>
          <w:p w:rsidR="00AD3E8E" w:rsidRPr="00AD3E8E" w:rsidRDefault="00AD3E8E" w:rsidP="00AD3E8E">
            <w:pPr>
              <w:spacing w:after="0" w:line="240" w:lineRule="auto"/>
              <w:rPr>
                <w:rFonts w:eastAsia="Times New Roman"/>
              </w:rPr>
            </w:pPr>
            <w:r w:rsidRPr="00AD3E8E">
              <w:rPr>
                <w:rFonts w:eastAsia="Times New Roman"/>
                <w:cs/>
              </w:rPr>
              <w:t>ทักษะการรู้สารสนเทศเพื่อการคิดและค้นคว้า</w:t>
            </w:r>
          </w:p>
        </w:tc>
        <w:tc>
          <w:tcPr>
            <w:tcW w:w="457" w:type="dxa"/>
            <w:tcBorders>
              <w:left w:val="single" w:sz="12" w:space="0" w:color="auto"/>
            </w:tcBorders>
          </w:tcPr>
          <w:p w:rsidR="00AD3E8E" w:rsidRPr="00AD3E8E" w:rsidRDefault="00AD3E8E" w:rsidP="00AD3E8E">
            <w:pPr>
              <w:spacing w:after="0" w:line="240" w:lineRule="auto"/>
              <w:rPr>
                <w:rFonts w:eastAsia="Times New Roman"/>
              </w:rPr>
            </w:pPr>
          </w:p>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7" w:type="dxa"/>
          </w:tcPr>
          <w:p w:rsidR="00AD3E8E" w:rsidRPr="00AD3E8E" w:rsidRDefault="00AD3E8E" w:rsidP="00AD3E8E">
            <w:pPr>
              <w:spacing w:after="0" w:line="240" w:lineRule="auto"/>
              <w:rPr>
                <w:rFonts w:eastAsia="Times New Roman"/>
              </w:rPr>
            </w:pPr>
          </w:p>
          <w:p w:rsidR="00AD3E8E" w:rsidRPr="00AD3E8E" w:rsidRDefault="00AD3E8E" w:rsidP="00AD3E8E">
            <w:pPr>
              <w:spacing w:after="0" w:line="240" w:lineRule="auto"/>
              <w:rPr>
                <w:rFonts w:eastAsia="Times New Roman"/>
              </w:rPr>
            </w:pPr>
            <w:r w:rsidRPr="00AD3E8E">
              <w:rPr>
                <w:rFonts w:eastAsia="Times New Roman"/>
              </w:rPr>
              <w:t>….</w:t>
            </w:r>
          </w:p>
        </w:tc>
        <w:tc>
          <w:tcPr>
            <w:tcW w:w="456" w:type="dxa"/>
            <w:tcBorders>
              <w:right w:val="single" w:sz="12" w:space="0" w:color="auto"/>
            </w:tcBorders>
          </w:tcPr>
          <w:p w:rsidR="00AD3E8E" w:rsidRPr="00AD3E8E" w:rsidRDefault="00AD3E8E" w:rsidP="00AD3E8E">
            <w:pPr>
              <w:spacing w:after="0" w:line="240" w:lineRule="auto"/>
              <w:rPr>
                <w:rFonts w:eastAsia="Times New Roman"/>
              </w:rPr>
            </w:pPr>
          </w:p>
          <w:p w:rsidR="00AD3E8E" w:rsidRPr="00AD3E8E" w:rsidRDefault="00AD3E8E" w:rsidP="00AD3E8E">
            <w:pPr>
              <w:spacing w:after="0" w:line="240" w:lineRule="auto"/>
              <w:rPr>
                <w:rFonts w:eastAsia="Times New Roman"/>
              </w:rPr>
            </w:pPr>
            <w:r w:rsidRPr="00AD3E8E">
              <w:rPr>
                <w:rFonts w:eastAsia="Times New Roman"/>
              </w:rPr>
              <w:t>….</w:t>
            </w:r>
          </w:p>
        </w:tc>
        <w:tc>
          <w:tcPr>
            <w:tcW w:w="456" w:type="dxa"/>
            <w:tcBorders>
              <w:left w:val="single" w:sz="12" w:space="0" w:color="auto"/>
            </w:tcBorders>
          </w:tcPr>
          <w:p w:rsidR="00AD3E8E" w:rsidRPr="00AD3E8E" w:rsidRDefault="00AD3E8E" w:rsidP="00AD3E8E">
            <w:pPr>
              <w:spacing w:after="0" w:line="240" w:lineRule="auto"/>
              <w:rPr>
                <w:rFonts w:eastAsia="Times New Roman"/>
              </w:rPr>
            </w:pPr>
          </w:p>
          <w:p w:rsidR="00AD3E8E" w:rsidRPr="00AD3E8E" w:rsidRDefault="00AD3E8E" w:rsidP="00AD3E8E">
            <w:pPr>
              <w:spacing w:after="0" w:line="240" w:lineRule="auto"/>
              <w:rPr>
                <w:rFonts w:eastAsia="Times New Roman"/>
              </w:rPr>
            </w:pPr>
            <w:r w:rsidRPr="00AD3E8E">
              <w:rPr>
                <w:rFonts w:eastAsia="Times New Roman"/>
              </w:rPr>
              <w:t>….</w:t>
            </w:r>
          </w:p>
        </w:tc>
        <w:tc>
          <w:tcPr>
            <w:tcW w:w="456" w:type="dxa"/>
          </w:tcPr>
          <w:p w:rsidR="00AD3E8E" w:rsidRPr="00AD3E8E" w:rsidRDefault="00AD3E8E" w:rsidP="00AD3E8E">
            <w:pPr>
              <w:spacing w:after="0" w:line="240" w:lineRule="auto"/>
              <w:rPr>
                <w:rFonts w:eastAsia="Times New Roman"/>
              </w:rPr>
            </w:pPr>
          </w:p>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7" w:type="dxa"/>
          </w:tcPr>
          <w:p w:rsidR="00AD3E8E" w:rsidRPr="00AD3E8E" w:rsidRDefault="00AD3E8E" w:rsidP="00AD3E8E">
            <w:pPr>
              <w:spacing w:after="0" w:line="240" w:lineRule="auto"/>
              <w:rPr>
                <w:rFonts w:eastAsia="Times New Roman"/>
              </w:rPr>
            </w:pPr>
          </w:p>
          <w:p w:rsidR="00AD3E8E" w:rsidRPr="00AD3E8E" w:rsidRDefault="00AD3E8E" w:rsidP="00AD3E8E">
            <w:pPr>
              <w:spacing w:after="0" w:line="240" w:lineRule="auto"/>
              <w:rPr>
                <w:rFonts w:eastAsia="Times New Roman"/>
              </w:rPr>
            </w:pPr>
            <w:r w:rsidRPr="00AD3E8E">
              <w:rPr>
                <w:rFonts w:eastAsia="Times New Roman"/>
              </w:rPr>
              <w:t>….</w:t>
            </w:r>
          </w:p>
        </w:tc>
        <w:tc>
          <w:tcPr>
            <w:tcW w:w="456" w:type="dxa"/>
          </w:tcPr>
          <w:p w:rsidR="00AD3E8E" w:rsidRPr="00AD3E8E" w:rsidRDefault="00AD3E8E" w:rsidP="00AD3E8E">
            <w:pPr>
              <w:spacing w:after="0" w:line="240" w:lineRule="auto"/>
              <w:rPr>
                <w:rFonts w:eastAsia="Times New Roman"/>
              </w:rPr>
            </w:pPr>
          </w:p>
          <w:p w:rsidR="00AD3E8E" w:rsidRPr="00AD3E8E" w:rsidRDefault="00AD3E8E" w:rsidP="00AD3E8E">
            <w:pPr>
              <w:spacing w:after="0" w:line="240" w:lineRule="auto"/>
              <w:rPr>
                <w:rFonts w:eastAsia="Times New Roman"/>
              </w:rPr>
            </w:pPr>
            <w:r w:rsidRPr="00AD3E8E">
              <w:rPr>
                <w:rFonts w:eastAsia="Times New Roman"/>
              </w:rPr>
              <w:t>….</w:t>
            </w:r>
          </w:p>
        </w:tc>
        <w:tc>
          <w:tcPr>
            <w:tcW w:w="456" w:type="dxa"/>
          </w:tcPr>
          <w:p w:rsidR="00AD3E8E" w:rsidRPr="00AD3E8E" w:rsidRDefault="00AD3E8E" w:rsidP="00AD3E8E">
            <w:pPr>
              <w:spacing w:after="0" w:line="240" w:lineRule="auto"/>
              <w:rPr>
                <w:rFonts w:eastAsia="Times New Roman"/>
              </w:rPr>
            </w:pPr>
          </w:p>
          <w:p w:rsidR="00AD3E8E" w:rsidRPr="00AD3E8E" w:rsidRDefault="00AD3E8E" w:rsidP="00AD3E8E">
            <w:pPr>
              <w:spacing w:after="0" w:line="240" w:lineRule="auto"/>
              <w:rPr>
                <w:rFonts w:eastAsia="Times New Roman"/>
              </w:rPr>
            </w:pPr>
            <w:r w:rsidRPr="00AD3E8E">
              <w:rPr>
                <w:rFonts w:eastAsia="Times New Roman"/>
              </w:rPr>
              <w:t>….</w:t>
            </w:r>
          </w:p>
        </w:tc>
        <w:tc>
          <w:tcPr>
            <w:tcW w:w="456" w:type="dxa"/>
          </w:tcPr>
          <w:p w:rsidR="00AD3E8E" w:rsidRPr="00AD3E8E" w:rsidRDefault="00AD3E8E" w:rsidP="00AD3E8E">
            <w:pPr>
              <w:spacing w:after="0" w:line="240" w:lineRule="auto"/>
              <w:rPr>
                <w:rFonts w:eastAsia="Times New Roman"/>
              </w:rPr>
            </w:pPr>
          </w:p>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7" w:type="dxa"/>
          </w:tcPr>
          <w:p w:rsidR="00AD3E8E" w:rsidRPr="00AD3E8E" w:rsidRDefault="00AD3E8E" w:rsidP="00AD3E8E">
            <w:pPr>
              <w:spacing w:after="0" w:line="240" w:lineRule="auto"/>
              <w:rPr>
                <w:rFonts w:eastAsia="Times New Roman"/>
              </w:rPr>
            </w:pPr>
          </w:p>
          <w:p w:rsidR="00AD3E8E" w:rsidRPr="00AD3E8E" w:rsidRDefault="00AD3E8E" w:rsidP="00AD3E8E">
            <w:pPr>
              <w:spacing w:after="0" w:line="240" w:lineRule="auto"/>
              <w:rPr>
                <w:rFonts w:eastAsia="Times New Roman"/>
              </w:rPr>
            </w:pPr>
            <w:r w:rsidRPr="00AD3E8E">
              <w:rPr>
                <w:rFonts w:eastAsia="Times New Roman"/>
              </w:rPr>
              <w:t>….</w:t>
            </w:r>
          </w:p>
        </w:tc>
        <w:tc>
          <w:tcPr>
            <w:tcW w:w="456" w:type="dxa"/>
          </w:tcPr>
          <w:p w:rsidR="00AD3E8E" w:rsidRPr="00AD3E8E" w:rsidRDefault="00AD3E8E" w:rsidP="00AD3E8E">
            <w:pPr>
              <w:spacing w:after="0" w:line="240" w:lineRule="auto"/>
              <w:rPr>
                <w:rFonts w:eastAsia="Times New Roman"/>
              </w:rPr>
            </w:pPr>
          </w:p>
          <w:p w:rsidR="00AD3E8E" w:rsidRPr="00AD3E8E" w:rsidRDefault="00AD3E8E" w:rsidP="00AD3E8E">
            <w:pPr>
              <w:spacing w:after="0" w:line="240" w:lineRule="auto"/>
              <w:rPr>
                <w:rFonts w:eastAsia="Times New Roman"/>
              </w:rPr>
            </w:pPr>
            <w:r w:rsidRPr="00AD3E8E">
              <w:rPr>
                <w:rFonts w:eastAsia="Times New Roman"/>
              </w:rPr>
              <w:t>….</w:t>
            </w:r>
          </w:p>
        </w:tc>
        <w:tc>
          <w:tcPr>
            <w:tcW w:w="448" w:type="dxa"/>
            <w:tcBorders>
              <w:right w:val="single" w:sz="12" w:space="0" w:color="auto"/>
            </w:tcBorders>
          </w:tcPr>
          <w:p w:rsidR="00AD3E8E" w:rsidRPr="00AD3E8E" w:rsidRDefault="00AD3E8E" w:rsidP="00AD3E8E">
            <w:pPr>
              <w:spacing w:after="0" w:line="240" w:lineRule="auto"/>
              <w:rPr>
                <w:rFonts w:eastAsia="Times New Roman"/>
              </w:rPr>
            </w:pPr>
          </w:p>
          <w:p w:rsidR="00AD3E8E" w:rsidRPr="00AD3E8E" w:rsidRDefault="00AD3E8E" w:rsidP="00AD3E8E">
            <w:pPr>
              <w:spacing w:after="0" w:line="240" w:lineRule="auto"/>
              <w:rPr>
                <w:rFonts w:eastAsia="Times New Roman"/>
              </w:rPr>
            </w:pPr>
            <w:r w:rsidRPr="00AD3E8E">
              <w:rPr>
                <w:rFonts w:eastAsia="Times New Roman"/>
              </w:rPr>
              <w:sym w:font="Wingdings" w:char="F0FC"/>
            </w:r>
          </w:p>
        </w:tc>
      </w:tr>
      <w:tr w:rsidR="00AD3E8E" w:rsidRPr="00AD3E8E" w:rsidTr="00AD3E8E">
        <w:trPr>
          <w:jc w:val="center"/>
        </w:trPr>
        <w:tc>
          <w:tcPr>
            <w:tcW w:w="885" w:type="dxa"/>
            <w:tcBorders>
              <w:left w:val="single" w:sz="12" w:space="0" w:color="auto"/>
              <w:right w:val="single" w:sz="12" w:space="0" w:color="auto"/>
            </w:tcBorders>
          </w:tcPr>
          <w:p w:rsidR="00AD3E8E" w:rsidRPr="00AD3E8E" w:rsidRDefault="00AD3E8E" w:rsidP="00AD3E8E">
            <w:pPr>
              <w:spacing w:after="0" w:line="240" w:lineRule="auto"/>
              <w:jc w:val="center"/>
              <w:rPr>
                <w:rFonts w:eastAsia="Times New Roman"/>
                <w:b/>
                <w:bCs/>
                <w:cs/>
              </w:rPr>
            </w:pPr>
          </w:p>
        </w:tc>
        <w:tc>
          <w:tcPr>
            <w:tcW w:w="3560" w:type="dxa"/>
            <w:tcBorders>
              <w:left w:val="single" w:sz="12" w:space="0" w:color="auto"/>
              <w:right w:val="single" w:sz="12" w:space="0" w:color="auto"/>
            </w:tcBorders>
          </w:tcPr>
          <w:p w:rsidR="00AD3E8E" w:rsidRPr="00AD3E8E" w:rsidRDefault="00AD3E8E" w:rsidP="00AD3E8E">
            <w:pPr>
              <w:spacing w:after="0" w:line="240" w:lineRule="auto"/>
              <w:jc w:val="center"/>
              <w:rPr>
                <w:rFonts w:eastAsia="Times New Roman"/>
                <w:b/>
                <w:bCs/>
                <w:cs/>
              </w:rPr>
            </w:pPr>
            <w:r w:rsidRPr="00AD3E8E">
              <w:rPr>
                <w:rFonts w:eastAsia="Times New Roman"/>
                <w:b/>
                <w:bCs/>
                <w:cs/>
              </w:rPr>
              <w:t>กลุ่มสังคมศาสตร์</w:t>
            </w:r>
          </w:p>
        </w:tc>
        <w:tc>
          <w:tcPr>
            <w:tcW w:w="5468" w:type="dxa"/>
            <w:gridSpan w:val="12"/>
            <w:tcBorders>
              <w:left w:val="single" w:sz="12" w:space="0" w:color="auto"/>
              <w:right w:val="single" w:sz="12" w:space="0" w:color="auto"/>
            </w:tcBorders>
          </w:tcPr>
          <w:p w:rsidR="00AD3E8E" w:rsidRPr="00AD3E8E" w:rsidRDefault="00AD3E8E" w:rsidP="00AD3E8E">
            <w:pPr>
              <w:spacing w:after="0" w:line="240" w:lineRule="auto"/>
              <w:rPr>
                <w:rFonts w:eastAsia="Times New Roman"/>
              </w:rPr>
            </w:pPr>
          </w:p>
        </w:tc>
      </w:tr>
      <w:tr w:rsidR="00AD3E8E" w:rsidRPr="00AD3E8E" w:rsidTr="00AD3E8E">
        <w:trPr>
          <w:jc w:val="center"/>
        </w:trPr>
        <w:tc>
          <w:tcPr>
            <w:tcW w:w="885" w:type="dxa"/>
            <w:tcBorders>
              <w:left w:val="single" w:sz="12" w:space="0" w:color="auto"/>
              <w:right w:val="single" w:sz="12" w:space="0" w:color="auto"/>
            </w:tcBorders>
          </w:tcPr>
          <w:p w:rsidR="00AD3E8E" w:rsidRPr="00AD3E8E" w:rsidRDefault="00AD3E8E" w:rsidP="00AD3E8E">
            <w:pPr>
              <w:spacing w:after="0" w:line="240" w:lineRule="auto"/>
              <w:jc w:val="center"/>
              <w:rPr>
                <w:rFonts w:eastAsia="Times New Roman"/>
                <w:cs/>
              </w:rPr>
            </w:pPr>
            <w:r w:rsidRPr="00AD3E8E">
              <w:rPr>
                <w:rFonts w:eastAsia="Times New Roman"/>
              </w:rPr>
              <w:t>10.</w:t>
            </w:r>
          </w:p>
        </w:tc>
        <w:tc>
          <w:tcPr>
            <w:tcW w:w="3560" w:type="dxa"/>
            <w:tcBorders>
              <w:left w:val="single" w:sz="12" w:space="0" w:color="auto"/>
              <w:right w:val="single" w:sz="12" w:space="0" w:color="auto"/>
            </w:tcBorders>
          </w:tcPr>
          <w:p w:rsidR="00AD3E8E" w:rsidRPr="00AD3E8E" w:rsidRDefault="00AD3E8E" w:rsidP="00AD3E8E">
            <w:pPr>
              <w:spacing w:after="0" w:line="240" w:lineRule="auto"/>
              <w:rPr>
                <w:rFonts w:eastAsia="Times New Roman"/>
                <w:cs/>
              </w:rPr>
            </w:pPr>
            <w:r w:rsidRPr="00AD3E8E">
              <w:rPr>
                <w:rFonts w:eastAsia="Times New Roman"/>
                <w:cs/>
              </w:rPr>
              <w:t>สังคมและ</w:t>
            </w:r>
            <w:r w:rsidRPr="00AD3E8E">
              <w:rPr>
                <w:rFonts w:eastAsia="Times New Roman" w:hint="cs"/>
                <w:cs/>
              </w:rPr>
              <w:t>ทรัพยากร</w:t>
            </w:r>
            <w:r w:rsidRPr="00AD3E8E">
              <w:rPr>
                <w:rFonts w:eastAsia="Times New Roman"/>
                <w:cs/>
              </w:rPr>
              <w:t>ธรรมชาติ</w:t>
            </w:r>
          </w:p>
        </w:tc>
        <w:tc>
          <w:tcPr>
            <w:tcW w:w="457" w:type="dxa"/>
            <w:tcBorders>
              <w:lef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t>….</w:t>
            </w:r>
          </w:p>
        </w:tc>
        <w:tc>
          <w:tcPr>
            <w:tcW w:w="457"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6" w:type="dxa"/>
            <w:tcBorders>
              <w:righ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6" w:type="dxa"/>
            <w:tcBorders>
              <w:lef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6"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7" w:type="dxa"/>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Pr>
          <w:p w:rsidR="00AD3E8E" w:rsidRPr="00AD3E8E" w:rsidRDefault="00AD3E8E" w:rsidP="00AD3E8E">
            <w:pPr>
              <w:spacing w:after="0" w:line="240" w:lineRule="auto"/>
              <w:rPr>
                <w:rFonts w:eastAsia="Times New Roman"/>
              </w:rPr>
            </w:pPr>
          </w:p>
        </w:tc>
        <w:tc>
          <w:tcPr>
            <w:tcW w:w="456" w:type="dxa"/>
          </w:tcPr>
          <w:p w:rsidR="00AD3E8E" w:rsidRPr="00AD3E8E" w:rsidRDefault="00AD3E8E" w:rsidP="00AD3E8E">
            <w:pPr>
              <w:spacing w:after="0" w:line="240" w:lineRule="auto"/>
              <w:rPr>
                <w:rFonts w:eastAsia="Times New Roman"/>
              </w:rPr>
            </w:pPr>
            <w:r w:rsidRPr="00AD3E8E">
              <w:rPr>
                <w:rFonts w:eastAsia="Times New Roman"/>
              </w:rPr>
              <w:t>….</w:t>
            </w:r>
          </w:p>
        </w:tc>
        <w:tc>
          <w:tcPr>
            <w:tcW w:w="457"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6"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48" w:type="dxa"/>
            <w:tcBorders>
              <w:righ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sym w:font="Wingdings" w:char="F0FC"/>
            </w:r>
          </w:p>
        </w:tc>
      </w:tr>
      <w:tr w:rsidR="00AD3E8E" w:rsidRPr="00AD3E8E" w:rsidTr="00AD3E8E">
        <w:trPr>
          <w:jc w:val="center"/>
        </w:trPr>
        <w:tc>
          <w:tcPr>
            <w:tcW w:w="885" w:type="dxa"/>
            <w:tcBorders>
              <w:left w:val="single" w:sz="12" w:space="0" w:color="auto"/>
              <w:right w:val="single" w:sz="12" w:space="0" w:color="auto"/>
            </w:tcBorders>
          </w:tcPr>
          <w:p w:rsidR="00AD3E8E" w:rsidRPr="00AD3E8E" w:rsidRDefault="00AD3E8E" w:rsidP="00AD3E8E">
            <w:pPr>
              <w:spacing w:after="0" w:line="240" w:lineRule="auto"/>
              <w:jc w:val="center"/>
              <w:rPr>
                <w:rFonts w:eastAsia="Times New Roman"/>
                <w:cs/>
              </w:rPr>
            </w:pPr>
            <w:r w:rsidRPr="00AD3E8E">
              <w:rPr>
                <w:rFonts w:eastAsia="Times New Roman"/>
              </w:rPr>
              <w:t>11.</w:t>
            </w:r>
          </w:p>
        </w:tc>
        <w:tc>
          <w:tcPr>
            <w:tcW w:w="3560" w:type="dxa"/>
            <w:tcBorders>
              <w:left w:val="single" w:sz="12" w:space="0" w:color="auto"/>
              <w:right w:val="single" w:sz="12" w:space="0" w:color="auto"/>
            </w:tcBorders>
          </w:tcPr>
          <w:p w:rsidR="00AD3E8E" w:rsidRPr="00AD3E8E" w:rsidRDefault="00AD3E8E" w:rsidP="00AD3E8E">
            <w:pPr>
              <w:spacing w:after="0" w:line="240" w:lineRule="auto"/>
              <w:rPr>
                <w:rFonts w:eastAsia="Times New Roman"/>
                <w:cs/>
              </w:rPr>
            </w:pPr>
            <w:r w:rsidRPr="00AD3E8E">
              <w:rPr>
                <w:rFonts w:eastAsia="Times New Roman"/>
                <w:cs/>
              </w:rPr>
              <w:t>พลวัตทางสังคม</w:t>
            </w:r>
          </w:p>
        </w:tc>
        <w:tc>
          <w:tcPr>
            <w:tcW w:w="457" w:type="dxa"/>
            <w:tcBorders>
              <w:lef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t>….</w:t>
            </w:r>
          </w:p>
        </w:tc>
        <w:tc>
          <w:tcPr>
            <w:tcW w:w="457" w:type="dxa"/>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Borders>
              <w:righ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6" w:type="dxa"/>
            <w:tcBorders>
              <w:lef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6" w:type="dxa"/>
          </w:tcPr>
          <w:p w:rsidR="00AD3E8E" w:rsidRPr="00AD3E8E" w:rsidRDefault="00AD3E8E" w:rsidP="00AD3E8E">
            <w:pPr>
              <w:spacing w:after="0" w:line="240" w:lineRule="auto"/>
              <w:rPr>
                <w:rFonts w:eastAsia="Times New Roman"/>
              </w:rPr>
            </w:pPr>
            <w:r w:rsidRPr="00AD3E8E">
              <w:rPr>
                <w:rFonts w:eastAsia="Times New Roman"/>
              </w:rPr>
              <w:t>….</w:t>
            </w:r>
          </w:p>
        </w:tc>
        <w:tc>
          <w:tcPr>
            <w:tcW w:w="457"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6" w:type="dxa"/>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Pr>
          <w:p w:rsidR="00AD3E8E" w:rsidRPr="00AD3E8E" w:rsidRDefault="00AD3E8E" w:rsidP="00AD3E8E">
            <w:pPr>
              <w:spacing w:after="0" w:line="240" w:lineRule="auto"/>
              <w:rPr>
                <w:rFonts w:eastAsia="Times New Roman"/>
              </w:rPr>
            </w:pPr>
          </w:p>
        </w:tc>
        <w:tc>
          <w:tcPr>
            <w:tcW w:w="456"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7"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6"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48" w:type="dxa"/>
            <w:tcBorders>
              <w:righ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sym w:font="Wingdings" w:char="F0FC"/>
            </w:r>
          </w:p>
        </w:tc>
      </w:tr>
      <w:tr w:rsidR="00AD3E8E" w:rsidRPr="00AD3E8E" w:rsidTr="00AD3E8E">
        <w:trPr>
          <w:jc w:val="center"/>
        </w:trPr>
        <w:tc>
          <w:tcPr>
            <w:tcW w:w="885" w:type="dxa"/>
            <w:tcBorders>
              <w:left w:val="single" w:sz="12" w:space="0" w:color="auto"/>
              <w:right w:val="single" w:sz="12" w:space="0" w:color="auto"/>
            </w:tcBorders>
          </w:tcPr>
          <w:p w:rsidR="00AD3E8E" w:rsidRPr="00AD3E8E" w:rsidRDefault="00AD3E8E" w:rsidP="00AD3E8E">
            <w:pPr>
              <w:spacing w:after="0" w:line="240" w:lineRule="auto"/>
              <w:jc w:val="center"/>
              <w:rPr>
                <w:rFonts w:eastAsia="Calibri"/>
                <w:cs/>
              </w:rPr>
            </w:pPr>
            <w:r w:rsidRPr="00AD3E8E">
              <w:rPr>
                <w:rFonts w:eastAsia="Calibri"/>
              </w:rPr>
              <w:t>12.</w:t>
            </w:r>
          </w:p>
        </w:tc>
        <w:tc>
          <w:tcPr>
            <w:tcW w:w="3560" w:type="dxa"/>
            <w:tcBorders>
              <w:left w:val="single" w:sz="12" w:space="0" w:color="auto"/>
              <w:right w:val="single" w:sz="12" w:space="0" w:color="auto"/>
            </w:tcBorders>
          </w:tcPr>
          <w:p w:rsidR="00AD3E8E" w:rsidRPr="00AD3E8E" w:rsidRDefault="00AD3E8E" w:rsidP="00AD3E8E">
            <w:pPr>
              <w:spacing w:after="0" w:line="240" w:lineRule="auto"/>
              <w:rPr>
                <w:rFonts w:eastAsia="Times New Roman"/>
                <w:cs/>
              </w:rPr>
            </w:pPr>
            <w:r w:rsidRPr="00AD3E8E">
              <w:rPr>
                <w:rFonts w:eastAsia="Calibri"/>
                <w:cs/>
              </w:rPr>
              <w:t>ศาสตร์พระราชา</w:t>
            </w:r>
          </w:p>
        </w:tc>
        <w:tc>
          <w:tcPr>
            <w:tcW w:w="457" w:type="dxa"/>
            <w:tcBorders>
              <w:lef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7" w:type="dxa"/>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Borders>
              <w:righ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Borders>
              <w:lef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6"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7" w:type="dxa"/>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7"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6"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48" w:type="dxa"/>
            <w:tcBorders>
              <w:right w:val="single" w:sz="12" w:space="0" w:color="auto"/>
            </w:tcBorders>
          </w:tcPr>
          <w:p w:rsidR="00AD3E8E" w:rsidRPr="00AD3E8E" w:rsidRDefault="00AD3E8E" w:rsidP="00AD3E8E">
            <w:pPr>
              <w:spacing w:after="0" w:line="240" w:lineRule="auto"/>
              <w:rPr>
                <w:rFonts w:eastAsia="Times New Roman"/>
                <w:cs/>
              </w:rPr>
            </w:pPr>
            <w:r w:rsidRPr="00AD3E8E">
              <w:rPr>
                <w:rFonts w:eastAsia="Times New Roman"/>
              </w:rPr>
              <w:sym w:font="Wingdings" w:char="F0FC"/>
            </w:r>
          </w:p>
        </w:tc>
      </w:tr>
      <w:tr w:rsidR="00AD3E8E" w:rsidRPr="00AD3E8E" w:rsidTr="00AD3E8E">
        <w:trPr>
          <w:jc w:val="center"/>
        </w:trPr>
        <w:tc>
          <w:tcPr>
            <w:tcW w:w="885" w:type="dxa"/>
            <w:tcBorders>
              <w:left w:val="single" w:sz="12" w:space="0" w:color="auto"/>
              <w:right w:val="single" w:sz="12" w:space="0" w:color="auto"/>
            </w:tcBorders>
          </w:tcPr>
          <w:p w:rsidR="00AD3E8E" w:rsidRPr="00AD3E8E" w:rsidRDefault="00AD3E8E" w:rsidP="00AD3E8E">
            <w:pPr>
              <w:spacing w:after="0" w:line="240" w:lineRule="auto"/>
              <w:jc w:val="center"/>
              <w:rPr>
                <w:rFonts w:eastAsia="Times New Roman"/>
                <w:cs/>
              </w:rPr>
            </w:pPr>
            <w:r w:rsidRPr="00AD3E8E">
              <w:rPr>
                <w:rFonts w:eastAsia="Times New Roman"/>
              </w:rPr>
              <w:t>1</w:t>
            </w:r>
            <w:r w:rsidRPr="00AD3E8E">
              <w:rPr>
                <w:rFonts w:eastAsia="Times New Roman" w:hint="cs"/>
                <w:cs/>
              </w:rPr>
              <w:t>3</w:t>
            </w:r>
            <w:r w:rsidRPr="00AD3E8E">
              <w:rPr>
                <w:rFonts w:eastAsia="Times New Roman"/>
              </w:rPr>
              <w:t>.</w:t>
            </w:r>
          </w:p>
        </w:tc>
        <w:tc>
          <w:tcPr>
            <w:tcW w:w="3560" w:type="dxa"/>
            <w:tcBorders>
              <w:left w:val="single" w:sz="12" w:space="0" w:color="auto"/>
              <w:right w:val="single" w:sz="12" w:space="0" w:color="auto"/>
            </w:tcBorders>
          </w:tcPr>
          <w:p w:rsidR="00AD3E8E" w:rsidRPr="00AD3E8E" w:rsidRDefault="00AD3E8E" w:rsidP="00AD3E8E">
            <w:pPr>
              <w:spacing w:after="0" w:line="240" w:lineRule="auto"/>
              <w:rPr>
                <w:rFonts w:eastAsia="Times New Roman"/>
                <w:cs/>
              </w:rPr>
            </w:pPr>
            <w:r w:rsidRPr="00AD3E8E">
              <w:rPr>
                <w:rFonts w:eastAsia="Times New Roman" w:hint="cs"/>
                <w:cs/>
              </w:rPr>
              <w:t>กฎหมายและสังคม</w:t>
            </w:r>
          </w:p>
        </w:tc>
        <w:tc>
          <w:tcPr>
            <w:tcW w:w="457" w:type="dxa"/>
            <w:tcBorders>
              <w:lef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t>….</w:t>
            </w:r>
          </w:p>
        </w:tc>
        <w:tc>
          <w:tcPr>
            <w:tcW w:w="457" w:type="dxa"/>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Borders>
              <w:righ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6" w:type="dxa"/>
            <w:tcBorders>
              <w:lef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6" w:type="dxa"/>
          </w:tcPr>
          <w:p w:rsidR="00AD3E8E" w:rsidRPr="00AD3E8E" w:rsidRDefault="00AD3E8E" w:rsidP="00AD3E8E">
            <w:pPr>
              <w:spacing w:after="0" w:line="240" w:lineRule="auto"/>
              <w:rPr>
                <w:rFonts w:eastAsia="Times New Roman"/>
              </w:rPr>
            </w:pPr>
            <w:r w:rsidRPr="00AD3E8E">
              <w:rPr>
                <w:rFonts w:eastAsia="Times New Roman"/>
              </w:rPr>
              <w:t>….</w:t>
            </w:r>
          </w:p>
        </w:tc>
        <w:tc>
          <w:tcPr>
            <w:tcW w:w="457" w:type="dxa"/>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6" w:type="dxa"/>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Pr>
          <w:p w:rsidR="00AD3E8E" w:rsidRPr="00AD3E8E" w:rsidRDefault="00AD3E8E" w:rsidP="00AD3E8E">
            <w:pPr>
              <w:spacing w:after="0" w:line="240" w:lineRule="auto"/>
              <w:rPr>
                <w:rFonts w:ascii="Angsana New" w:eastAsia="Times New Roman" w:hAnsi="Angsana New" w:cs="Angsana New"/>
              </w:rPr>
            </w:pPr>
            <w:r w:rsidRPr="00AD3E8E">
              <w:rPr>
                <w:rFonts w:eastAsia="Times New Roman"/>
              </w:rPr>
              <w:t>….</w:t>
            </w:r>
          </w:p>
        </w:tc>
        <w:tc>
          <w:tcPr>
            <w:tcW w:w="457" w:type="dxa"/>
          </w:tcPr>
          <w:p w:rsidR="00AD3E8E" w:rsidRPr="00AD3E8E" w:rsidRDefault="00AD3E8E" w:rsidP="00AD3E8E">
            <w:pPr>
              <w:spacing w:after="0" w:line="240" w:lineRule="auto"/>
              <w:rPr>
                <w:rFonts w:ascii="Angsana New" w:eastAsia="Times New Roman" w:hAnsi="Angsana New" w:cs="Angsana New"/>
              </w:rPr>
            </w:pPr>
            <w:r w:rsidRPr="00AD3E8E">
              <w:rPr>
                <w:rFonts w:eastAsia="Times New Roman"/>
              </w:rPr>
              <w:t>….</w:t>
            </w:r>
          </w:p>
        </w:tc>
        <w:tc>
          <w:tcPr>
            <w:tcW w:w="456"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48" w:type="dxa"/>
            <w:tcBorders>
              <w:righ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sym w:font="Wingdings" w:char="F0FC"/>
            </w:r>
          </w:p>
        </w:tc>
      </w:tr>
      <w:tr w:rsidR="00AD3E8E" w:rsidRPr="00AD3E8E" w:rsidTr="00AD3E8E">
        <w:trPr>
          <w:jc w:val="center"/>
        </w:trPr>
        <w:tc>
          <w:tcPr>
            <w:tcW w:w="885" w:type="dxa"/>
            <w:tcBorders>
              <w:left w:val="single" w:sz="12" w:space="0" w:color="auto"/>
              <w:right w:val="single" w:sz="12" w:space="0" w:color="auto"/>
            </w:tcBorders>
          </w:tcPr>
          <w:p w:rsidR="00AD3E8E" w:rsidRPr="00AD3E8E" w:rsidRDefault="00AD3E8E" w:rsidP="00AD3E8E">
            <w:pPr>
              <w:spacing w:after="0" w:line="240" w:lineRule="auto"/>
              <w:jc w:val="center"/>
              <w:rPr>
                <w:rFonts w:eastAsia="Times New Roman"/>
                <w:b/>
                <w:bCs/>
                <w:cs/>
              </w:rPr>
            </w:pPr>
          </w:p>
        </w:tc>
        <w:tc>
          <w:tcPr>
            <w:tcW w:w="3560" w:type="dxa"/>
            <w:tcBorders>
              <w:left w:val="single" w:sz="12" w:space="0" w:color="auto"/>
              <w:right w:val="single" w:sz="12" w:space="0" w:color="auto"/>
            </w:tcBorders>
          </w:tcPr>
          <w:p w:rsidR="00AD3E8E" w:rsidRPr="00AD3E8E" w:rsidRDefault="00AD3E8E" w:rsidP="00AD3E8E">
            <w:pPr>
              <w:spacing w:after="0" w:line="240" w:lineRule="auto"/>
              <w:jc w:val="center"/>
              <w:rPr>
                <w:rFonts w:eastAsia="Times New Roman"/>
                <w:b/>
                <w:bCs/>
              </w:rPr>
            </w:pPr>
            <w:r w:rsidRPr="00AD3E8E">
              <w:rPr>
                <w:rFonts w:eastAsia="Times New Roman"/>
                <w:b/>
                <w:bCs/>
                <w:cs/>
              </w:rPr>
              <w:t xml:space="preserve">กลุ่มวิทยาศาสตร์ เทคโนโลยี </w:t>
            </w:r>
          </w:p>
          <w:p w:rsidR="00AD3E8E" w:rsidRPr="00AD3E8E" w:rsidRDefault="00AD3E8E" w:rsidP="00AD3E8E">
            <w:pPr>
              <w:spacing w:after="0" w:line="240" w:lineRule="auto"/>
              <w:jc w:val="center"/>
              <w:rPr>
                <w:rFonts w:eastAsia="Times New Roman"/>
                <w:b/>
                <w:bCs/>
                <w:cs/>
              </w:rPr>
            </w:pPr>
            <w:r w:rsidRPr="00AD3E8E">
              <w:rPr>
                <w:rFonts w:eastAsia="Times New Roman"/>
                <w:b/>
                <w:bCs/>
                <w:cs/>
              </w:rPr>
              <w:t>และคณิตศาสตร์</w:t>
            </w:r>
          </w:p>
        </w:tc>
        <w:tc>
          <w:tcPr>
            <w:tcW w:w="5468" w:type="dxa"/>
            <w:gridSpan w:val="12"/>
            <w:tcBorders>
              <w:left w:val="single" w:sz="12" w:space="0" w:color="auto"/>
              <w:right w:val="single" w:sz="12" w:space="0" w:color="auto"/>
            </w:tcBorders>
          </w:tcPr>
          <w:p w:rsidR="00AD3E8E" w:rsidRPr="00AD3E8E" w:rsidRDefault="00AD3E8E" w:rsidP="00AD3E8E">
            <w:pPr>
              <w:spacing w:after="0" w:line="240" w:lineRule="auto"/>
              <w:rPr>
                <w:rFonts w:eastAsia="Times New Roman"/>
              </w:rPr>
            </w:pPr>
          </w:p>
        </w:tc>
      </w:tr>
      <w:tr w:rsidR="00AD3E8E" w:rsidRPr="00AD3E8E" w:rsidTr="00AD3E8E">
        <w:trPr>
          <w:jc w:val="center"/>
        </w:trPr>
        <w:tc>
          <w:tcPr>
            <w:tcW w:w="885" w:type="dxa"/>
            <w:tcBorders>
              <w:left w:val="single" w:sz="12" w:space="0" w:color="auto"/>
              <w:right w:val="single" w:sz="12" w:space="0" w:color="auto"/>
            </w:tcBorders>
          </w:tcPr>
          <w:p w:rsidR="00AD3E8E" w:rsidRPr="00AD3E8E" w:rsidRDefault="00AD3E8E" w:rsidP="00AD3E8E">
            <w:pPr>
              <w:spacing w:after="0" w:line="240" w:lineRule="auto"/>
              <w:jc w:val="center"/>
              <w:rPr>
                <w:rFonts w:eastAsia="Times New Roman"/>
                <w:cs/>
              </w:rPr>
            </w:pPr>
            <w:r w:rsidRPr="00AD3E8E">
              <w:rPr>
                <w:rFonts w:eastAsia="Times New Roman"/>
              </w:rPr>
              <w:lastRenderedPageBreak/>
              <w:t>1</w:t>
            </w:r>
            <w:r w:rsidRPr="00AD3E8E">
              <w:rPr>
                <w:rFonts w:eastAsia="Times New Roman" w:hint="cs"/>
                <w:cs/>
              </w:rPr>
              <w:t>4</w:t>
            </w:r>
            <w:r w:rsidRPr="00AD3E8E">
              <w:rPr>
                <w:rFonts w:eastAsia="Times New Roman"/>
              </w:rPr>
              <w:t>.</w:t>
            </w:r>
          </w:p>
        </w:tc>
        <w:tc>
          <w:tcPr>
            <w:tcW w:w="3560" w:type="dxa"/>
            <w:tcBorders>
              <w:left w:val="single" w:sz="12" w:space="0" w:color="auto"/>
              <w:right w:val="single" w:sz="12" w:space="0" w:color="auto"/>
            </w:tcBorders>
          </w:tcPr>
          <w:p w:rsidR="00AD3E8E" w:rsidRPr="00AD3E8E" w:rsidRDefault="00AD3E8E" w:rsidP="00AD3E8E">
            <w:pPr>
              <w:spacing w:after="0" w:line="240" w:lineRule="auto"/>
              <w:rPr>
                <w:rFonts w:eastAsia="Times New Roman"/>
                <w:cs/>
              </w:rPr>
            </w:pPr>
            <w:r w:rsidRPr="00AD3E8E">
              <w:rPr>
                <w:rFonts w:eastAsia="Times New Roman"/>
                <w:cs/>
              </w:rPr>
              <w:t>วิทยาศาสตร์และเทคโนโลยีเพื่อคุณภาพชีวิต</w:t>
            </w:r>
          </w:p>
        </w:tc>
        <w:tc>
          <w:tcPr>
            <w:tcW w:w="457" w:type="dxa"/>
            <w:tcBorders>
              <w:lef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7" w:type="dxa"/>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Borders>
              <w:righ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Borders>
              <w:lef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6"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7" w:type="dxa"/>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6" w:type="dxa"/>
          </w:tcPr>
          <w:p w:rsidR="00AD3E8E" w:rsidRPr="00AD3E8E" w:rsidRDefault="00AD3E8E" w:rsidP="00AD3E8E">
            <w:pPr>
              <w:spacing w:after="0" w:line="240" w:lineRule="auto"/>
              <w:rPr>
                <w:rFonts w:eastAsia="Times New Roman"/>
              </w:rPr>
            </w:pPr>
            <w:r w:rsidRPr="00AD3E8E">
              <w:rPr>
                <w:rFonts w:eastAsia="Times New Roman"/>
              </w:rPr>
              <w:t>….</w:t>
            </w:r>
          </w:p>
        </w:tc>
        <w:tc>
          <w:tcPr>
            <w:tcW w:w="457"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6" w:type="dxa"/>
          </w:tcPr>
          <w:p w:rsidR="00AD3E8E" w:rsidRPr="00AD3E8E" w:rsidRDefault="00AD3E8E" w:rsidP="00AD3E8E">
            <w:pPr>
              <w:spacing w:after="0" w:line="240" w:lineRule="auto"/>
              <w:rPr>
                <w:rFonts w:eastAsia="Times New Roman"/>
              </w:rPr>
            </w:pPr>
            <w:r w:rsidRPr="00AD3E8E">
              <w:rPr>
                <w:rFonts w:eastAsia="Times New Roman"/>
              </w:rPr>
              <w:t>…</w:t>
            </w:r>
          </w:p>
        </w:tc>
        <w:tc>
          <w:tcPr>
            <w:tcW w:w="448" w:type="dxa"/>
            <w:tcBorders>
              <w:righ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t>…</w:t>
            </w:r>
          </w:p>
        </w:tc>
      </w:tr>
      <w:tr w:rsidR="00AD3E8E" w:rsidRPr="00AD3E8E" w:rsidTr="00AD3E8E">
        <w:trPr>
          <w:jc w:val="center"/>
        </w:trPr>
        <w:tc>
          <w:tcPr>
            <w:tcW w:w="885" w:type="dxa"/>
            <w:tcBorders>
              <w:left w:val="single" w:sz="12" w:space="0" w:color="auto"/>
              <w:right w:val="single" w:sz="12" w:space="0" w:color="auto"/>
            </w:tcBorders>
          </w:tcPr>
          <w:p w:rsidR="00AD3E8E" w:rsidRPr="00AD3E8E" w:rsidRDefault="00AD3E8E" w:rsidP="00AD3E8E">
            <w:pPr>
              <w:spacing w:after="0" w:line="240" w:lineRule="auto"/>
              <w:jc w:val="center"/>
              <w:rPr>
                <w:rFonts w:eastAsia="Times New Roman"/>
              </w:rPr>
            </w:pPr>
            <w:r w:rsidRPr="00AD3E8E">
              <w:rPr>
                <w:rFonts w:eastAsia="Times New Roman"/>
              </w:rPr>
              <w:t>1</w:t>
            </w:r>
            <w:r w:rsidRPr="00AD3E8E">
              <w:rPr>
                <w:rFonts w:eastAsia="Times New Roman" w:hint="cs"/>
                <w:cs/>
              </w:rPr>
              <w:t>5</w:t>
            </w:r>
            <w:r w:rsidRPr="00AD3E8E">
              <w:rPr>
                <w:rFonts w:eastAsia="Times New Roman"/>
              </w:rPr>
              <w:t>.</w:t>
            </w:r>
          </w:p>
        </w:tc>
        <w:tc>
          <w:tcPr>
            <w:tcW w:w="3560" w:type="dxa"/>
            <w:tcBorders>
              <w:left w:val="single" w:sz="12" w:space="0" w:color="auto"/>
              <w:right w:val="single" w:sz="12" w:space="0" w:color="auto"/>
            </w:tcBorders>
          </w:tcPr>
          <w:p w:rsidR="00AD3E8E" w:rsidRPr="00AD3E8E" w:rsidRDefault="00AD3E8E" w:rsidP="00AD3E8E">
            <w:pPr>
              <w:spacing w:after="0" w:line="240" w:lineRule="auto"/>
              <w:rPr>
                <w:rFonts w:eastAsia="Times New Roman"/>
                <w:cs/>
              </w:rPr>
            </w:pPr>
            <w:r w:rsidRPr="00AD3E8E">
              <w:rPr>
                <w:rFonts w:eastAsia="Times New Roman"/>
                <w:cs/>
              </w:rPr>
              <w:t>เทคโนโลยีและนวัตกรรมเพื่อท้องถิ่น</w:t>
            </w:r>
          </w:p>
        </w:tc>
        <w:tc>
          <w:tcPr>
            <w:tcW w:w="457" w:type="dxa"/>
            <w:tcBorders>
              <w:lef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7"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6" w:type="dxa"/>
            <w:tcBorders>
              <w:righ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Borders>
              <w:lef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6"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7" w:type="dxa"/>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6" w:type="dxa"/>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7"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6" w:type="dxa"/>
          </w:tcPr>
          <w:p w:rsidR="00AD3E8E" w:rsidRPr="00AD3E8E" w:rsidRDefault="00AD3E8E" w:rsidP="00AD3E8E">
            <w:pPr>
              <w:spacing w:after="0" w:line="240" w:lineRule="auto"/>
              <w:rPr>
                <w:rFonts w:eastAsia="Times New Roman"/>
              </w:rPr>
            </w:pPr>
            <w:r w:rsidRPr="00AD3E8E">
              <w:rPr>
                <w:rFonts w:eastAsia="Times New Roman"/>
              </w:rPr>
              <w:t>….</w:t>
            </w:r>
          </w:p>
        </w:tc>
        <w:tc>
          <w:tcPr>
            <w:tcW w:w="448" w:type="dxa"/>
            <w:tcBorders>
              <w:righ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sym w:font="Wingdings" w:char="F0FC"/>
            </w:r>
          </w:p>
        </w:tc>
      </w:tr>
      <w:tr w:rsidR="00AD3E8E" w:rsidRPr="00AD3E8E" w:rsidTr="00AD3E8E">
        <w:trPr>
          <w:jc w:val="center"/>
        </w:trPr>
        <w:tc>
          <w:tcPr>
            <w:tcW w:w="885" w:type="dxa"/>
            <w:tcBorders>
              <w:left w:val="single" w:sz="12" w:space="0" w:color="auto"/>
              <w:right w:val="single" w:sz="12" w:space="0" w:color="auto"/>
            </w:tcBorders>
          </w:tcPr>
          <w:p w:rsidR="00AD3E8E" w:rsidRPr="00AD3E8E" w:rsidRDefault="00AD3E8E" w:rsidP="00AD3E8E">
            <w:pPr>
              <w:spacing w:after="0" w:line="240" w:lineRule="auto"/>
              <w:jc w:val="center"/>
              <w:rPr>
                <w:rFonts w:eastAsia="Times New Roman"/>
                <w:cs/>
              </w:rPr>
            </w:pPr>
            <w:r w:rsidRPr="00AD3E8E">
              <w:rPr>
                <w:rFonts w:eastAsia="Times New Roman"/>
              </w:rPr>
              <w:t>1</w:t>
            </w:r>
            <w:r w:rsidRPr="00AD3E8E">
              <w:rPr>
                <w:rFonts w:eastAsia="Times New Roman" w:hint="cs"/>
                <w:cs/>
              </w:rPr>
              <w:t>6</w:t>
            </w:r>
            <w:r w:rsidRPr="00AD3E8E">
              <w:rPr>
                <w:rFonts w:eastAsia="Times New Roman"/>
              </w:rPr>
              <w:t>.</w:t>
            </w:r>
          </w:p>
        </w:tc>
        <w:tc>
          <w:tcPr>
            <w:tcW w:w="3560" w:type="dxa"/>
            <w:tcBorders>
              <w:left w:val="single" w:sz="12" w:space="0" w:color="auto"/>
              <w:right w:val="single" w:sz="12" w:space="0" w:color="auto"/>
            </w:tcBorders>
          </w:tcPr>
          <w:p w:rsidR="00AD3E8E" w:rsidRPr="00AD3E8E" w:rsidRDefault="00AD3E8E" w:rsidP="00AD3E8E">
            <w:pPr>
              <w:spacing w:after="0" w:line="240" w:lineRule="auto"/>
              <w:rPr>
                <w:rFonts w:eastAsia="Times New Roman"/>
                <w:color w:val="FF0000"/>
                <w:cs/>
              </w:rPr>
            </w:pPr>
            <w:r w:rsidRPr="00AD3E8E">
              <w:rPr>
                <w:rFonts w:ascii="TH Sarabun New" w:eastAsia="Times New Roman" w:hAnsi="TH Sarabun New" w:cs="TH Sarabun New" w:hint="cs"/>
                <w:color w:val="000000"/>
                <w:cs/>
                <w:lang w:val="de-DE"/>
              </w:rPr>
              <w:t>มลพิษและมหันตภัยโลกร้อน</w:t>
            </w:r>
          </w:p>
        </w:tc>
        <w:tc>
          <w:tcPr>
            <w:tcW w:w="457" w:type="dxa"/>
            <w:tcBorders>
              <w:lef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t>….</w:t>
            </w:r>
          </w:p>
        </w:tc>
        <w:tc>
          <w:tcPr>
            <w:tcW w:w="457" w:type="dxa"/>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Borders>
              <w:righ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6" w:type="dxa"/>
            <w:tcBorders>
              <w:lef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6" w:type="dxa"/>
          </w:tcPr>
          <w:p w:rsidR="00AD3E8E" w:rsidRPr="00AD3E8E" w:rsidRDefault="00AD3E8E" w:rsidP="00AD3E8E">
            <w:pPr>
              <w:spacing w:after="0" w:line="240" w:lineRule="auto"/>
              <w:rPr>
                <w:rFonts w:eastAsia="Times New Roman"/>
              </w:rPr>
            </w:pPr>
            <w:r w:rsidRPr="00AD3E8E">
              <w:rPr>
                <w:rFonts w:eastAsia="Times New Roman"/>
              </w:rPr>
              <w:t>….</w:t>
            </w:r>
          </w:p>
        </w:tc>
        <w:tc>
          <w:tcPr>
            <w:tcW w:w="457" w:type="dxa"/>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6" w:type="dxa"/>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Pr>
          <w:p w:rsidR="00AD3E8E" w:rsidRPr="00AD3E8E" w:rsidRDefault="00AD3E8E" w:rsidP="00AD3E8E">
            <w:pPr>
              <w:spacing w:after="0" w:line="240" w:lineRule="auto"/>
              <w:rPr>
                <w:rFonts w:eastAsia="Times New Roman"/>
              </w:rPr>
            </w:pPr>
            <w:r w:rsidRPr="00AD3E8E">
              <w:rPr>
                <w:rFonts w:eastAsia="Times New Roman"/>
              </w:rPr>
              <w:t>….</w:t>
            </w:r>
          </w:p>
        </w:tc>
        <w:tc>
          <w:tcPr>
            <w:tcW w:w="457" w:type="dxa"/>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Pr>
          <w:p w:rsidR="00AD3E8E" w:rsidRPr="00AD3E8E" w:rsidRDefault="00AD3E8E" w:rsidP="00AD3E8E">
            <w:pPr>
              <w:spacing w:after="0" w:line="240" w:lineRule="auto"/>
              <w:rPr>
                <w:rFonts w:eastAsia="Times New Roman"/>
              </w:rPr>
            </w:pPr>
            <w:r w:rsidRPr="00AD3E8E">
              <w:rPr>
                <w:rFonts w:eastAsia="Times New Roman"/>
              </w:rPr>
              <w:t>….</w:t>
            </w:r>
          </w:p>
        </w:tc>
        <w:tc>
          <w:tcPr>
            <w:tcW w:w="448" w:type="dxa"/>
            <w:tcBorders>
              <w:righ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sym w:font="Wingdings" w:char="F0FC"/>
            </w:r>
          </w:p>
        </w:tc>
      </w:tr>
      <w:tr w:rsidR="00AD3E8E" w:rsidRPr="00AD3E8E" w:rsidTr="00AD3E8E">
        <w:trPr>
          <w:jc w:val="center"/>
        </w:trPr>
        <w:tc>
          <w:tcPr>
            <w:tcW w:w="885" w:type="dxa"/>
            <w:tcBorders>
              <w:left w:val="single" w:sz="12" w:space="0" w:color="auto"/>
              <w:right w:val="single" w:sz="12" w:space="0" w:color="auto"/>
            </w:tcBorders>
          </w:tcPr>
          <w:p w:rsidR="00AD3E8E" w:rsidRPr="00AD3E8E" w:rsidRDefault="00AD3E8E" w:rsidP="00AD3E8E">
            <w:pPr>
              <w:spacing w:after="0" w:line="240" w:lineRule="auto"/>
              <w:jc w:val="center"/>
              <w:rPr>
                <w:rFonts w:eastAsia="Times New Roman"/>
                <w:cs/>
              </w:rPr>
            </w:pPr>
            <w:r w:rsidRPr="00AD3E8E">
              <w:rPr>
                <w:rFonts w:eastAsia="Times New Roman"/>
              </w:rPr>
              <w:t>1</w:t>
            </w:r>
            <w:r w:rsidRPr="00AD3E8E">
              <w:rPr>
                <w:rFonts w:eastAsia="Times New Roman" w:hint="cs"/>
                <w:cs/>
              </w:rPr>
              <w:t>7</w:t>
            </w:r>
            <w:r w:rsidRPr="00AD3E8E">
              <w:rPr>
                <w:rFonts w:eastAsia="Times New Roman"/>
              </w:rPr>
              <w:t>.</w:t>
            </w:r>
          </w:p>
        </w:tc>
        <w:tc>
          <w:tcPr>
            <w:tcW w:w="3560" w:type="dxa"/>
            <w:tcBorders>
              <w:left w:val="single" w:sz="12" w:space="0" w:color="auto"/>
              <w:right w:val="single" w:sz="12" w:space="0" w:color="auto"/>
            </w:tcBorders>
          </w:tcPr>
          <w:p w:rsidR="00AD3E8E" w:rsidRPr="00AD3E8E" w:rsidRDefault="00AD3E8E" w:rsidP="00AD3E8E">
            <w:pPr>
              <w:spacing w:after="0" w:line="240" w:lineRule="auto"/>
              <w:rPr>
                <w:rFonts w:eastAsia="Times New Roman"/>
                <w:cs/>
              </w:rPr>
            </w:pPr>
            <w:r w:rsidRPr="00AD3E8E">
              <w:rPr>
                <w:rFonts w:eastAsia="Times New Roman"/>
                <w:cs/>
              </w:rPr>
              <w:t>การส่งเสริมสุขภาพ</w:t>
            </w:r>
          </w:p>
        </w:tc>
        <w:tc>
          <w:tcPr>
            <w:tcW w:w="457" w:type="dxa"/>
            <w:tcBorders>
              <w:lef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t>….</w:t>
            </w:r>
          </w:p>
        </w:tc>
        <w:tc>
          <w:tcPr>
            <w:tcW w:w="457" w:type="dxa"/>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Borders>
              <w:righ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6" w:type="dxa"/>
            <w:tcBorders>
              <w:lef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6"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7" w:type="dxa"/>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6" w:type="dxa"/>
          </w:tcPr>
          <w:p w:rsidR="00AD3E8E" w:rsidRPr="00AD3E8E" w:rsidRDefault="00AD3E8E" w:rsidP="00AD3E8E">
            <w:pPr>
              <w:spacing w:after="0" w:line="240" w:lineRule="auto"/>
              <w:rPr>
                <w:rFonts w:eastAsia="Times New Roman"/>
              </w:rPr>
            </w:pPr>
            <w:r w:rsidRPr="00AD3E8E">
              <w:rPr>
                <w:rFonts w:eastAsia="Times New Roman"/>
              </w:rPr>
              <w:t>….</w:t>
            </w:r>
          </w:p>
        </w:tc>
        <w:tc>
          <w:tcPr>
            <w:tcW w:w="457" w:type="dxa"/>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48" w:type="dxa"/>
            <w:tcBorders>
              <w:righ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sym w:font="Wingdings" w:char="F0FC"/>
            </w:r>
          </w:p>
        </w:tc>
      </w:tr>
      <w:tr w:rsidR="00AD3E8E" w:rsidRPr="00AD3E8E" w:rsidTr="00AD3E8E">
        <w:trPr>
          <w:jc w:val="center"/>
        </w:trPr>
        <w:tc>
          <w:tcPr>
            <w:tcW w:w="885" w:type="dxa"/>
            <w:tcBorders>
              <w:left w:val="single" w:sz="12" w:space="0" w:color="auto"/>
              <w:right w:val="single" w:sz="12" w:space="0" w:color="auto"/>
            </w:tcBorders>
          </w:tcPr>
          <w:p w:rsidR="00AD3E8E" w:rsidRPr="00AD3E8E" w:rsidRDefault="00AD3E8E" w:rsidP="00AD3E8E">
            <w:pPr>
              <w:spacing w:after="0" w:line="240" w:lineRule="auto"/>
              <w:jc w:val="center"/>
              <w:rPr>
                <w:rFonts w:eastAsia="Times New Roman"/>
                <w:cs/>
              </w:rPr>
            </w:pPr>
            <w:r w:rsidRPr="00AD3E8E">
              <w:rPr>
                <w:rFonts w:eastAsia="Times New Roman"/>
              </w:rPr>
              <w:t>1</w:t>
            </w:r>
            <w:r w:rsidRPr="00AD3E8E">
              <w:rPr>
                <w:rFonts w:eastAsia="Times New Roman" w:hint="cs"/>
                <w:cs/>
              </w:rPr>
              <w:t>8</w:t>
            </w:r>
            <w:r w:rsidRPr="00AD3E8E">
              <w:rPr>
                <w:rFonts w:eastAsia="Times New Roman"/>
              </w:rPr>
              <w:t>.</w:t>
            </w:r>
          </w:p>
        </w:tc>
        <w:tc>
          <w:tcPr>
            <w:tcW w:w="3560" w:type="dxa"/>
            <w:tcBorders>
              <w:left w:val="single" w:sz="12" w:space="0" w:color="auto"/>
              <w:right w:val="single" w:sz="12" w:space="0" w:color="auto"/>
            </w:tcBorders>
          </w:tcPr>
          <w:p w:rsidR="00AD3E8E" w:rsidRPr="00AD3E8E" w:rsidRDefault="00AD3E8E" w:rsidP="00AD3E8E">
            <w:pPr>
              <w:spacing w:after="0" w:line="240" w:lineRule="auto"/>
              <w:rPr>
                <w:rFonts w:eastAsia="Times New Roman"/>
                <w:cs/>
              </w:rPr>
            </w:pPr>
            <w:r w:rsidRPr="00AD3E8E">
              <w:rPr>
                <w:rFonts w:eastAsia="Times New Roman" w:hint="cs"/>
                <w:cs/>
              </w:rPr>
              <w:t>การเรียนรู้</w:t>
            </w:r>
            <w:r w:rsidRPr="00AD3E8E">
              <w:rPr>
                <w:rFonts w:eastAsia="Times New Roman"/>
                <w:cs/>
              </w:rPr>
              <w:t>สังคมดิจิทัลด้วยไอซีที</w:t>
            </w:r>
          </w:p>
        </w:tc>
        <w:tc>
          <w:tcPr>
            <w:tcW w:w="457" w:type="dxa"/>
            <w:tcBorders>
              <w:lef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7" w:type="dxa"/>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Borders>
              <w:righ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6" w:type="dxa"/>
            <w:tcBorders>
              <w:lef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Pr>
          <w:p w:rsidR="00AD3E8E" w:rsidRPr="00AD3E8E" w:rsidRDefault="00AD3E8E" w:rsidP="00AD3E8E">
            <w:pPr>
              <w:spacing w:after="0" w:line="240" w:lineRule="auto"/>
              <w:rPr>
                <w:rFonts w:eastAsia="Times New Roman"/>
              </w:rPr>
            </w:pPr>
            <w:r w:rsidRPr="00AD3E8E">
              <w:rPr>
                <w:rFonts w:eastAsia="Times New Roman"/>
              </w:rPr>
              <w:t>….</w:t>
            </w:r>
          </w:p>
        </w:tc>
        <w:tc>
          <w:tcPr>
            <w:tcW w:w="457" w:type="dxa"/>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6" w:type="dxa"/>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7" w:type="dxa"/>
          </w:tcPr>
          <w:p w:rsidR="00AD3E8E" w:rsidRPr="00AD3E8E" w:rsidRDefault="00AD3E8E" w:rsidP="00AD3E8E">
            <w:pPr>
              <w:spacing w:after="0" w:line="240" w:lineRule="auto"/>
              <w:rPr>
                <w:rFonts w:eastAsia="Times New Roman"/>
              </w:rPr>
            </w:pPr>
            <w:r w:rsidRPr="00AD3E8E">
              <w:rPr>
                <w:rFonts w:eastAsia="Times New Roman"/>
              </w:rPr>
              <w:t>….</w:t>
            </w:r>
          </w:p>
        </w:tc>
        <w:tc>
          <w:tcPr>
            <w:tcW w:w="456" w:type="dxa"/>
          </w:tcPr>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48" w:type="dxa"/>
            <w:tcBorders>
              <w:right w:val="single" w:sz="12" w:space="0" w:color="auto"/>
            </w:tcBorders>
          </w:tcPr>
          <w:p w:rsidR="00AD3E8E" w:rsidRPr="00AD3E8E" w:rsidRDefault="00AD3E8E" w:rsidP="00AD3E8E">
            <w:pPr>
              <w:spacing w:after="0" w:line="240" w:lineRule="auto"/>
              <w:rPr>
                <w:rFonts w:eastAsia="Times New Roman"/>
              </w:rPr>
            </w:pPr>
            <w:r w:rsidRPr="00AD3E8E">
              <w:rPr>
                <w:rFonts w:eastAsia="Times New Roman"/>
              </w:rPr>
              <w:t>…</w:t>
            </w:r>
          </w:p>
        </w:tc>
      </w:tr>
      <w:tr w:rsidR="00AD3E8E" w:rsidRPr="00AD3E8E" w:rsidTr="00AD3E8E">
        <w:trPr>
          <w:jc w:val="center"/>
        </w:trPr>
        <w:tc>
          <w:tcPr>
            <w:tcW w:w="885" w:type="dxa"/>
            <w:tcBorders>
              <w:left w:val="single" w:sz="12" w:space="0" w:color="auto"/>
              <w:right w:val="single" w:sz="12" w:space="0" w:color="auto"/>
            </w:tcBorders>
          </w:tcPr>
          <w:p w:rsidR="00AD3E8E" w:rsidRPr="00AD3E8E" w:rsidRDefault="00AD3E8E" w:rsidP="00AD3E8E">
            <w:pPr>
              <w:spacing w:after="0" w:line="240" w:lineRule="auto"/>
              <w:jc w:val="center"/>
              <w:rPr>
                <w:rFonts w:eastAsia="Times New Roman"/>
                <w:cs/>
              </w:rPr>
            </w:pPr>
            <w:r w:rsidRPr="00AD3E8E">
              <w:rPr>
                <w:rFonts w:eastAsia="Times New Roman" w:hint="cs"/>
                <w:cs/>
              </w:rPr>
              <w:t>19</w:t>
            </w:r>
            <w:r w:rsidRPr="00AD3E8E">
              <w:rPr>
                <w:rFonts w:eastAsia="Times New Roman"/>
              </w:rPr>
              <w:t>.</w:t>
            </w:r>
          </w:p>
        </w:tc>
        <w:tc>
          <w:tcPr>
            <w:tcW w:w="3560" w:type="dxa"/>
            <w:tcBorders>
              <w:left w:val="single" w:sz="12" w:space="0" w:color="auto"/>
              <w:right w:val="single" w:sz="12" w:space="0" w:color="auto"/>
            </w:tcBorders>
          </w:tcPr>
          <w:p w:rsidR="00AD3E8E" w:rsidRPr="00AD3E8E" w:rsidRDefault="00AD3E8E" w:rsidP="00AD3E8E">
            <w:pPr>
              <w:spacing w:after="0" w:line="240" w:lineRule="auto"/>
              <w:rPr>
                <w:rFonts w:eastAsia="Times New Roman"/>
              </w:rPr>
            </w:pPr>
            <w:r w:rsidRPr="00AD3E8E">
              <w:rPr>
                <w:rFonts w:eastAsia="Times New Roman"/>
                <w:cs/>
              </w:rPr>
              <w:t>ความคิดสร้างสรรค์และการแก้ปัญหา</w:t>
            </w:r>
          </w:p>
          <w:p w:rsidR="00AD3E8E" w:rsidRPr="00AD3E8E" w:rsidRDefault="00AD3E8E" w:rsidP="00AD3E8E">
            <w:pPr>
              <w:spacing w:after="0" w:line="240" w:lineRule="auto"/>
              <w:rPr>
                <w:rFonts w:eastAsia="Times New Roman"/>
                <w:cs/>
              </w:rPr>
            </w:pPr>
            <w:r w:rsidRPr="00AD3E8E">
              <w:rPr>
                <w:rFonts w:eastAsia="Times New Roman"/>
                <w:cs/>
              </w:rPr>
              <w:t>ในชีวิตประจำวัน</w:t>
            </w:r>
          </w:p>
        </w:tc>
        <w:tc>
          <w:tcPr>
            <w:tcW w:w="457" w:type="dxa"/>
            <w:tcBorders>
              <w:left w:val="single" w:sz="12" w:space="0" w:color="auto"/>
            </w:tcBorders>
          </w:tcPr>
          <w:p w:rsidR="00AD3E8E" w:rsidRPr="00AD3E8E" w:rsidRDefault="00AD3E8E" w:rsidP="00AD3E8E">
            <w:pPr>
              <w:spacing w:after="0" w:line="240" w:lineRule="auto"/>
              <w:rPr>
                <w:rFonts w:eastAsia="Times New Roman"/>
              </w:rPr>
            </w:pPr>
          </w:p>
          <w:p w:rsidR="00AD3E8E" w:rsidRPr="00AD3E8E" w:rsidRDefault="00AD3E8E" w:rsidP="00AD3E8E">
            <w:pPr>
              <w:spacing w:after="0" w:line="240" w:lineRule="auto"/>
              <w:rPr>
                <w:rFonts w:ascii="Angsana New" w:eastAsia="Times New Roman" w:hAnsi="Angsana New" w:cs="Angsana New"/>
              </w:rPr>
            </w:pPr>
            <w:r w:rsidRPr="00AD3E8E">
              <w:rPr>
                <w:rFonts w:eastAsia="Times New Roman"/>
              </w:rPr>
              <w:sym w:font="Wingdings" w:char="F0FC"/>
            </w:r>
          </w:p>
        </w:tc>
        <w:tc>
          <w:tcPr>
            <w:tcW w:w="457" w:type="dxa"/>
          </w:tcPr>
          <w:p w:rsidR="00AD3E8E" w:rsidRPr="00AD3E8E" w:rsidRDefault="00AD3E8E" w:rsidP="00AD3E8E">
            <w:pPr>
              <w:spacing w:after="0" w:line="240" w:lineRule="auto"/>
              <w:rPr>
                <w:rFonts w:eastAsia="Times New Roman"/>
              </w:rPr>
            </w:pPr>
          </w:p>
          <w:p w:rsidR="00AD3E8E" w:rsidRPr="00AD3E8E" w:rsidRDefault="00AD3E8E" w:rsidP="00AD3E8E">
            <w:pPr>
              <w:spacing w:after="0" w:line="240" w:lineRule="auto"/>
              <w:rPr>
                <w:rFonts w:ascii="Angsana New" w:eastAsia="Times New Roman" w:hAnsi="Angsana New" w:cs="Angsana New"/>
              </w:rPr>
            </w:pPr>
            <w:r w:rsidRPr="00AD3E8E">
              <w:rPr>
                <w:rFonts w:eastAsia="Times New Roman"/>
              </w:rPr>
              <w:sym w:font="Wingdings" w:char="F0FC"/>
            </w:r>
          </w:p>
        </w:tc>
        <w:tc>
          <w:tcPr>
            <w:tcW w:w="456" w:type="dxa"/>
            <w:tcBorders>
              <w:right w:val="single" w:sz="12" w:space="0" w:color="auto"/>
            </w:tcBorders>
          </w:tcPr>
          <w:p w:rsidR="00AD3E8E" w:rsidRPr="00AD3E8E" w:rsidRDefault="00AD3E8E" w:rsidP="00AD3E8E">
            <w:pPr>
              <w:spacing w:after="0" w:line="240" w:lineRule="auto"/>
              <w:rPr>
                <w:rFonts w:eastAsia="Times New Roman"/>
              </w:rPr>
            </w:pPr>
          </w:p>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6" w:type="dxa"/>
            <w:tcBorders>
              <w:left w:val="single" w:sz="12" w:space="0" w:color="auto"/>
            </w:tcBorders>
          </w:tcPr>
          <w:p w:rsidR="00AD3E8E" w:rsidRPr="00AD3E8E" w:rsidRDefault="00AD3E8E" w:rsidP="00AD3E8E">
            <w:pPr>
              <w:spacing w:after="0" w:line="240" w:lineRule="auto"/>
              <w:rPr>
                <w:rFonts w:eastAsia="Times New Roman"/>
              </w:rPr>
            </w:pPr>
          </w:p>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6" w:type="dxa"/>
          </w:tcPr>
          <w:p w:rsidR="00AD3E8E" w:rsidRPr="00AD3E8E" w:rsidRDefault="00AD3E8E" w:rsidP="00AD3E8E">
            <w:pPr>
              <w:spacing w:after="0" w:line="240" w:lineRule="auto"/>
              <w:rPr>
                <w:rFonts w:eastAsia="Times New Roman"/>
              </w:rPr>
            </w:pPr>
          </w:p>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7" w:type="dxa"/>
          </w:tcPr>
          <w:p w:rsidR="00AD3E8E" w:rsidRPr="00AD3E8E" w:rsidRDefault="00AD3E8E" w:rsidP="00AD3E8E">
            <w:pPr>
              <w:spacing w:after="0" w:line="240" w:lineRule="auto"/>
              <w:rPr>
                <w:rFonts w:eastAsia="Times New Roman"/>
              </w:rPr>
            </w:pPr>
          </w:p>
          <w:p w:rsidR="00AD3E8E" w:rsidRPr="00AD3E8E" w:rsidRDefault="00AD3E8E" w:rsidP="00AD3E8E">
            <w:pPr>
              <w:spacing w:after="0" w:line="240" w:lineRule="auto"/>
              <w:rPr>
                <w:rFonts w:eastAsia="Times New Roman"/>
              </w:rPr>
            </w:pPr>
            <w:r w:rsidRPr="00AD3E8E">
              <w:rPr>
                <w:rFonts w:eastAsia="Times New Roman"/>
              </w:rPr>
              <w:t>….</w:t>
            </w:r>
          </w:p>
        </w:tc>
        <w:tc>
          <w:tcPr>
            <w:tcW w:w="456" w:type="dxa"/>
          </w:tcPr>
          <w:p w:rsidR="00AD3E8E" w:rsidRPr="00AD3E8E" w:rsidRDefault="00AD3E8E" w:rsidP="00AD3E8E">
            <w:pPr>
              <w:spacing w:after="0" w:line="240" w:lineRule="auto"/>
              <w:rPr>
                <w:rFonts w:eastAsia="Times New Roman"/>
              </w:rPr>
            </w:pPr>
          </w:p>
          <w:p w:rsidR="00AD3E8E" w:rsidRPr="00AD3E8E" w:rsidRDefault="00AD3E8E" w:rsidP="00AD3E8E">
            <w:pPr>
              <w:spacing w:after="0" w:line="240" w:lineRule="auto"/>
              <w:rPr>
                <w:rFonts w:eastAsia="Times New Roman"/>
              </w:rPr>
            </w:pPr>
            <w:r w:rsidRPr="00AD3E8E">
              <w:rPr>
                <w:rFonts w:eastAsia="Times New Roman"/>
              </w:rPr>
              <w:t>….</w:t>
            </w:r>
          </w:p>
        </w:tc>
        <w:tc>
          <w:tcPr>
            <w:tcW w:w="456" w:type="dxa"/>
          </w:tcPr>
          <w:p w:rsidR="00AD3E8E" w:rsidRPr="00AD3E8E" w:rsidRDefault="00AD3E8E" w:rsidP="00AD3E8E">
            <w:pPr>
              <w:spacing w:after="0" w:line="240" w:lineRule="auto"/>
              <w:rPr>
                <w:rFonts w:eastAsia="Times New Roman"/>
              </w:rPr>
            </w:pPr>
          </w:p>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56" w:type="dxa"/>
          </w:tcPr>
          <w:p w:rsidR="00AD3E8E" w:rsidRPr="00AD3E8E" w:rsidRDefault="00AD3E8E" w:rsidP="00AD3E8E">
            <w:pPr>
              <w:spacing w:after="0" w:line="240" w:lineRule="auto"/>
              <w:rPr>
                <w:rFonts w:eastAsia="Times New Roman"/>
              </w:rPr>
            </w:pPr>
          </w:p>
          <w:p w:rsidR="00AD3E8E" w:rsidRPr="00AD3E8E" w:rsidRDefault="00AD3E8E" w:rsidP="00AD3E8E">
            <w:pPr>
              <w:spacing w:after="0" w:line="240" w:lineRule="auto"/>
              <w:rPr>
                <w:rFonts w:eastAsia="Times New Roman"/>
              </w:rPr>
            </w:pPr>
            <w:r w:rsidRPr="00AD3E8E">
              <w:rPr>
                <w:rFonts w:eastAsia="Times New Roman"/>
              </w:rPr>
              <w:t>….</w:t>
            </w:r>
          </w:p>
        </w:tc>
        <w:tc>
          <w:tcPr>
            <w:tcW w:w="457" w:type="dxa"/>
          </w:tcPr>
          <w:p w:rsidR="00AD3E8E" w:rsidRPr="00AD3E8E" w:rsidRDefault="00AD3E8E" w:rsidP="00AD3E8E">
            <w:pPr>
              <w:spacing w:after="0" w:line="240" w:lineRule="auto"/>
              <w:rPr>
                <w:rFonts w:eastAsia="Times New Roman"/>
              </w:rPr>
            </w:pPr>
          </w:p>
          <w:p w:rsidR="00AD3E8E" w:rsidRPr="00AD3E8E" w:rsidRDefault="00AD3E8E" w:rsidP="00AD3E8E">
            <w:pPr>
              <w:spacing w:after="0" w:line="240" w:lineRule="auto"/>
              <w:rPr>
                <w:rFonts w:eastAsia="Times New Roman"/>
              </w:rPr>
            </w:pPr>
            <w:r w:rsidRPr="00AD3E8E">
              <w:rPr>
                <w:rFonts w:eastAsia="Times New Roman"/>
              </w:rPr>
              <w:t>….</w:t>
            </w:r>
          </w:p>
        </w:tc>
        <w:tc>
          <w:tcPr>
            <w:tcW w:w="456" w:type="dxa"/>
          </w:tcPr>
          <w:p w:rsidR="00AD3E8E" w:rsidRPr="00AD3E8E" w:rsidRDefault="00AD3E8E" w:rsidP="00AD3E8E">
            <w:pPr>
              <w:spacing w:after="0" w:line="240" w:lineRule="auto"/>
              <w:rPr>
                <w:rFonts w:eastAsia="Times New Roman"/>
              </w:rPr>
            </w:pPr>
          </w:p>
          <w:p w:rsidR="00AD3E8E" w:rsidRPr="00AD3E8E" w:rsidRDefault="00AD3E8E" w:rsidP="00AD3E8E">
            <w:pPr>
              <w:spacing w:after="0" w:line="240" w:lineRule="auto"/>
              <w:rPr>
                <w:rFonts w:eastAsia="Times New Roman"/>
              </w:rPr>
            </w:pPr>
            <w:r w:rsidRPr="00AD3E8E">
              <w:rPr>
                <w:rFonts w:eastAsia="Times New Roman"/>
              </w:rPr>
              <w:sym w:font="Wingdings" w:char="F0FC"/>
            </w:r>
          </w:p>
        </w:tc>
        <w:tc>
          <w:tcPr>
            <w:tcW w:w="448" w:type="dxa"/>
            <w:tcBorders>
              <w:right w:val="single" w:sz="12" w:space="0" w:color="auto"/>
            </w:tcBorders>
          </w:tcPr>
          <w:p w:rsidR="00AD3E8E" w:rsidRPr="00AD3E8E" w:rsidRDefault="00AD3E8E" w:rsidP="00AD3E8E">
            <w:pPr>
              <w:spacing w:after="0" w:line="240" w:lineRule="auto"/>
              <w:rPr>
                <w:rFonts w:eastAsia="Times New Roman"/>
              </w:rPr>
            </w:pPr>
          </w:p>
          <w:p w:rsidR="00AD3E8E" w:rsidRPr="00AD3E8E" w:rsidRDefault="00AD3E8E" w:rsidP="00AD3E8E">
            <w:pPr>
              <w:spacing w:after="0" w:line="240" w:lineRule="auto"/>
              <w:rPr>
                <w:rFonts w:eastAsia="Times New Roman"/>
              </w:rPr>
            </w:pPr>
            <w:r w:rsidRPr="00AD3E8E">
              <w:rPr>
                <w:rFonts w:eastAsia="Times New Roman"/>
              </w:rPr>
              <w:sym w:font="Wingdings" w:char="F0FC"/>
            </w:r>
          </w:p>
        </w:tc>
      </w:tr>
      <w:tr w:rsidR="00AD3E8E" w:rsidRPr="00AD3E8E" w:rsidTr="00AD3E8E">
        <w:trPr>
          <w:jc w:val="center"/>
        </w:trPr>
        <w:tc>
          <w:tcPr>
            <w:tcW w:w="885" w:type="dxa"/>
            <w:tcBorders>
              <w:left w:val="single" w:sz="12" w:space="0" w:color="auto"/>
              <w:right w:val="single" w:sz="12" w:space="0" w:color="auto"/>
            </w:tcBorders>
          </w:tcPr>
          <w:p w:rsidR="00AD3E8E" w:rsidRPr="00AD3E8E" w:rsidRDefault="00AD3E8E" w:rsidP="00AD3E8E">
            <w:pPr>
              <w:spacing w:after="0" w:line="240" w:lineRule="auto"/>
              <w:jc w:val="center"/>
              <w:rPr>
                <w:rFonts w:eastAsia="Times New Roman"/>
                <w:cs/>
              </w:rPr>
            </w:pPr>
            <w:r w:rsidRPr="00AD3E8E">
              <w:rPr>
                <w:rFonts w:eastAsia="Times New Roman" w:hint="cs"/>
                <w:cs/>
              </w:rPr>
              <w:t>20</w:t>
            </w:r>
            <w:r w:rsidRPr="00AD3E8E">
              <w:rPr>
                <w:rFonts w:eastAsia="Times New Roman"/>
              </w:rPr>
              <w:t>.</w:t>
            </w:r>
          </w:p>
        </w:tc>
        <w:tc>
          <w:tcPr>
            <w:tcW w:w="3560" w:type="dxa"/>
            <w:tcBorders>
              <w:left w:val="single" w:sz="12" w:space="0" w:color="auto"/>
              <w:right w:val="single" w:sz="12" w:space="0" w:color="auto"/>
            </w:tcBorders>
          </w:tcPr>
          <w:p w:rsidR="00AD3E8E" w:rsidRPr="00AD3E8E" w:rsidRDefault="00AD3E8E" w:rsidP="00AD3E8E">
            <w:pPr>
              <w:spacing w:after="0" w:line="240" w:lineRule="auto"/>
              <w:rPr>
                <w:rFonts w:eastAsia="Times New Roman"/>
                <w:cs/>
              </w:rPr>
            </w:pPr>
            <w:r w:rsidRPr="00AD3E8E">
              <w:rPr>
                <w:rFonts w:eastAsia="Times New Roman"/>
                <w:cs/>
              </w:rPr>
              <w:t>ชีวิตกับการอนุรักษ์พลังงานอย่างยั่งยืน</w:t>
            </w:r>
          </w:p>
        </w:tc>
        <w:tc>
          <w:tcPr>
            <w:tcW w:w="457" w:type="dxa"/>
            <w:tcBorders>
              <w:left w:val="single" w:sz="12" w:space="0" w:color="auto"/>
            </w:tcBorders>
          </w:tcPr>
          <w:p w:rsidR="00AD3E8E" w:rsidRPr="00AD3E8E" w:rsidRDefault="00AD3E8E" w:rsidP="00AD3E8E">
            <w:pPr>
              <w:spacing w:after="0" w:line="240" w:lineRule="auto"/>
              <w:rPr>
                <w:rFonts w:ascii="Angsana New" w:eastAsia="Times New Roman" w:hAnsi="Angsana New" w:cs="Angsana New"/>
              </w:rPr>
            </w:pPr>
            <w:r w:rsidRPr="00AD3E8E">
              <w:rPr>
                <w:rFonts w:ascii="Angsana New" w:eastAsia="Times New Roman" w:hAnsi="Angsana New" w:cs="Angsana New"/>
              </w:rPr>
              <w:sym w:font="Wingdings" w:char="F0FC"/>
            </w:r>
          </w:p>
        </w:tc>
        <w:tc>
          <w:tcPr>
            <w:tcW w:w="457" w:type="dxa"/>
          </w:tcPr>
          <w:p w:rsidR="00AD3E8E" w:rsidRPr="00AD3E8E" w:rsidRDefault="00AD3E8E" w:rsidP="00AD3E8E">
            <w:pPr>
              <w:spacing w:after="0" w:line="240" w:lineRule="auto"/>
              <w:rPr>
                <w:rFonts w:ascii="Angsana New" w:eastAsia="Times New Roman" w:hAnsi="Angsana New" w:cs="Angsana New"/>
              </w:rPr>
            </w:pPr>
            <w:r w:rsidRPr="00AD3E8E">
              <w:rPr>
                <w:rFonts w:ascii="Angsana New" w:eastAsia="Times New Roman" w:hAnsi="Angsana New" w:cs="Angsana New"/>
              </w:rPr>
              <w:sym w:font="Wingdings" w:char="F0FC"/>
            </w:r>
          </w:p>
        </w:tc>
        <w:tc>
          <w:tcPr>
            <w:tcW w:w="456" w:type="dxa"/>
            <w:tcBorders>
              <w:right w:val="single" w:sz="12" w:space="0" w:color="auto"/>
            </w:tcBorders>
          </w:tcPr>
          <w:p w:rsidR="00AD3E8E" w:rsidRPr="00AD3E8E" w:rsidRDefault="00AD3E8E" w:rsidP="00AD3E8E">
            <w:pPr>
              <w:spacing w:after="0" w:line="240" w:lineRule="auto"/>
              <w:rPr>
                <w:rFonts w:ascii="Angsana New" w:eastAsia="Times New Roman" w:hAnsi="Angsana New" w:cs="Angsana New"/>
              </w:rPr>
            </w:pPr>
            <w:r w:rsidRPr="00AD3E8E">
              <w:rPr>
                <w:rFonts w:ascii="Angsana New" w:eastAsia="Times New Roman" w:hAnsi="Angsana New" w:cs="Angsana New"/>
              </w:rPr>
              <w:sym w:font="Wingdings" w:char="F0FC"/>
            </w:r>
          </w:p>
        </w:tc>
        <w:tc>
          <w:tcPr>
            <w:tcW w:w="456" w:type="dxa"/>
            <w:tcBorders>
              <w:left w:val="single" w:sz="12" w:space="0" w:color="auto"/>
            </w:tcBorders>
          </w:tcPr>
          <w:p w:rsidR="00AD3E8E" w:rsidRPr="00AD3E8E" w:rsidRDefault="00AD3E8E" w:rsidP="00AD3E8E">
            <w:pPr>
              <w:spacing w:after="0" w:line="240" w:lineRule="auto"/>
              <w:rPr>
                <w:rFonts w:ascii="Angsana New" w:eastAsia="Times New Roman" w:hAnsi="Angsana New" w:cs="Angsana New"/>
              </w:rPr>
            </w:pPr>
            <w:r w:rsidRPr="00AD3E8E">
              <w:rPr>
                <w:rFonts w:ascii="Angsana New" w:eastAsia="Times New Roman" w:hAnsi="Angsana New" w:cs="Angsana New"/>
              </w:rPr>
              <w:sym w:font="Wingdings" w:char="F0FC"/>
            </w:r>
          </w:p>
        </w:tc>
        <w:tc>
          <w:tcPr>
            <w:tcW w:w="456" w:type="dxa"/>
          </w:tcPr>
          <w:p w:rsidR="00AD3E8E" w:rsidRPr="00AD3E8E" w:rsidRDefault="00AD3E8E" w:rsidP="00AD3E8E">
            <w:pPr>
              <w:spacing w:after="0" w:line="240" w:lineRule="auto"/>
              <w:rPr>
                <w:rFonts w:ascii="Angsana New" w:eastAsia="Times New Roman" w:hAnsi="Angsana New" w:cs="Angsana New"/>
              </w:rPr>
            </w:pPr>
            <w:r w:rsidRPr="00AD3E8E">
              <w:rPr>
                <w:rFonts w:ascii="Angsana New" w:eastAsia="Times New Roman" w:hAnsi="Angsana New" w:cs="Angsana New"/>
              </w:rPr>
              <w:sym w:font="Wingdings" w:char="F0FC"/>
            </w:r>
          </w:p>
        </w:tc>
        <w:tc>
          <w:tcPr>
            <w:tcW w:w="457" w:type="dxa"/>
          </w:tcPr>
          <w:p w:rsidR="00AD3E8E" w:rsidRPr="00AD3E8E" w:rsidRDefault="00AD3E8E" w:rsidP="00AD3E8E">
            <w:pPr>
              <w:spacing w:after="0" w:line="240" w:lineRule="auto"/>
              <w:rPr>
                <w:rFonts w:ascii="Angsana New" w:eastAsia="Times New Roman" w:hAnsi="Angsana New" w:cs="Angsana New"/>
              </w:rPr>
            </w:pPr>
            <w:r w:rsidRPr="00AD3E8E">
              <w:rPr>
                <w:rFonts w:ascii="Angsana New" w:eastAsia="Times New Roman" w:hAnsi="Angsana New" w:cs="Angsana New"/>
              </w:rPr>
              <w:sym w:font="Wingdings" w:char="F0FC"/>
            </w:r>
          </w:p>
        </w:tc>
        <w:tc>
          <w:tcPr>
            <w:tcW w:w="456" w:type="dxa"/>
          </w:tcPr>
          <w:p w:rsidR="00AD3E8E" w:rsidRPr="00AD3E8E" w:rsidRDefault="00AD3E8E" w:rsidP="00AD3E8E">
            <w:pPr>
              <w:spacing w:after="0" w:line="240" w:lineRule="auto"/>
              <w:rPr>
                <w:rFonts w:ascii="Angsana New" w:eastAsia="Times New Roman" w:hAnsi="Angsana New" w:cs="Angsana New"/>
              </w:rPr>
            </w:pPr>
            <w:r w:rsidRPr="00AD3E8E">
              <w:rPr>
                <w:rFonts w:ascii="Angsana New" w:eastAsia="Times New Roman" w:hAnsi="Angsana New" w:cs="Angsana New"/>
              </w:rPr>
              <w:sym w:font="Wingdings" w:char="F0FC"/>
            </w:r>
          </w:p>
        </w:tc>
        <w:tc>
          <w:tcPr>
            <w:tcW w:w="456" w:type="dxa"/>
          </w:tcPr>
          <w:p w:rsidR="00AD3E8E" w:rsidRPr="00AD3E8E" w:rsidRDefault="00AD3E8E" w:rsidP="00AD3E8E">
            <w:pPr>
              <w:spacing w:after="0" w:line="240" w:lineRule="auto"/>
              <w:rPr>
                <w:rFonts w:ascii="Angsana New" w:eastAsia="Times New Roman" w:hAnsi="Angsana New" w:cs="Angsana New"/>
              </w:rPr>
            </w:pPr>
            <w:r w:rsidRPr="00AD3E8E">
              <w:rPr>
                <w:rFonts w:ascii="Angsana New" w:eastAsia="Times New Roman" w:hAnsi="Angsana New" w:cs="Angsana New"/>
              </w:rPr>
              <w:sym w:font="Wingdings" w:char="F0FC"/>
            </w:r>
          </w:p>
        </w:tc>
        <w:tc>
          <w:tcPr>
            <w:tcW w:w="456" w:type="dxa"/>
          </w:tcPr>
          <w:p w:rsidR="00AD3E8E" w:rsidRPr="00AD3E8E" w:rsidRDefault="00AD3E8E" w:rsidP="00AD3E8E">
            <w:pPr>
              <w:spacing w:after="0" w:line="240" w:lineRule="auto"/>
              <w:rPr>
                <w:rFonts w:ascii="Angsana New" w:eastAsia="Times New Roman" w:hAnsi="Angsana New" w:cs="Angsana New"/>
              </w:rPr>
            </w:pPr>
            <w:r w:rsidRPr="00AD3E8E">
              <w:rPr>
                <w:rFonts w:ascii="Angsana New" w:eastAsia="Times New Roman" w:hAnsi="Angsana New" w:cs="Angsana New"/>
              </w:rPr>
              <w:sym w:font="Wingdings" w:char="F0FC"/>
            </w:r>
          </w:p>
        </w:tc>
        <w:tc>
          <w:tcPr>
            <w:tcW w:w="457" w:type="dxa"/>
          </w:tcPr>
          <w:p w:rsidR="00AD3E8E" w:rsidRPr="00AD3E8E" w:rsidRDefault="00AD3E8E" w:rsidP="00AD3E8E">
            <w:pPr>
              <w:spacing w:after="0" w:line="240" w:lineRule="auto"/>
              <w:rPr>
                <w:rFonts w:ascii="Angsana New" w:eastAsia="Times New Roman" w:hAnsi="Angsana New" w:cs="Angsana New"/>
              </w:rPr>
            </w:pPr>
            <w:r w:rsidRPr="00AD3E8E">
              <w:rPr>
                <w:rFonts w:ascii="Angsana New" w:eastAsia="Times New Roman" w:hAnsi="Angsana New" w:cs="Angsana New"/>
              </w:rPr>
              <w:t>…</w:t>
            </w:r>
          </w:p>
        </w:tc>
        <w:tc>
          <w:tcPr>
            <w:tcW w:w="456" w:type="dxa"/>
          </w:tcPr>
          <w:p w:rsidR="00AD3E8E" w:rsidRPr="00AD3E8E" w:rsidRDefault="00AD3E8E" w:rsidP="00AD3E8E">
            <w:pPr>
              <w:spacing w:after="0" w:line="240" w:lineRule="auto"/>
              <w:rPr>
                <w:rFonts w:ascii="Angsana New" w:eastAsia="Times New Roman" w:hAnsi="Angsana New" w:cs="Angsana New"/>
              </w:rPr>
            </w:pPr>
            <w:r w:rsidRPr="00AD3E8E">
              <w:rPr>
                <w:rFonts w:ascii="Angsana New" w:eastAsia="Times New Roman" w:hAnsi="Angsana New" w:cs="Angsana New"/>
              </w:rPr>
              <w:t>…</w:t>
            </w:r>
          </w:p>
        </w:tc>
        <w:tc>
          <w:tcPr>
            <w:tcW w:w="448" w:type="dxa"/>
            <w:tcBorders>
              <w:right w:val="single" w:sz="12" w:space="0" w:color="auto"/>
            </w:tcBorders>
          </w:tcPr>
          <w:p w:rsidR="00AD3E8E" w:rsidRPr="00AD3E8E" w:rsidRDefault="00AD3E8E" w:rsidP="00AD3E8E">
            <w:pPr>
              <w:spacing w:after="0" w:line="240" w:lineRule="auto"/>
              <w:rPr>
                <w:rFonts w:ascii="Angsana New" w:eastAsia="Times New Roman" w:hAnsi="Angsana New" w:cs="Angsana New"/>
              </w:rPr>
            </w:pPr>
            <w:r w:rsidRPr="00AD3E8E">
              <w:rPr>
                <w:rFonts w:ascii="Angsana New" w:eastAsia="Times New Roman" w:hAnsi="Angsana New" w:cs="Angsana New"/>
              </w:rPr>
              <w:sym w:font="Wingdings" w:char="F0FC"/>
            </w:r>
          </w:p>
        </w:tc>
      </w:tr>
    </w:tbl>
    <w:p w:rsidR="00AD3E8E" w:rsidRPr="00AD3E8E" w:rsidRDefault="00AD3E8E" w:rsidP="00AD3E8E">
      <w:pPr>
        <w:spacing w:after="0" w:line="240" w:lineRule="auto"/>
        <w:rPr>
          <w:rFonts w:ascii="Calibri" w:eastAsia="Calibri" w:hAnsi="Calibri" w:cs="Angsana New"/>
          <w:sz w:val="22"/>
          <w:szCs w:val="28"/>
        </w:rPr>
      </w:pPr>
    </w:p>
    <w:p w:rsidR="00AD3E8E" w:rsidRPr="00AD3E8E" w:rsidRDefault="00AD3E8E" w:rsidP="00AD3E8E">
      <w:pPr>
        <w:spacing w:after="0" w:line="240" w:lineRule="auto"/>
        <w:rPr>
          <w:rFonts w:ascii="Calibri" w:eastAsia="Calibri" w:hAnsi="Calibri" w:cs="Angsana New"/>
          <w:sz w:val="22"/>
          <w:szCs w:val="28"/>
        </w:rPr>
      </w:pPr>
    </w:p>
    <w:p w:rsidR="00996223" w:rsidRDefault="00996223" w:rsidP="00996223">
      <w:pPr>
        <w:autoSpaceDE w:val="0"/>
        <w:autoSpaceDN w:val="0"/>
        <w:adjustRightInd w:val="0"/>
      </w:pPr>
    </w:p>
    <w:p w:rsidR="00996223" w:rsidRDefault="00996223" w:rsidP="00996223">
      <w:pPr>
        <w:autoSpaceDE w:val="0"/>
        <w:autoSpaceDN w:val="0"/>
        <w:adjustRightInd w:val="0"/>
      </w:pPr>
    </w:p>
    <w:p w:rsidR="00996223" w:rsidRDefault="00996223" w:rsidP="00996223">
      <w:pPr>
        <w:autoSpaceDE w:val="0"/>
        <w:autoSpaceDN w:val="0"/>
        <w:adjustRightInd w:val="0"/>
      </w:pPr>
    </w:p>
    <w:p w:rsidR="00CC34F0" w:rsidRDefault="00CC34F0" w:rsidP="00996223">
      <w:pPr>
        <w:autoSpaceDE w:val="0"/>
        <w:autoSpaceDN w:val="0"/>
        <w:adjustRightInd w:val="0"/>
        <w:rPr>
          <w:cs/>
        </w:rPr>
        <w:sectPr w:rsidR="00CC34F0" w:rsidSect="00915119">
          <w:pgSz w:w="11906" w:h="16838"/>
          <w:pgMar w:top="363" w:right="1134" w:bottom="539" w:left="1134" w:header="709" w:footer="709" w:gutter="0"/>
          <w:cols w:space="708"/>
          <w:docGrid w:linePitch="381"/>
        </w:sectPr>
      </w:pPr>
    </w:p>
    <w:p w:rsidR="00996223" w:rsidRDefault="00996223" w:rsidP="00996223">
      <w:pPr>
        <w:autoSpaceDE w:val="0"/>
        <w:autoSpaceDN w:val="0"/>
        <w:adjustRightInd w:val="0"/>
      </w:pPr>
    </w:p>
    <w:p w:rsidR="00996223" w:rsidRDefault="00996223" w:rsidP="00996223">
      <w:pPr>
        <w:autoSpaceDE w:val="0"/>
        <w:autoSpaceDN w:val="0"/>
        <w:adjustRightInd w:val="0"/>
      </w:pPr>
    </w:p>
    <w:p w:rsidR="00996223" w:rsidRDefault="00996223" w:rsidP="00996223">
      <w:pPr>
        <w:autoSpaceDE w:val="0"/>
        <w:autoSpaceDN w:val="0"/>
        <w:adjustRightInd w:val="0"/>
      </w:pPr>
    </w:p>
    <w:p w:rsidR="00996223" w:rsidRDefault="00996223" w:rsidP="00996223">
      <w:pPr>
        <w:autoSpaceDE w:val="0"/>
        <w:autoSpaceDN w:val="0"/>
        <w:adjustRightInd w:val="0"/>
      </w:pPr>
    </w:p>
    <w:p w:rsidR="00996223" w:rsidRDefault="00996223" w:rsidP="00996223">
      <w:pPr>
        <w:autoSpaceDE w:val="0"/>
        <w:autoSpaceDN w:val="0"/>
        <w:adjustRightInd w:val="0"/>
      </w:pPr>
    </w:p>
    <w:p w:rsidR="00996223" w:rsidRDefault="00996223" w:rsidP="00996223">
      <w:pPr>
        <w:autoSpaceDE w:val="0"/>
        <w:autoSpaceDN w:val="0"/>
        <w:adjustRightInd w:val="0"/>
      </w:pPr>
    </w:p>
    <w:p w:rsidR="00996223" w:rsidRDefault="00996223" w:rsidP="00996223">
      <w:pPr>
        <w:autoSpaceDE w:val="0"/>
        <w:autoSpaceDN w:val="0"/>
        <w:adjustRightInd w:val="0"/>
      </w:pPr>
    </w:p>
    <w:p w:rsidR="00996223" w:rsidRPr="00996223" w:rsidRDefault="00996223" w:rsidP="00996223">
      <w:pPr>
        <w:autoSpaceDE w:val="0"/>
        <w:autoSpaceDN w:val="0"/>
        <w:adjustRightInd w:val="0"/>
      </w:pPr>
    </w:p>
    <w:p w:rsidR="00996223" w:rsidRPr="00996223" w:rsidRDefault="00996223" w:rsidP="004D0AED">
      <w:pPr>
        <w:autoSpaceDE w:val="0"/>
        <w:autoSpaceDN w:val="0"/>
        <w:adjustRightInd w:val="0"/>
        <w:jc w:val="center"/>
        <w:rPr>
          <w:b/>
          <w:bCs/>
        </w:rPr>
      </w:pPr>
    </w:p>
    <w:p w:rsidR="004D0AED" w:rsidRPr="00813513" w:rsidRDefault="00813513" w:rsidP="004D0AED">
      <w:pPr>
        <w:autoSpaceDE w:val="0"/>
        <w:autoSpaceDN w:val="0"/>
        <w:adjustRightInd w:val="0"/>
        <w:jc w:val="center"/>
        <w:rPr>
          <w:b/>
          <w:bCs/>
          <w:sz w:val="72"/>
          <w:szCs w:val="72"/>
        </w:rPr>
      </w:pPr>
      <w:r w:rsidRPr="00813513">
        <w:rPr>
          <w:b/>
          <w:bCs/>
          <w:sz w:val="72"/>
          <w:szCs w:val="72"/>
          <w:cs/>
        </w:rPr>
        <w:t>ภาคผนวก</w:t>
      </w:r>
      <w:r w:rsidRPr="00813513">
        <w:rPr>
          <w:rFonts w:hint="cs"/>
          <w:b/>
          <w:bCs/>
          <w:sz w:val="72"/>
          <w:szCs w:val="72"/>
          <w:cs/>
        </w:rPr>
        <w:t xml:space="preserve"> จ</w:t>
      </w:r>
    </w:p>
    <w:p w:rsidR="00813513" w:rsidRPr="00813513" w:rsidRDefault="00813513" w:rsidP="00813513">
      <w:pPr>
        <w:tabs>
          <w:tab w:val="left" w:pos="480"/>
          <w:tab w:val="left" w:leader="dot" w:pos="7360"/>
          <w:tab w:val="left" w:pos="7680"/>
        </w:tabs>
        <w:jc w:val="center"/>
        <w:rPr>
          <w:b/>
          <w:bCs/>
          <w:sz w:val="44"/>
          <w:szCs w:val="44"/>
        </w:rPr>
      </w:pPr>
      <w:r w:rsidRPr="00813513">
        <w:rPr>
          <w:b/>
          <w:bCs/>
          <w:sz w:val="44"/>
          <w:szCs w:val="44"/>
          <w:cs/>
        </w:rPr>
        <w:t>ตารางเปรียบเทียบหลักสูตรเดิมและหลักสูตร</w:t>
      </w:r>
      <w:r w:rsidRPr="00813513">
        <w:rPr>
          <w:rFonts w:hint="cs"/>
          <w:b/>
          <w:bCs/>
          <w:sz w:val="44"/>
          <w:szCs w:val="44"/>
          <w:cs/>
        </w:rPr>
        <w:t>ใหม่</w:t>
      </w:r>
      <w:r w:rsidRPr="00813513">
        <w:rPr>
          <w:b/>
          <w:bCs/>
          <w:sz w:val="44"/>
          <w:szCs w:val="44"/>
        </w:rPr>
        <w:t>/</w:t>
      </w:r>
      <w:r w:rsidRPr="00813513">
        <w:rPr>
          <w:rFonts w:hint="cs"/>
          <w:b/>
          <w:bCs/>
          <w:sz w:val="44"/>
          <w:szCs w:val="44"/>
          <w:cs/>
        </w:rPr>
        <w:t xml:space="preserve">ปรับปรุง </w:t>
      </w:r>
    </w:p>
    <w:p w:rsidR="00813513" w:rsidRPr="00813513" w:rsidRDefault="00813513" w:rsidP="00813513">
      <w:pPr>
        <w:tabs>
          <w:tab w:val="left" w:pos="480"/>
          <w:tab w:val="left" w:leader="dot" w:pos="7360"/>
          <w:tab w:val="left" w:pos="7680"/>
        </w:tabs>
        <w:jc w:val="center"/>
        <w:rPr>
          <w:b/>
          <w:bCs/>
          <w:sz w:val="160"/>
          <w:szCs w:val="160"/>
          <w:cs/>
        </w:rPr>
      </w:pPr>
      <w:r w:rsidRPr="00813513">
        <w:rPr>
          <w:b/>
          <w:bCs/>
          <w:sz w:val="44"/>
          <w:szCs w:val="44"/>
          <w:cs/>
        </w:rPr>
        <w:t>สาขาวิชา</w:t>
      </w:r>
      <w:r w:rsidRPr="00813513">
        <w:rPr>
          <w:rFonts w:hint="cs"/>
          <w:b/>
          <w:bCs/>
          <w:sz w:val="44"/>
          <w:szCs w:val="44"/>
          <w:cs/>
        </w:rPr>
        <w:t>ฉบับปรับปรุง พ.ศ. 25</w:t>
      </w:r>
      <w:r w:rsidRPr="00813513">
        <w:rPr>
          <w:b/>
          <w:bCs/>
          <w:sz w:val="44"/>
          <w:szCs w:val="44"/>
        </w:rPr>
        <w:t>xx</w:t>
      </w:r>
    </w:p>
    <w:p w:rsidR="004D0AED" w:rsidRPr="00813513" w:rsidRDefault="00813513" w:rsidP="00062BCC">
      <w:pPr>
        <w:autoSpaceDE w:val="0"/>
        <w:autoSpaceDN w:val="0"/>
        <w:adjustRightInd w:val="0"/>
        <w:jc w:val="center"/>
        <w:rPr>
          <w:rFonts w:eastAsia="BrowalliaNew-Bold"/>
          <w:color w:val="C00000"/>
          <w:sz w:val="44"/>
          <w:szCs w:val="44"/>
        </w:rPr>
      </w:pPr>
      <w:r w:rsidRPr="00813513">
        <w:rPr>
          <w:rFonts w:eastAsia="BrowalliaNew-Bold"/>
          <w:color w:val="C00000"/>
          <w:sz w:val="44"/>
          <w:szCs w:val="44"/>
        </w:rPr>
        <w:t>(</w:t>
      </w:r>
      <w:r w:rsidRPr="00813513">
        <w:rPr>
          <w:rFonts w:eastAsia="BrowalliaNew-Bold" w:hint="cs"/>
          <w:color w:val="C00000"/>
          <w:sz w:val="44"/>
          <w:szCs w:val="44"/>
          <w:cs/>
        </w:rPr>
        <w:t>กรณี หลักสูตรใหม่ไม่มีตารางเปรียบเทียบ</w:t>
      </w:r>
      <w:r w:rsidRPr="00813513">
        <w:rPr>
          <w:rFonts w:eastAsia="BrowalliaNew-Bold"/>
          <w:color w:val="C00000"/>
          <w:sz w:val="44"/>
          <w:szCs w:val="44"/>
        </w:rPr>
        <w:t>)</w:t>
      </w:r>
    </w:p>
    <w:p w:rsidR="004D0AED" w:rsidRDefault="004D0AED" w:rsidP="004D0AED">
      <w:pPr>
        <w:autoSpaceDE w:val="0"/>
        <w:autoSpaceDN w:val="0"/>
        <w:adjustRightInd w:val="0"/>
        <w:jc w:val="center"/>
        <w:rPr>
          <w:rFonts w:ascii="Angsana New" w:eastAsia="BrowalliaNew-Bold" w:hAnsi="Angsana New" w:cs="Angsana New"/>
          <w:b/>
          <w:bCs/>
          <w:sz w:val="72"/>
          <w:szCs w:val="72"/>
        </w:rPr>
      </w:pPr>
    </w:p>
    <w:p w:rsidR="004D0AED" w:rsidRDefault="004D0AED" w:rsidP="004D0AED">
      <w:pPr>
        <w:autoSpaceDE w:val="0"/>
        <w:autoSpaceDN w:val="0"/>
        <w:adjustRightInd w:val="0"/>
        <w:jc w:val="center"/>
        <w:rPr>
          <w:rFonts w:ascii="Angsana New" w:eastAsia="BrowalliaNew-Bold" w:hAnsi="Angsana New" w:cs="Angsana New"/>
          <w:b/>
          <w:bCs/>
          <w:sz w:val="72"/>
          <w:szCs w:val="72"/>
        </w:rPr>
      </w:pPr>
    </w:p>
    <w:p w:rsidR="004D0AED" w:rsidRDefault="002A230D" w:rsidP="004D0AED">
      <w:pPr>
        <w:autoSpaceDE w:val="0"/>
        <w:autoSpaceDN w:val="0"/>
        <w:adjustRightInd w:val="0"/>
        <w:jc w:val="center"/>
        <w:rPr>
          <w:rFonts w:cs="Angsana New"/>
          <w:b/>
          <w:bCs/>
          <w:sz w:val="72"/>
          <w:szCs w:val="72"/>
          <w:cs/>
        </w:rPr>
        <w:sectPr w:rsidR="004D0AED" w:rsidSect="00915119">
          <w:pgSz w:w="11906" w:h="16838"/>
          <w:pgMar w:top="363" w:right="1134" w:bottom="539" w:left="1134" w:header="709" w:footer="709" w:gutter="0"/>
          <w:cols w:space="708"/>
          <w:docGrid w:linePitch="381"/>
        </w:sectPr>
      </w:pPr>
      <w:r>
        <w:rPr>
          <w:rFonts w:ascii="Angsana New" w:eastAsia="BrowalliaNew-Bold" w:hAnsi="Angsana New" w:cs="Angsana New"/>
          <w:b/>
          <w:bCs/>
          <w:noProof/>
          <w:sz w:val="72"/>
          <w:szCs w:val="72"/>
        </w:rPr>
        <mc:AlternateContent>
          <mc:Choice Requires="wps">
            <w:drawing>
              <wp:anchor distT="0" distB="0" distL="114300" distR="114300" simplePos="0" relativeHeight="251669504" behindDoc="0" locked="0" layoutInCell="1" allowOverlap="1">
                <wp:simplePos x="0" y="0"/>
                <wp:positionH relativeFrom="column">
                  <wp:posOffset>2823210</wp:posOffset>
                </wp:positionH>
                <wp:positionV relativeFrom="paragraph">
                  <wp:posOffset>-490220</wp:posOffset>
                </wp:positionV>
                <wp:extent cx="752475" cy="333375"/>
                <wp:effectExtent l="3810" t="0" r="0" b="444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61E20" id="Rectangle 4" o:spid="_x0000_s1026" style="position:absolute;margin-left:222.3pt;margin-top:-38.6pt;width:59.2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gtIdwIAAPo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" stroked="f"/>
            </w:pict>
          </mc:Fallback>
        </mc:AlternateContent>
      </w:r>
    </w:p>
    <w:p w:rsidR="004D0AED" w:rsidRPr="004D0AED" w:rsidRDefault="004D0AED" w:rsidP="004D0AED">
      <w:pPr>
        <w:autoSpaceDE w:val="0"/>
        <w:autoSpaceDN w:val="0"/>
        <w:adjustRightInd w:val="0"/>
        <w:jc w:val="center"/>
        <w:rPr>
          <w:rFonts w:eastAsia="BrowalliaNew-Bold"/>
          <w:b/>
          <w:bCs/>
          <w:sz w:val="48"/>
          <w:szCs w:val="48"/>
        </w:rPr>
      </w:pPr>
      <w:r w:rsidRPr="004D0AED">
        <w:rPr>
          <w:b/>
          <w:bCs/>
          <w:sz w:val="48"/>
          <w:szCs w:val="48"/>
          <w:cs/>
        </w:rPr>
        <w:lastRenderedPageBreak/>
        <w:t>เปรียบเทียบข้อแตกต่างระหว่างหลักสูตรเดิมและหลักสูตรปรับปรุง</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2978"/>
        <w:gridCol w:w="2243"/>
      </w:tblGrid>
      <w:tr w:rsidR="004D0AED" w:rsidRPr="00ED56D2" w:rsidTr="00077F27">
        <w:tc>
          <w:tcPr>
            <w:tcW w:w="5040" w:type="dxa"/>
          </w:tcPr>
          <w:p w:rsidR="004D0AED" w:rsidRPr="00ED56D2" w:rsidRDefault="004D0AED" w:rsidP="00077F27">
            <w:pPr>
              <w:autoSpaceDE w:val="0"/>
              <w:autoSpaceDN w:val="0"/>
              <w:adjustRightInd w:val="0"/>
              <w:jc w:val="center"/>
              <w:rPr>
                <w:rFonts w:ascii="Angsana New" w:eastAsia="BrowalliaNew-Bold" w:hAnsi="Angsana New" w:cs="Angsana New"/>
                <w:b/>
                <w:bCs/>
                <w:sz w:val="36"/>
                <w:szCs w:val="36"/>
              </w:rPr>
            </w:pPr>
            <w:r w:rsidRPr="00ED56D2">
              <w:rPr>
                <w:rFonts w:cs="Angsana New"/>
                <w:b/>
                <w:bCs/>
                <w:sz w:val="36"/>
                <w:szCs w:val="36"/>
                <w:cs/>
              </w:rPr>
              <w:t>หลักสูตรเดิมพ.ศ…</w:t>
            </w:r>
            <w:r w:rsidRPr="00ED56D2">
              <w:rPr>
                <w:rFonts w:ascii="Angsana New" w:eastAsia="BrowalliaNew-Bold" w:hAnsi="Angsana New" w:cs="Angsana New"/>
                <w:b/>
                <w:bCs/>
                <w:sz w:val="36"/>
                <w:szCs w:val="36"/>
              </w:rPr>
              <w:t>..</w:t>
            </w:r>
          </w:p>
        </w:tc>
        <w:tc>
          <w:tcPr>
            <w:tcW w:w="5320" w:type="dxa"/>
          </w:tcPr>
          <w:p w:rsidR="004D0AED" w:rsidRPr="00ED56D2" w:rsidRDefault="004D0AED" w:rsidP="00077F27">
            <w:pPr>
              <w:autoSpaceDE w:val="0"/>
              <w:autoSpaceDN w:val="0"/>
              <w:adjustRightInd w:val="0"/>
              <w:jc w:val="center"/>
              <w:rPr>
                <w:rFonts w:ascii="Angsana New" w:eastAsia="BrowalliaNew-Bold" w:hAnsi="Angsana New" w:cs="Angsana New"/>
                <w:b/>
                <w:bCs/>
                <w:sz w:val="36"/>
                <w:szCs w:val="36"/>
              </w:rPr>
            </w:pPr>
            <w:r w:rsidRPr="00ED56D2">
              <w:rPr>
                <w:rFonts w:cs="Angsana New"/>
                <w:b/>
                <w:bCs/>
                <w:sz w:val="36"/>
                <w:szCs w:val="36"/>
                <w:cs/>
              </w:rPr>
              <w:t>หลักสูตรปรับปรุงพ.ศ…</w:t>
            </w:r>
            <w:r w:rsidRPr="00ED56D2">
              <w:rPr>
                <w:rFonts w:ascii="Angsana New" w:eastAsia="BrowalliaNew-Bold" w:hAnsi="Angsana New" w:cs="Angsana New"/>
                <w:b/>
                <w:bCs/>
                <w:sz w:val="36"/>
                <w:szCs w:val="36"/>
              </w:rPr>
              <w:t>..</w:t>
            </w:r>
          </w:p>
        </w:tc>
        <w:tc>
          <w:tcPr>
            <w:tcW w:w="4060" w:type="dxa"/>
          </w:tcPr>
          <w:p w:rsidR="004D0AED" w:rsidRPr="00ED56D2" w:rsidRDefault="004D0AED" w:rsidP="00077F27">
            <w:pPr>
              <w:autoSpaceDE w:val="0"/>
              <w:autoSpaceDN w:val="0"/>
              <w:adjustRightInd w:val="0"/>
              <w:jc w:val="center"/>
              <w:rPr>
                <w:rFonts w:ascii="Angsana New" w:eastAsia="BrowalliaNew-Bold" w:hAnsi="Angsana New" w:cs="Angsana New"/>
                <w:b/>
                <w:bCs/>
                <w:sz w:val="36"/>
                <w:szCs w:val="36"/>
              </w:rPr>
            </w:pPr>
            <w:r>
              <w:rPr>
                <w:rFonts w:cs="Angsana New"/>
                <w:b/>
                <w:bCs/>
                <w:sz w:val="36"/>
                <w:szCs w:val="36"/>
                <w:cs/>
              </w:rPr>
              <w:t>หมายเหตุ</w:t>
            </w:r>
          </w:p>
        </w:tc>
      </w:tr>
      <w:tr w:rsidR="004D0AED" w:rsidRPr="00ED56D2" w:rsidTr="00077F27">
        <w:tc>
          <w:tcPr>
            <w:tcW w:w="5040" w:type="dxa"/>
          </w:tcPr>
          <w:p w:rsidR="004D0AED" w:rsidRPr="00ED56D2" w:rsidRDefault="004D0AED" w:rsidP="00077F27">
            <w:pPr>
              <w:autoSpaceDE w:val="0"/>
              <w:autoSpaceDN w:val="0"/>
              <w:adjustRightInd w:val="0"/>
              <w:jc w:val="center"/>
              <w:rPr>
                <w:rFonts w:cs="Angsana New"/>
                <w:b/>
                <w:bCs/>
                <w:sz w:val="36"/>
                <w:szCs w:val="36"/>
                <w:cs/>
              </w:rPr>
            </w:pPr>
          </w:p>
        </w:tc>
        <w:tc>
          <w:tcPr>
            <w:tcW w:w="5320" w:type="dxa"/>
          </w:tcPr>
          <w:p w:rsidR="004D0AED" w:rsidRPr="00ED56D2" w:rsidRDefault="004D0AED" w:rsidP="00077F27">
            <w:pPr>
              <w:autoSpaceDE w:val="0"/>
              <w:autoSpaceDN w:val="0"/>
              <w:adjustRightInd w:val="0"/>
              <w:jc w:val="center"/>
              <w:rPr>
                <w:rFonts w:cs="Angsana New"/>
                <w:b/>
                <w:bCs/>
                <w:sz w:val="36"/>
                <w:szCs w:val="36"/>
                <w:cs/>
              </w:rPr>
            </w:pPr>
          </w:p>
        </w:tc>
        <w:tc>
          <w:tcPr>
            <w:tcW w:w="4060" w:type="dxa"/>
          </w:tcPr>
          <w:p w:rsidR="004D0AED" w:rsidRPr="00ED56D2" w:rsidRDefault="004D0AED" w:rsidP="00077F27">
            <w:pPr>
              <w:autoSpaceDE w:val="0"/>
              <w:autoSpaceDN w:val="0"/>
              <w:adjustRightInd w:val="0"/>
              <w:jc w:val="center"/>
              <w:rPr>
                <w:rFonts w:cs="Angsana New"/>
                <w:b/>
                <w:bCs/>
                <w:sz w:val="36"/>
                <w:szCs w:val="36"/>
                <w:cs/>
              </w:rPr>
            </w:pPr>
          </w:p>
        </w:tc>
      </w:tr>
      <w:tr w:rsidR="004D0AED" w:rsidRPr="00ED56D2" w:rsidTr="00077F27">
        <w:tc>
          <w:tcPr>
            <w:tcW w:w="5040" w:type="dxa"/>
          </w:tcPr>
          <w:p w:rsidR="004D0AED" w:rsidRPr="00ED56D2" w:rsidRDefault="004D0AED" w:rsidP="00077F27">
            <w:pPr>
              <w:autoSpaceDE w:val="0"/>
              <w:autoSpaceDN w:val="0"/>
              <w:adjustRightInd w:val="0"/>
              <w:jc w:val="center"/>
              <w:rPr>
                <w:rFonts w:cs="Angsana New"/>
                <w:b/>
                <w:bCs/>
                <w:sz w:val="36"/>
                <w:szCs w:val="36"/>
                <w:cs/>
              </w:rPr>
            </w:pPr>
          </w:p>
        </w:tc>
        <w:tc>
          <w:tcPr>
            <w:tcW w:w="5320" w:type="dxa"/>
          </w:tcPr>
          <w:p w:rsidR="004D0AED" w:rsidRPr="00ED56D2" w:rsidRDefault="004D0AED" w:rsidP="00077F27">
            <w:pPr>
              <w:autoSpaceDE w:val="0"/>
              <w:autoSpaceDN w:val="0"/>
              <w:adjustRightInd w:val="0"/>
              <w:jc w:val="center"/>
              <w:rPr>
                <w:rFonts w:cs="Angsana New"/>
                <w:b/>
                <w:bCs/>
                <w:sz w:val="36"/>
                <w:szCs w:val="36"/>
                <w:cs/>
              </w:rPr>
            </w:pPr>
          </w:p>
        </w:tc>
        <w:tc>
          <w:tcPr>
            <w:tcW w:w="4060" w:type="dxa"/>
          </w:tcPr>
          <w:p w:rsidR="004D0AED" w:rsidRPr="00ED56D2" w:rsidRDefault="004D0AED" w:rsidP="00077F27">
            <w:pPr>
              <w:autoSpaceDE w:val="0"/>
              <w:autoSpaceDN w:val="0"/>
              <w:adjustRightInd w:val="0"/>
              <w:jc w:val="center"/>
              <w:rPr>
                <w:rFonts w:cs="Angsana New"/>
                <w:b/>
                <w:bCs/>
                <w:sz w:val="36"/>
                <w:szCs w:val="36"/>
                <w:cs/>
              </w:rPr>
            </w:pPr>
          </w:p>
        </w:tc>
      </w:tr>
      <w:tr w:rsidR="004D0AED" w:rsidRPr="00ED56D2" w:rsidTr="00077F27">
        <w:tc>
          <w:tcPr>
            <w:tcW w:w="5040" w:type="dxa"/>
          </w:tcPr>
          <w:p w:rsidR="004D0AED" w:rsidRPr="00ED56D2" w:rsidRDefault="004D0AED" w:rsidP="00077F27">
            <w:pPr>
              <w:autoSpaceDE w:val="0"/>
              <w:autoSpaceDN w:val="0"/>
              <w:adjustRightInd w:val="0"/>
              <w:jc w:val="center"/>
              <w:rPr>
                <w:rFonts w:cs="Angsana New"/>
                <w:b/>
                <w:bCs/>
                <w:sz w:val="36"/>
                <w:szCs w:val="36"/>
                <w:cs/>
              </w:rPr>
            </w:pPr>
          </w:p>
        </w:tc>
        <w:tc>
          <w:tcPr>
            <w:tcW w:w="5320" w:type="dxa"/>
          </w:tcPr>
          <w:p w:rsidR="004D0AED" w:rsidRPr="00ED56D2" w:rsidRDefault="004D0AED" w:rsidP="00077F27">
            <w:pPr>
              <w:autoSpaceDE w:val="0"/>
              <w:autoSpaceDN w:val="0"/>
              <w:adjustRightInd w:val="0"/>
              <w:jc w:val="center"/>
              <w:rPr>
                <w:rFonts w:cs="Angsana New"/>
                <w:b/>
                <w:bCs/>
                <w:sz w:val="36"/>
                <w:szCs w:val="36"/>
                <w:cs/>
              </w:rPr>
            </w:pPr>
          </w:p>
        </w:tc>
        <w:tc>
          <w:tcPr>
            <w:tcW w:w="4060" w:type="dxa"/>
          </w:tcPr>
          <w:p w:rsidR="004D0AED" w:rsidRPr="00ED56D2" w:rsidRDefault="004D0AED" w:rsidP="00077F27">
            <w:pPr>
              <w:autoSpaceDE w:val="0"/>
              <w:autoSpaceDN w:val="0"/>
              <w:adjustRightInd w:val="0"/>
              <w:jc w:val="center"/>
              <w:rPr>
                <w:rFonts w:cs="Angsana New"/>
                <w:b/>
                <w:bCs/>
                <w:sz w:val="36"/>
                <w:szCs w:val="36"/>
                <w:cs/>
              </w:rPr>
            </w:pPr>
          </w:p>
        </w:tc>
      </w:tr>
      <w:tr w:rsidR="004D0AED" w:rsidRPr="00ED56D2" w:rsidTr="00077F27">
        <w:tc>
          <w:tcPr>
            <w:tcW w:w="5040" w:type="dxa"/>
          </w:tcPr>
          <w:p w:rsidR="004D0AED" w:rsidRPr="00ED56D2" w:rsidRDefault="004D0AED" w:rsidP="00077F27">
            <w:pPr>
              <w:autoSpaceDE w:val="0"/>
              <w:autoSpaceDN w:val="0"/>
              <w:adjustRightInd w:val="0"/>
              <w:jc w:val="center"/>
              <w:rPr>
                <w:rFonts w:cs="Angsana New"/>
                <w:b/>
                <w:bCs/>
                <w:sz w:val="36"/>
                <w:szCs w:val="36"/>
                <w:cs/>
              </w:rPr>
            </w:pPr>
          </w:p>
        </w:tc>
        <w:tc>
          <w:tcPr>
            <w:tcW w:w="5320" w:type="dxa"/>
          </w:tcPr>
          <w:p w:rsidR="004D0AED" w:rsidRPr="00ED56D2" w:rsidRDefault="004D0AED" w:rsidP="00077F27">
            <w:pPr>
              <w:autoSpaceDE w:val="0"/>
              <w:autoSpaceDN w:val="0"/>
              <w:adjustRightInd w:val="0"/>
              <w:jc w:val="center"/>
              <w:rPr>
                <w:rFonts w:cs="Angsana New"/>
                <w:b/>
                <w:bCs/>
                <w:sz w:val="36"/>
                <w:szCs w:val="36"/>
                <w:cs/>
              </w:rPr>
            </w:pPr>
          </w:p>
        </w:tc>
        <w:tc>
          <w:tcPr>
            <w:tcW w:w="4060" w:type="dxa"/>
          </w:tcPr>
          <w:p w:rsidR="004D0AED" w:rsidRPr="00ED56D2" w:rsidRDefault="004D0AED" w:rsidP="00077F27">
            <w:pPr>
              <w:autoSpaceDE w:val="0"/>
              <w:autoSpaceDN w:val="0"/>
              <w:adjustRightInd w:val="0"/>
              <w:jc w:val="center"/>
              <w:rPr>
                <w:rFonts w:cs="Angsana New"/>
                <w:b/>
                <w:bCs/>
                <w:sz w:val="36"/>
                <w:szCs w:val="36"/>
                <w:cs/>
              </w:rPr>
            </w:pPr>
          </w:p>
        </w:tc>
      </w:tr>
      <w:tr w:rsidR="004D0AED" w:rsidRPr="00ED56D2" w:rsidTr="00077F27">
        <w:tc>
          <w:tcPr>
            <w:tcW w:w="5040" w:type="dxa"/>
          </w:tcPr>
          <w:p w:rsidR="004D0AED" w:rsidRPr="00ED56D2" w:rsidRDefault="004D0AED" w:rsidP="00077F27">
            <w:pPr>
              <w:autoSpaceDE w:val="0"/>
              <w:autoSpaceDN w:val="0"/>
              <w:adjustRightInd w:val="0"/>
              <w:jc w:val="center"/>
              <w:rPr>
                <w:rFonts w:cs="Angsana New"/>
                <w:b/>
                <w:bCs/>
                <w:sz w:val="36"/>
                <w:szCs w:val="36"/>
                <w:cs/>
              </w:rPr>
            </w:pPr>
          </w:p>
        </w:tc>
        <w:tc>
          <w:tcPr>
            <w:tcW w:w="5320" w:type="dxa"/>
          </w:tcPr>
          <w:p w:rsidR="004D0AED" w:rsidRPr="00ED56D2" w:rsidRDefault="004D0AED" w:rsidP="00077F27">
            <w:pPr>
              <w:autoSpaceDE w:val="0"/>
              <w:autoSpaceDN w:val="0"/>
              <w:adjustRightInd w:val="0"/>
              <w:jc w:val="center"/>
              <w:rPr>
                <w:rFonts w:cs="Angsana New"/>
                <w:b/>
                <w:bCs/>
                <w:sz w:val="36"/>
                <w:szCs w:val="36"/>
                <w:cs/>
              </w:rPr>
            </w:pPr>
          </w:p>
        </w:tc>
        <w:tc>
          <w:tcPr>
            <w:tcW w:w="4060" w:type="dxa"/>
          </w:tcPr>
          <w:p w:rsidR="004D0AED" w:rsidRPr="00ED56D2" w:rsidRDefault="004D0AED" w:rsidP="00077F27">
            <w:pPr>
              <w:autoSpaceDE w:val="0"/>
              <w:autoSpaceDN w:val="0"/>
              <w:adjustRightInd w:val="0"/>
              <w:jc w:val="center"/>
              <w:rPr>
                <w:rFonts w:cs="Angsana New"/>
                <w:b/>
                <w:bCs/>
                <w:sz w:val="36"/>
                <w:szCs w:val="36"/>
                <w:cs/>
              </w:rPr>
            </w:pPr>
          </w:p>
        </w:tc>
      </w:tr>
      <w:tr w:rsidR="004D0AED" w:rsidRPr="00ED56D2" w:rsidTr="00077F27">
        <w:tc>
          <w:tcPr>
            <w:tcW w:w="5040" w:type="dxa"/>
          </w:tcPr>
          <w:p w:rsidR="004D0AED" w:rsidRPr="00ED56D2" w:rsidRDefault="004D0AED" w:rsidP="00077F27">
            <w:pPr>
              <w:autoSpaceDE w:val="0"/>
              <w:autoSpaceDN w:val="0"/>
              <w:adjustRightInd w:val="0"/>
              <w:jc w:val="center"/>
              <w:rPr>
                <w:rFonts w:cs="Angsana New"/>
                <w:b/>
                <w:bCs/>
                <w:sz w:val="36"/>
                <w:szCs w:val="36"/>
                <w:cs/>
              </w:rPr>
            </w:pPr>
          </w:p>
        </w:tc>
        <w:tc>
          <w:tcPr>
            <w:tcW w:w="5320" w:type="dxa"/>
          </w:tcPr>
          <w:p w:rsidR="004D0AED" w:rsidRPr="00ED56D2" w:rsidRDefault="004D0AED" w:rsidP="00077F27">
            <w:pPr>
              <w:autoSpaceDE w:val="0"/>
              <w:autoSpaceDN w:val="0"/>
              <w:adjustRightInd w:val="0"/>
              <w:jc w:val="center"/>
              <w:rPr>
                <w:rFonts w:cs="Angsana New"/>
                <w:b/>
                <w:bCs/>
                <w:sz w:val="36"/>
                <w:szCs w:val="36"/>
                <w:cs/>
              </w:rPr>
            </w:pPr>
          </w:p>
        </w:tc>
        <w:tc>
          <w:tcPr>
            <w:tcW w:w="4060" w:type="dxa"/>
          </w:tcPr>
          <w:p w:rsidR="004D0AED" w:rsidRPr="00ED56D2" w:rsidRDefault="004D0AED" w:rsidP="00077F27">
            <w:pPr>
              <w:autoSpaceDE w:val="0"/>
              <w:autoSpaceDN w:val="0"/>
              <w:adjustRightInd w:val="0"/>
              <w:jc w:val="center"/>
              <w:rPr>
                <w:rFonts w:cs="Angsana New"/>
                <w:b/>
                <w:bCs/>
                <w:sz w:val="36"/>
                <w:szCs w:val="36"/>
                <w:cs/>
              </w:rPr>
            </w:pPr>
          </w:p>
        </w:tc>
      </w:tr>
      <w:tr w:rsidR="004D0AED" w:rsidRPr="00ED56D2" w:rsidTr="00077F27">
        <w:tc>
          <w:tcPr>
            <w:tcW w:w="5040" w:type="dxa"/>
          </w:tcPr>
          <w:p w:rsidR="004D0AED" w:rsidRPr="00ED56D2" w:rsidRDefault="004D0AED" w:rsidP="00077F27">
            <w:pPr>
              <w:autoSpaceDE w:val="0"/>
              <w:autoSpaceDN w:val="0"/>
              <w:adjustRightInd w:val="0"/>
              <w:jc w:val="center"/>
              <w:rPr>
                <w:rFonts w:cs="Angsana New"/>
                <w:b/>
                <w:bCs/>
                <w:sz w:val="36"/>
                <w:szCs w:val="36"/>
                <w:cs/>
              </w:rPr>
            </w:pPr>
          </w:p>
        </w:tc>
        <w:tc>
          <w:tcPr>
            <w:tcW w:w="5320" w:type="dxa"/>
          </w:tcPr>
          <w:p w:rsidR="004D0AED" w:rsidRPr="00ED56D2" w:rsidRDefault="004D0AED" w:rsidP="00077F27">
            <w:pPr>
              <w:autoSpaceDE w:val="0"/>
              <w:autoSpaceDN w:val="0"/>
              <w:adjustRightInd w:val="0"/>
              <w:jc w:val="center"/>
              <w:rPr>
                <w:rFonts w:cs="Angsana New"/>
                <w:b/>
                <w:bCs/>
                <w:sz w:val="36"/>
                <w:szCs w:val="36"/>
                <w:cs/>
              </w:rPr>
            </w:pPr>
          </w:p>
        </w:tc>
        <w:tc>
          <w:tcPr>
            <w:tcW w:w="4060" w:type="dxa"/>
          </w:tcPr>
          <w:p w:rsidR="004D0AED" w:rsidRPr="00ED56D2" w:rsidRDefault="004D0AED" w:rsidP="00077F27">
            <w:pPr>
              <w:autoSpaceDE w:val="0"/>
              <w:autoSpaceDN w:val="0"/>
              <w:adjustRightInd w:val="0"/>
              <w:jc w:val="center"/>
              <w:rPr>
                <w:rFonts w:cs="Angsana New"/>
                <w:b/>
                <w:bCs/>
                <w:sz w:val="36"/>
                <w:szCs w:val="36"/>
                <w:cs/>
              </w:rPr>
            </w:pPr>
          </w:p>
        </w:tc>
      </w:tr>
      <w:tr w:rsidR="004D0AED" w:rsidRPr="00ED56D2" w:rsidTr="00077F27">
        <w:tc>
          <w:tcPr>
            <w:tcW w:w="5040" w:type="dxa"/>
          </w:tcPr>
          <w:p w:rsidR="004D0AED" w:rsidRPr="00ED56D2" w:rsidRDefault="004D0AED" w:rsidP="00077F27">
            <w:pPr>
              <w:autoSpaceDE w:val="0"/>
              <w:autoSpaceDN w:val="0"/>
              <w:adjustRightInd w:val="0"/>
              <w:jc w:val="center"/>
              <w:rPr>
                <w:rFonts w:cs="Angsana New"/>
                <w:b/>
                <w:bCs/>
                <w:sz w:val="36"/>
                <w:szCs w:val="36"/>
                <w:cs/>
              </w:rPr>
            </w:pPr>
          </w:p>
        </w:tc>
        <w:tc>
          <w:tcPr>
            <w:tcW w:w="5320" w:type="dxa"/>
          </w:tcPr>
          <w:p w:rsidR="004D0AED" w:rsidRPr="00ED56D2" w:rsidRDefault="004D0AED" w:rsidP="00077F27">
            <w:pPr>
              <w:autoSpaceDE w:val="0"/>
              <w:autoSpaceDN w:val="0"/>
              <w:adjustRightInd w:val="0"/>
              <w:jc w:val="center"/>
              <w:rPr>
                <w:rFonts w:cs="Angsana New"/>
                <w:b/>
                <w:bCs/>
                <w:sz w:val="36"/>
                <w:szCs w:val="36"/>
                <w:cs/>
              </w:rPr>
            </w:pPr>
          </w:p>
        </w:tc>
        <w:tc>
          <w:tcPr>
            <w:tcW w:w="4060" w:type="dxa"/>
          </w:tcPr>
          <w:p w:rsidR="004D0AED" w:rsidRPr="00ED56D2" w:rsidRDefault="004D0AED" w:rsidP="00077F27">
            <w:pPr>
              <w:autoSpaceDE w:val="0"/>
              <w:autoSpaceDN w:val="0"/>
              <w:adjustRightInd w:val="0"/>
              <w:jc w:val="center"/>
              <w:rPr>
                <w:rFonts w:cs="Angsana New"/>
                <w:b/>
                <w:bCs/>
                <w:sz w:val="36"/>
                <w:szCs w:val="36"/>
                <w:cs/>
              </w:rPr>
            </w:pPr>
          </w:p>
        </w:tc>
      </w:tr>
      <w:tr w:rsidR="004D0AED" w:rsidRPr="00ED56D2" w:rsidTr="00077F27">
        <w:tc>
          <w:tcPr>
            <w:tcW w:w="5040" w:type="dxa"/>
          </w:tcPr>
          <w:p w:rsidR="004D0AED" w:rsidRPr="00ED56D2" w:rsidRDefault="004D0AED" w:rsidP="00077F27">
            <w:pPr>
              <w:autoSpaceDE w:val="0"/>
              <w:autoSpaceDN w:val="0"/>
              <w:adjustRightInd w:val="0"/>
              <w:jc w:val="center"/>
              <w:rPr>
                <w:rFonts w:cs="Angsana New"/>
                <w:b/>
                <w:bCs/>
                <w:sz w:val="36"/>
                <w:szCs w:val="36"/>
                <w:cs/>
              </w:rPr>
            </w:pPr>
          </w:p>
        </w:tc>
        <w:tc>
          <w:tcPr>
            <w:tcW w:w="5320" w:type="dxa"/>
          </w:tcPr>
          <w:p w:rsidR="004D0AED" w:rsidRPr="00ED56D2" w:rsidRDefault="004D0AED" w:rsidP="00077F27">
            <w:pPr>
              <w:autoSpaceDE w:val="0"/>
              <w:autoSpaceDN w:val="0"/>
              <w:adjustRightInd w:val="0"/>
              <w:jc w:val="center"/>
              <w:rPr>
                <w:rFonts w:cs="Angsana New"/>
                <w:b/>
                <w:bCs/>
                <w:sz w:val="36"/>
                <w:szCs w:val="36"/>
                <w:cs/>
              </w:rPr>
            </w:pPr>
          </w:p>
        </w:tc>
        <w:tc>
          <w:tcPr>
            <w:tcW w:w="4060" w:type="dxa"/>
          </w:tcPr>
          <w:p w:rsidR="004D0AED" w:rsidRPr="00ED56D2" w:rsidRDefault="004D0AED" w:rsidP="00077F27">
            <w:pPr>
              <w:autoSpaceDE w:val="0"/>
              <w:autoSpaceDN w:val="0"/>
              <w:adjustRightInd w:val="0"/>
              <w:jc w:val="center"/>
              <w:rPr>
                <w:rFonts w:cs="Angsana New"/>
                <w:b/>
                <w:bCs/>
                <w:sz w:val="36"/>
                <w:szCs w:val="36"/>
                <w:cs/>
              </w:rPr>
            </w:pPr>
          </w:p>
        </w:tc>
      </w:tr>
      <w:tr w:rsidR="004D0AED" w:rsidRPr="00ED56D2" w:rsidTr="00077F27">
        <w:tc>
          <w:tcPr>
            <w:tcW w:w="5040" w:type="dxa"/>
          </w:tcPr>
          <w:p w:rsidR="004D0AED" w:rsidRPr="00ED56D2" w:rsidRDefault="004D0AED" w:rsidP="00077F27">
            <w:pPr>
              <w:autoSpaceDE w:val="0"/>
              <w:autoSpaceDN w:val="0"/>
              <w:adjustRightInd w:val="0"/>
              <w:jc w:val="center"/>
              <w:rPr>
                <w:rFonts w:cs="Angsana New"/>
                <w:b/>
                <w:bCs/>
                <w:sz w:val="36"/>
                <w:szCs w:val="36"/>
                <w:cs/>
              </w:rPr>
            </w:pPr>
          </w:p>
        </w:tc>
        <w:tc>
          <w:tcPr>
            <w:tcW w:w="5320" w:type="dxa"/>
          </w:tcPr>
          <w:p w:rsidR="004D0AED" w:rsidRPr="00ED56D2" w:rsidRDefault="004D0AED" w:rsidP="00077F27">
            <w:pPr>
              <w:autoSpaceDE w:val="0"/>
              <w:autoSpaceDN w:val="0"/>
              <w:adjustRightInd w:val="0"/>
              <w:jc w:val="center"/>
              <w:rPr>
                <w:rFonts w:cs="Angsana New"/>
                <w:b/>
                <w:bCs/>
                <w:sz w:val="36"/>
                <w:szCs w:val="36"/>
                <w:cs/>
              </w:rPr>
            </w:pPr>
          </w:p>
        </w:tc>
        <w:tc>
          <w:tcPr>
            <w:tcW w:w="4060" w:type="dxa"/>
          </w:tcPr>
          <w:p w:rsidR="004D0AED" w:rsidRPr="00ED56D2" w:rsidRDefault="004D0AED" w:rsidP="00077F27">
            <w:pPr>
              <w:autoSpaceDE w:val="0"/>
              <w:autoSpaceDN w:val="0"/>
              <w:adjustRightInd w:val="0"/>
              <w:jc w:val="center"/>
              <w:rPr>
                <w:rFonts w:cs="Angsana New"/>
                <w:b/>
                <w:bCs/>
                <w:sz w:val="36"/>
                <w:szCs w:val="36"/>
                <w:cs/>
              </w:rPr>
            </w:pPr>
          </w:p>
        </w:tc>
      </w:tr>
      <w:tr w:rsidR="004D0AED" w:rsidRPr="00ED56D2" w:rsidTr="00077F27">
        <w:tc>
          <w:tcPr>
            <w:tcW w:w="5040" w:type="dxa"/>
          </w:tcPr>
          <w:p w:rsidR="004D0AED" w:rsidRPr="00ED56D2" w:rsidRDefault="004D0AED" w:rsidP="00077F27">
            <w:pPr>
              <w:autoSpaceDE w:val="0"/>
              <w:autoSpaceDN w:val="0"/>
              <w:adjustRightInd w:val="0"/>
              <w:jc w:val="center"/>
              <w:rPr>
                <w:rFonts w:cs="Angsana New"/>
                <w:b/>
                <w:bCs/>
                <w:sz w:val="36"/>
                <w:szCs w:val="36"/>
                <w:cs/>
              </w:rPr>
            </w:pPr>
          </w:p>
        </w:tc>
        <w:tc>
          <w:tcPr>
            <w:tcW w:w="5320" w:type="dxa"/>
          </w:tcPr>
          <w:p w:rsidR="004D0AED" w:rsidRPr="00ED56D2" w:rsidRDefault="004D0AED" w:rsidP="00077F27">
            <w:pPr>
              <w:autoSpaceDE w:val="0"/>
              <w:autoSpaceDN w:val="0"/>
              <w:adjustRightInd w:val="0"/>
              <w:jc w:val="center"/>
              <w:rPr>
                <w:rFonts w:cs="Angsana New"/>
                <w:b/>
                <w:bCs/>
                <w:sz w:val="36"/>
                <w:szCs w:val="36"/>
                <w:cs/>
              </w:rPr>
            </w:pPr>
          </w:p>
        </w:tc>
        <w:tc>
          <w:tcPr>
            <w:tcW w:w="4060" w:type="dxa"/>
          </w:tcPr>
          <w:p w:rsidR="004D0AED" w:rsidRPr="00ED56D2" w:rsidRDefault="004D0AED" w:rsidP="00077F27">
            <w:pPr>
              <w:autoSpaceDE w:val="0"/>
              <w:autoSpaceDN w:val="0"/>
              <w:adjustRightInd w:val="0"/>
              <w:jc w:val="center"/>
              <w:rPr>
                <w:rFonts w:cs="Angsana New"/>
                <w:b/>
                <w:bCs/>
                <w:sz w:val="36"/>
                <w:szCs w:val="36"/>
                <w:cs/>
              </w:rPr>
            </w:pPr>
          </w:p>
        </w:tc>
      </w:tr>
      <w:tr w:rsidR="004D0AED" w:rsidRPr="00ED56D2" w:rsidTr="00077F27">
        <w:tc>
          <w:tcPr>
            <w:tcW w:w="5040" w:type="dxa"/>
          </w:tcPr>
          <w:p w:rsidR="004D0AED" w:rsidRPr="00ED56D2" w:rsidRDefault="004D0AED" w:rsidP="00077F27">
            <w:pPr>
              <w:autoSpaceDE w:val="0"/>
              <w:autoSpaceDN w:val="0"/>
              <w:adjustRightInd w:val="0"/>
              <w:jc w:val="center"/>
              <w:rPr>
                <w:rFonts w:cs="Angsana New"/>
                <w:b/>
                <w:bCs/>
                <w:sz w:val="36"/>
                <w:szCs w:val="36"/>
                <w:cs/>
              </w:rPr>
            </w:pPr>
          </w:p>
        </w:tc>
        <w:tc>
          <w:tcPr>
            <w:tcW w:w="5320" w:type="dxa"/>
          </w:tcPr>
          <w:p w:rsidR="004D0AED" w:rsidRPr="00ED56D2" w:rsidRDefault="004D0AED" w:rsidP="00077F27">
            <w:pPr>
              <w:autoSpaceDE w:val="0"/>
              <w:autoSpaceDN w:val="0"/>
              <w:adjustRightInd w:val="0"/>
              <w:jc w:val="center"/>
              <w:rPr>
                <w:rFonts w:cs="Angsana New"/>
                <w:b/>
                <w:bCs/>
                <w:sz w:val="36"/>
                <w:szCs w:val="36"/>
                <w:cs/>
              </w:rPr>
            </w:pPr>
          </w:p>
        </w:tc>
        <w:tc>
          <w:tcPr>
            <w:tcW w:w="4060" w:type="dxa"/>
          </w:tcPr>
          <w:p w:rsidR="004D0AED" w:rsidRPr="00ED56D2" w:rsidRDefault="004D0AED" w:rsidP="00077F27">
            <w:pPr>
              <w:autoSpaceDE w:val="0"/>
              <w:autoSpaceDN w:val="0"/>
              <w:adjustRightInd w:val="0"/>
              <w:jc w:val="center"/>
              <w:rPr>
                <w:rFonts w:cs="Angsana New"/>
                <w:b/>
                <w:bCs/>
                <w:sz w:val="36"/>
                <w:szCs w:val="36"/>
                <w:cs/>
              </w:rPr>
            </w:pPr>
          </w:p>
        </w:tc>
      </w:tr>
      <w:tr w:rsidR="004D0AED" w:rsidRPr="00ED56D2" w:rsidTr="00077F27">
        <w:tc>
          <w:tcPr>
            <w:tcW w:w="5040" w:type="dxa"/>
          </w:tcPr>
          <w:p w:rsidR="004D0AED" w:rsidRPr="00ED56D2" w:rsidRDefault="004D0AED" w:rsidP="00077F27">
            <w:pPr>
              <w:autoSpaceDE w:val="0"/>
              <w:autoSpaceDN w:val="0"/>
              <w:adjustRightInd w:val="0"/>
              <w:jc w:val="center"/>
              <w:rPr>
                <w:rFonts w:cs="Angsana New"/>
                <w:b/>
                <w:bCs/>
                <w:sz w:val="36"/>
                <w:szCs w:val="36"/>
                <w:cs/>
              </w:rPr>
            </w:pPr>
          </w:p>
        </w:tc>
        <w:tc>
          <w:tcPr>
            <w:tcW w:w="5320" w:type="dxa"/>
          </w:tcPr>
          <w:p w:rsidR="004D0AED" w:rsidRPr="00ED56D2" w:rsidRDefault="004D0AED" w:rsidP="00077F27">
            <w:pPr>
              <w:autoSpaceDE w:val="0"/>
              <w:autoSpaceDN w:val="0"/>
              <w:adjustRightInd w:val="0"/>
              <w:jc w:val="center"/>
              <w:rPr>
                <w:rFonts w:cs="Angsana New"/>
                <w:b/>
                <w:bCs/>
                <w:sz w:val="36"/>
                <w:szCs w:val="36"/>
                <w:cs/>
              </w:rPr>
            </w:pPr>
          </w:p>
        </w:tc>
        <w:tc>
          <w:tcPr>
            <w:tcW w:w="4060" w:type="dxa"/>
          </w:tcPr>
          <w:p w:rsidR="004D0AED" w:rsidRPr="00ED56D2" w:rsidRDefault="004D0AED" w:rsidP="00077F27">
            <w:pPr>
              <w:autoSpaceDE w:val="0"/>
              <w:autoSpaceDN w:val="0"/>
              <w:adjustRightInd w:val="0"/>
              <w:jc w:val="center"/>
              <w:rPr>
                <w:rFonts w:cs="Angsana New"/>
                <w:b/>
                <w:bCs/>
                <w:sz w:val="36"/>
                <w:szCs w:val="36"/>
                <w:cs/>
              </w:rPr>
            </w:pPr>
          </w:p>
        </w:tc>
      </w:tr>
      <w:tr w:rsidR="004D0AED" w:rsidRPr="00ED56D2" w:rsidTr="00077F27">
        <w:tc>
          <w:tcPr>
            <w:tcW w:w="5040" w:type="dxa"/>
          </w:tcPr>
          <w:p w:rsidR="004D0AED" w:rsidRPr="00ED56D2" w:rsidRDefault="004D0AED" w:rsidP="00077F27">
            <w:pPr>
              <w:autoSpaceDE w:val="0"/>
              <w:autoSpaceDN w:val="0"/>
              <w:adjustRightInd w:val="0"/>
              <w:jc w:val="center"/>
              <w:rPr>
                <w:rFonts w:cs="Angsana New"/>
                <w:b/>
                <w:bCs/>
                <w:sz w:val="36"/>
                <w:szCs w:val="36"/>
                <w:cs/>
              </w:rPr>
            </w:pPr>
          </w:p>
        </w:tc>
        <w:tc>
          <w:tcPr>
            <w:tcW w:w="5320" w:type="dxa"/>
          </w:tcPr>
          <w:p w:rsidR="004D0AED" w:rsidRPr="00ED56D2" w:rsidRDefault="004D0AED" w:rsidP="00077F27">
            <w:pPr>
              <w:autoSpaceDE w:val="0"/>
              <w:autoSpaceDN w:val="0"/>
              <w:adjustRightInd w:val="0"/>
              <w:jc w:val="center"/>
              <w:rPr>
                <w:rFonts w:cs="Angsana New"/>
                <w:b/>
                <w:bCs/>
                <w:sz w:val="36"/>
                <w:szCs w:val="36"/>
                <w:cs/>
              </w:rPr>
            </w:pPr>
          </w:p>
        </w:tc>
        <w:tc>
          <w:tcPr>
            <w:tcW w:w="4060" w:type="dxa"/>
          </w:tcPr>
          <w:p w:rsidR="004D0AED" w:rsidRPr="00ED56D2" w:rsidRDefault="004D0AED" w:rsidP="00077F27">
            <w:pPr>
              <w:autoSpaceDE w:val="0"/>
              <w:autoSpaceDN w:val="0"/>
              <w:adjustRightInd w:val="0"/>
              <w:jc w:val="center"/>
              <w:rPr>
                <w:rFonts w:cs="Angsana New"/>
                <w:b/>
                <w:bCs/>
                <w:sz w:val="36"/>
                <w:szCs w:val="36"/>
                <w:cs/>
              </w:rPr>
            </w:pPr>
          </w:p>
        </w:tc>
      </w:tr>
      <w:tr w:rsidR="004D0AED" w:rsidRPr="00ED56D2" w:rsidTr="00077F27">
        <w:tc>
          <w:tcPr>
            <w:tcW w:w="5040" w:type="dxa"/>
          </w:tcPr>
          <w:p w:rsidR="004D0AED" w:rsidRPr="00ED56D2" w:rsidRDefault="004D0AED" w:rsidP="00077F27">
            <w:pPr>
              <w:autoSpaceDE w:val="0"/>
              <w:autoSpaceDN w:val="0"/>
              <w:adjustRightInd w:val="0"/>
              <w:jc w:val="center"/>
              <w:rPr>
                <w:rFonts w:cs="Angsana New"/>
                <w:b/>
                <w:bCs/>
                <w:sz w:val="36"/>
                <w:szCs w:val="36"/>
                <w:cs/>
              </w:rPr>
            </w:pPr>
          </w:p>
        </w:tc>
        <w:tc>
          <w:tcPr>
            <w:tcW w:w="5320" w:type="dxa"/>
          </w:tcPr>
          <w:p w:rsidR="004D0AED" w:rsidRPr="00ED56D2" w:rsidRDefault="004D0AED" w:rsidP="00077F27">
            <w:pPr>
              <w:autoSpaceDE w:val="0"/>
              <w:autoSpaceDN w:val="0"/>
              <w:adjustRightInd w:val="0"/>
              <w:jc w:val="center"/>
              <w:rPr>
                <w:rFonts w:cs="Angsana New"/>
                <w:b/>
                <w:bCs/>
                <w:sz w:val="36"/>
                <w:szCs w:val="36"/>
                <w:cs/>
              </w:rPr>
            </w:pPr>
          </w:p>
        </w:tc>
        <w:tc>
          <w:tcPr>
            <w:tcW w:w="4060" w:type="dxa"/>
          </w:tcPr>
          <w:p w:rsidR="004D0AED" w:rsidRPr="00ED56D2" w:rsidRDefault="004D0AED" w:rsidP="00077F27">
            <w:pPr>
              <w:autoSpaceDE w:val="0"/>
              <w:autoSpaceDN w:val="0"/>
              <w:adjustRightInd w:val="0"/>
              <w:jc w:val="center"/>
              <w:rPr>
                <w:rFonts w:cs="Angsana New"/>
                <w:b/>
                <w:bCs/>
                <w:sz w:val="36"/>
                <w:szCs w:val="36"/>
                <w:cs/>
              </w:rPr>
            </w:pPr>
          </w:p>
        </w:tc>
      </w:tr>
    </w:tbl>
    <w:p w:rsidR="004D0AED" w:rsidRPr="004D0AED" w:rsidRDefault="004D0AED" w:rsidP="004D0AED">
      <w:pPr>
        <w:autoSpaceDE w:val="0"/>
        <w:autoSpaceDN w:val="0"/>
        <w:adjustRightInd w:val="0"/>
        <w:jc w:val="center"/>
        <w:rPr>
          <w:b/>
          <w:bCs/>
          <w:sz w:val="56"/>
          <w:szCs w:val="56"/>
          <w:cs/>
        </w:rPr>
      </w:pPr>
    </w:p>
    <w:p w:rsidR="00D53703" w:rsidRPr="00A271ED" w:rsidRDefault="00D53703" w:rsidP="00636DCF">
      <w:pPr>
        <w:spacing w:after="0"/>
      </w:pPr>
    </w:p>
    <w:p w:rsidR="00D53703" w:rsidRPr="00A271ED" w:rsidRDefault="00D53703" w:rsidP="00636DCF">
      <w:pPr>
        <w:spacing w:after="0"/>
      </w:pPr>
    </w:p>
    <w:p w:rsidR="00D53703" w:rsidRPr="00A271ED" w:rsidRDefault="00D53703" w:rsidP="00636DCF">
      <w:pPr>
        <w:spacing w:after="0"/>
      </w:pPr>
    </w:p>
    <w:p w:rsidR="00D53703" w:rsidRPr="00A271ED" w:rsidRDefault="00D53703" w:rsidP="00636DCF">
      <w:pPr>
        <w:spacing w:after="0"/>
      </w:pPr>
    </w:p>
    <w:p w:rsidR="00D53703" w:rsidRPr="00A271ED" w:rsidRDefault="00D53703" w:rsidP="00636DCF">
      <w:pPr>
        <w:spacing w:after="0"/>
      </w:pPr>
    </w:p>
    <w:p w:rsidR="00D53703" w:rsidRDefault="00D53703" w:rsidP="00636DCF">
      <w:pPr>
        <w:spacing w:after="0"/>
      </w:pPr>
    </w:p>
    <w:p w:rsidR="00813513" w:rsidRDefault="00813513" w:rsidP="00636DCF">
      <w:pPr>
        <w:spacing w:after="0"/>
      </w:pPr>
    </w:p>
    <w:p w:rsidR="00813513" w:rsidRDefault="00813513" w:rsidP="00636DCF">
      <w:pPr>
        <w:spacing w:after="0"/>
      </w:pPr>
    </w:p>
    <w:p w:rsidR="00813513" w:rsidRDefault="00813513" w:rsidP="00636DCF">
      <w:pPr>
        <w:spacing w:after="0"/>
      </w:pPr>
    </w:p>
    <w:p w:rsidR="007477DF" w:rsidRPr="00813513" w:rsidRDefault="007477DF" w:rsidP="007477DF">
      <w:pPr>
        <w:autoSpaceDE w:val="0"/>
        <w:autoSpaceDN w:val="0"/>
        <w:adjustRightInd w:val="0"/>
        <w:jc w:val="center"/>
        <w:rPr>
          <w:b/>
          <w:bCs/>
          <w:sz w:val="72"/>
          <w:szCs w:val="72"/>
        </w:rPr>
      </w:pPr>
      <w:r w:rsidRPr="00813513">
        <w:rPr>
          <w:b/>
          <w:bCs/>
          <w:sz w:val="72"/>
          <w:szCs w:val="72"/>
          <w:cs/>
        </w:rPr>
        <w:t>ภาคผนวก</w:t>
      </w:r>
      <w:r w:rsidRPr="00813513">
        <w:rPr>
          <w:rFonts w:hint="cs"/>
          <w:b/>
          <w:bCs/>
          <w:sz w:val="72"/>
          <w:szCs w:val="72"/>
          <w:cs/>
        </w:rPr>
        <w:t xml:space="preserve"> </w:t>
      </w:r>
      <w:r>
        <w:rPr>
          <w:rFonts w:hint="cs"/>
          <w:b/>
          <w:bCs/>
          <w:sz w:val="72"/>
          <w:szCs w:val="72"/>
          <w:cs/>
        </w:rPr>
        <w:t>ฉ</w:t>
      </w:r>
    </w:p>
    <w:p w:rsidR="007477DF" w:rsidRDefault="007477DF" w:rsidP="007477DF">
      <w:pPr>
        <w:spacing w:after="0"/>
        <w:jc w:val="center"/>
        <w:rPr>
          <w:b/>
          <w:bCs/>
          <w:sz w:val="44"/>
          <w:szCs w:val="44"/>
        </w:rPr>
      </w:pPr>
      <w:r w:rsidRPr="00813513">
        <w:rPr>
          <w:rFonts w:hint="cs"/>
          <w:b/>
          <w:bCs/>
          <w:sz w:val="44"/>
          <w:szCs w:val="44"/>
          <w:cs/>
        </w:rPr>
        <w:t>คำสั่งแต่งตั้งคณะกรรมการปรับปรุงหลักสูตร</w:t>
      </w:r>
      <w:r w:rsidRPr="00813513">
        <w:rPr>
          <w:b/>
          <w:bCs/>
          <w:sz w:val="44"/>
          <w:szCs w:val="44"/>
        </w:rPr>
        <w:t xml:space="preserve"> </w:t>
      </w:r>
      <w:r w:rsidRPr="00813513">
        <w:rPr>
          <w:rFonts w:hint="cs"/>
          <w:b/>
          <w:bCs/>
          <w:sz w:val="44"/>
          <w:szCs w:val="44"/>
          <w:cs/>
        </w:rPr>
        <w:t xml:space="preserve">ปี พ.ศ. </w:t>
      </w:r>
      <w:proofErr w:type="spellStart"/>
      <w:r w:rsidRPr="00813513">
        <w:rPr>
          <w:b/>
          <w:bCs/>
          <w:sz w:val="44"/>
          <w:szCs w:val="44"/>
        </w:rPr>
        <w:t>xxxxx</w:t>
      </w:r>
      <w:proofErr w:type="spellEnd"/>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Default="007477DF" w:rsidP="007477DF">
      <w:pPr>
        <w:spacing w:after="0"/>
        <w:jc w:val="center"/>
        <w:rPr>
          <w:b/>
          <w:bCs/>
          <w:sz w:val="44"/>
          <w:szCs w:val="44"/>
        </w:rPr>
      </w:pPr>
    </w:p>
    <w:p w:rsidR="007477DF" w:rsidRPr="00813513" w:rsidRDefault="007477DF" w:rsidP="007477DF">
      <w:pPr>
        <w:autoSpaceDE w:val="0"/>
        <w:autoSpaceDN w:val="0"/>
        <w:adjustRightInd w:val="0"/>
        <w:jc w:val="center"/>
        <w:rPr>
          <w:b/>
          <w:bCs/>
          <w:sz w:val="72"/>
          <w:szCs w:val="72"/>
        </w:rPr>
      </w:pPr>
      <w:r w:rsidRPr="00813513">
        <w:rPr>
          <w:b/>
          <w:bCs/>
          <w:sz w:val="72"/>
          <w:szCs w:val="72"/>
          <w:cs/>
        </w:rPr>
        <w:t>ภาคผนวก</w:t>
      </w:r>
      <w:r w:rsidRPr="00813513">
        <w:rPr>
          <w:rFonts w:hint="cs"/>
          <w:b/>
          <w:bCs/>
          <w:sz w:val="72"/>
          <w:szCs w:val="72"/>
          <w:cs/>
        </w:rPr>
        <w:t xml:space="preserve"> </w:t>
      </w:r>
      <w:r>
        <w:rPr>
          <w:rFonts w:hint="cs"/>
          <w:b/>
          <w:bCs/>
          <w:sz w:val="72"/>
          <w:szCs w:val="72"/>
          <w:cs/>
        </w:rPr>
        <w:t>ช</w:t>
      </w:r>
    </w:p>
    <w:p w:rsidR="007477DF" w:rsidRDefault="007477DF" w:rsidP="007477DF">
      <w:pPr>
        <w:spacing w:after="0"/>
        <w:jc w:val="center"/>
        <w:rPr>
          <w:b/>
          <w:bCs/>
          <w:sz w:val="44"/>
          <w:szCs w:val="44"/>
        </w:rPr>
      </w:pPr>
      <w:r w:rsidRPr="00813513">
        <w:rPr>
          <w:rFonts w:hint="cs"/>
          <w:b/>
          <w:bCs/>
          <w:sz w:val="44"/>
          <w:szCs w:val="44"/>
          <w:cs/>
        </w:rPr>
        <w:t>คำสั่งแต่งตั้งคณะกรรมการ</w:t>
      </w:r>
      <w:r>
        <w:rPr>
          <w:rFonts w:hint="cs"/>
          <w:b/>
          <w:bCs/>
          <w:sz w:val="44"/>
          <w:szCs w:val="44"/>
          <w:cs/>
        </w:rPr>
        <w:t>วิพากษ์หลักสูตร</w:t>
      </w:r>
    </w:p>
    <w:p w:rsidR="007477DF" w:rsidRPr="00813513" w:rsidRDefault="007477DF" w:rsidP="007477DF">
      <w:pPr>
        <w:spacing w:after="0"/>
        <w:jc w:val="center"/>
        <w:rPr>
          <w:b/>
          <w:bCs/>
          <w:sz w:val="44"/>
          <w:szCs w:val="44"/>
        </w:rPr>
      </w:pPr>
    </w:p>
    <w:p w:rsidR="007477DF" w:rsidRPr="00813513" w:rsidRDefault="007477DF" w:rsidP="00813513">
      <w:pPr>
        <w:spacing w:after="0"/>
        <w:jc w:val="center"/>
        <w:rPr>
          <w:b/>
          <w:bCs/>
          <w:sz w:val="44"/>
          <w:szCs w:val="44"/>
        </w:rPr>
      </w:pPr>
    </w:p>
    <w:sectPr w:rsidR="007477DF" w:rsidRPr="00813513" w:rsidSect="00915119">
      <w:headerReference w:type="default" r:id="rId15"/>
      <w:pgSz w:w="11906" w:h="16838" w:code="9"/>
      <w:pgMar w:top="1440" w:right="1440" w:bottom="1440" w:left="1440" w:header="706" w:footer="706"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CC0" w:rsidRDefault="005A6CC0" w:rsidP="00160881">
      <w:pPr>
        <w:spacing w:after="0" w:line="240" w:lineRule="auto"/>
      </w:pPr>
      <w:r>
        <w:separator/>
      </w:r>
    </w:p>
  </w:endnote>
  <w:endnote w:type="continuationSeparator" w:id="0">
    <w:p w:rsidR="005A6CC0" w:rsidRDefault="005A6CC0" w:rsidP="0016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H Sarabun New">
    <w:altName w:val="Browallia New"/>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 w:name="BrowalliaNew">
    <w:altName w:val="Arial Unicode MS"/>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EucrosiaUPCBold">
    <w:altName w:val="Arial Unicode MS"/>
    <w:panose1 w:val="00000000000000000000"/>
    <w:charset w:val="88"/>
    <w:family w:val="auto"/>
    <w:notTrueType/>
    <w:pitch w:val="default"/>
    <w:sig w:usb0="00000003" w:usb1="08080000" w:usb2="00000010"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EC0" w:rsidRPr="005856EA" w:rsidRDefault="00AD7EC0" w:rsidP="005856EA">
    <w:pPr>
      <w:pStyle w:val="af3"/>
      <w:rPr>
        <w:rFonts w:cs="TH SarabunPSK"/>
        <w:sz w:val="28"/>
        <w:szCs w:val="28"/>
      </w:rPr>
    </w:pPr>
    <w:r>
      <w:rPr>
        <w:rFonts w:cs="TH SarabunPSK" w:hint="cs"/>
        <w:sz w:val="28"/>
        <w:szCs w:val="28"/>
        <w:cs/>
      </w:rPr>
      <w:t>มหาวิทยาลัยราชภัฏมหาสารคาม</w:t>
    </w:r>
    <w:r>
      <w:rPr>
        <w:rFonts w:cs="TH SarabunPSK" w:hint="cs"/>
        <w:sz w:val="28"/>
        <w:szCs w:val="28"/>
        <w:cs/>
      </w:rPr>
      <w:tab/>
    </w:r>
    <w:r>
      <w:rPr>
        <w:rFonts w:cs="TH SarabunPSK" w:hint="cs"/>
        <w:sz w:val="28"/>
        <w:szCs w:val="28"/>
        <w:cs/>
      </w:rPr>
      <w:tab/>
      <w:t xml:space="preserve">มคอ </w:t>
    </w:r>
    <w:r>
      <w:rPr>
        <w:rFonts w:cs="TH SarabunPSK"/>
        <w:sz w:val="28"/>
        <w:szCs w:val="28"/>
      </w:rPr>
      <w:t>02</w:t>
    </w:r>
  </w:p>
  <w:p w:rsidR="00AD7EC0" w:rsidRDefault="00AD7EC0">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EC0" w:rsidRDefault="00AD7EC0" w:rsidP="00A73AE3">
    <w:pPr>
      <w:pStyle w:val="af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CC0" w:rsidRDefault="005A6CC0" w:rsidP="00160881">
      <w:pPr>
        <w:spacing w:after="0" w:line="240" w:lineRule="auto"/>
      </w:pPr>
      <w:r>
        <w:separator/>
      </w:r>
    </w:p>
  </w:footnote>
  <w:footnote w:type="continuationSeparator" w:id="0">
    <w:p w:rsidR="005A6CC0" w:rsidRDefault="005A6CC0" w:rsidP="00160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EC0" w:rsidRDefault="00AD7EC0">
    <w:pPr>
      <w:pStyle w:val="ab"/>
      <w:jc w:val="center"/>
    </w:pPr>
  </w:p>
  <w:p w:rsidR="00AD7EC0" w:rsidRDefault="00AD7EC0">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EC0" w:rsidRDefault="00AD7EC0">
    <w:pPr>
      <w:pStyle w:val="ab"/>
      <w:jc w:val="right"/>
    </w:pPr>
  </w:p>
  <w:p w:rsidR="00AD7EC0" w:rsidRPr="00A73AE3" w:rsidRDefault="00AD7EC0">
    <w:pPr>
      <w:pStyle w:val="ab"/>
      <w:rPr>
        <w:rFonts w:ascii="TH SarabunPSK" w:hAnsi="TH SarabunPSK" w:cs="TH SarabunPSK"/>
        <w:b/>
        <w:bCs/>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728004"/>
      <w:docPartObj>
        <w:docPartGallery w:val="Page Numbers (Top of Page)"/>
        <w:docPartUnique/>
      </w:docPartObj>
    </w:sdtPr>
    <w:sdtContent>
      <w:p w:rsidR="00AD7EC0" w:rsidRDefault="00AD7EC0">
        <w:pPr>
          <w:pStyle w:val="ab"/>
          <w:jc w:val="right"/>
        </w:pPr>
        <w:r w:rsidRPr="00B21809">
          <w:rPr>
            <w:rFonts w:ascii="TH Sarabun New" w:hAnsi="TH Sarabun New" w:cs="TH Sarabun New"/>
          </w:rPr>
          <w:fldChar w:fldCharType="begin"/>
        </w:r>
        <w:r w:rsidRPr="00B21809">
          <w:rPr>
            <w:rFonts w:ascii="TH Sarabun New" w:hAnsi="TH Sarabun New" w:cs="TH Sarabun New"/>
          </w:rPr>
          <w:instrText xml:space="preserve"> PAGE   \* MERGEFORMAT </w:instrText>
        </w:r>
        <w:r w:rsidRPr="00B21809">
          <w:rPr>
            <w:rFonts w:ascii="TH Sarabun New" w:hAnsi="TH Sarabun New" w:cs="TH Sarabun New"/>
          </w:rPr>
          <w:fldChar w:fldCharType="separate"/>
        </w:r>
        <w:r>
          <w:rPr>
            <w:rFonts w:ascii="TH Sarabun New" w:hAnsi="TH Sarabun New" w:cs="TH Sarabun New"/>
            <w:noProof/>
          </w:rPr>
          <w:t>13</w:t>
        </w:r>
        <w:r w:rsidRPr="00B21809">
          <w:rPr>
            <w:rFonts w:ascii="TH Sarabun New" w:hAnsi="TH Sarabun New" w:cs="TH Sarabun New"/>
            <w:noProof/>
          </w:rPr>
          <w:fldChar w:fldCharType="end"/>
        </w:r>
      </w:p>
    </w:sdtContent>
  </w:sdt>
  <w:p w:rsidR="00AD7EC0" w:rsidRPr="00A73AE3" w:rsidRDefault="00AD7EC0">
    <w:pPr>
      <w:pStyle w:val="ab"/>
      <w:rPr>
        <w:rFonts w:ascii="TH SarabunPSK" w:hAnsi="TH SarabunPSK" w:cs="TH SarabunPSK"/>
        <w:b/>
        <w:bCs/>
        <w:szCs w:val="3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EC0" w:rsidRDefault="00AD7EC0" w:rsidP="00160881">
    <w:pPr>
      <w:pStyle w:val="ab"/>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57254"/>
    <w:multiLevelType w:val="multilevel"/>
    <w:tmpl w:val="E0385230"/>
    <w:lvl w:ilvl="0">
      <w:start w:val="1"/>
      <w:numFmt w:val="decimal"/>
      <w:lvlText w:val="%1."/>
      <w:lvlJc w:val="left"/>
      <w:pPr>
        <w:tabs>
          <w:tab w:val="num" w:pos="360"/>
        </w:tabs>
        <w:ind w:left="360" w:hanging="360"/>
      </w:pPr>
      <w:rPr>
        <w:rFonts w:hint="default"/>
        <w:b/>
        <w:bCs/>
        <w:i w:val="0"/>
        <w:iCs w:val="0"/>
        <w:sz w:val="32"/>
        <w:szCs w:val="32"/>
      </w:rPr>
    </w:lvl>
    <w:lvl w:ilvl="1">
      <w:start w:val="1"/>
      <w:numFmt w:val="decimal"/>
      <w:lvlText w:val="%1.%2."/>
      <w:lvlJc w:val="left"/>
      <w:pPr>
        <w:tabs>
          <w:tab w:val="num" w:pos="1080"/>
        </w:tabs>
        <w:ind w:left="792" w:hanging="432"/>
      </w:pPr>
      <w:rPr>
        <w:rFonts w:hint="default"/>
        <w:b/>
        <w:bCs/>
        <w:lang w:bidi="th-TH"/>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56A066C"/>
    <w:multiLevelType w:val="multilevel"/>
    <w:tmpl w:val="CE6EE97C"/>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2" w15:restartNumberingAfterBreak="0">
    <w:nsid w:val="27797712"/>
    <w:multiLevelType w:val="hybridMultilevel"/>
    <w:tmpl w:val="5DE23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83AD2"/>
    <w:multiLevelType w:val="hybridMultilevel"/>
    <w:tmpl w:val="9FDAEF7E"/>
    <w:name w:val="WW8Num72222222"/>
    <w:lvl w:ilvl="0" w:tplc="4F4ECB32">
      <w:start w:val="1"/>
      <w:numFmt w:val="decimal"/>
      <w:lvlText w:val="(%1)"/>
      <w:lvlJc w:val="left"/>
      <w:pPr>
        <w:tabs>
          <w:tab w:val="num" w:pos="567"/>
        </w:tabs>
        <w:ind w:left="567" w:firstLine="567"/>
      </w:pPr>
      <w:rPr>
        <w:rFonts w:ascii="TH SarabunPSK" w:hAnsi="TH SarabunPSK" w:cs="TH SarabunPSK" w:hint="default"/>
        <w:sz w:val="32"/>
        <w:szCs w:val="32"/>
      </w:rPr>
    </w:lvl>
    <w:lvl w:ilvl="1" w:tplc="D324CA7A">
      <w:start w:val="1"/>
      <w:numFmt w:val="decimal"/>
      <w:lvlText w:val="%2."/>
      <w:lvlJc w:val="left"/>
      <w:pPr>
        <w:tabs>
          <w:tab w:val="num" w:pos="1368"/>
        </w:tabs>
        <w:ind w:left="1080" w:firstLine="0"/>
      </w:pPr>
      <w:rPr>
        <w:rFonts w:hint="default"/>
        <w:b/>
        <w:bCs/>
        <w:sz w:val="32"/>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F23953"/>
    <w:multiLevelType w:val="multilevel"/>
    <w:tmpl w:val="BDA877BC"/>
    <w:lvl w:ilvl="0">
      <w:start w:val="1"/>
      <w:numFmt w:val="decimal"/>
      <w:lvlText w:val="%1."/>
      <w:lvlJc w:val="left"/>
      <w:pPr>
        <w:ind w:left="720" w:hanging="360"/>
      </w:pPr>
      <w:rPr>
        <w:rFonts w:cs="Times New Roman" w:hint="default"/>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15:restartNumberingAfterBreak="0">
    <w:nsid w:val="43F70A2D"/>
    <w:multiLevelType w:val="multilevel"/>
    <w:tmpl w:val="2F74FB2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619278F6"/>
    <w:multiLevelType w:val="multilevel"/>
    <w:tmpl w:val="9A227026"/>
    <w:lvl w:ilvl="0">
      <w:start w:val="1"/>
      <w:numFmt w:val="decimal"/>
      <w:lvlText w:val="%1."/>
      <w:lvlJc w:val="left"/>
      <w:pPr>
        <w:tabs>
          <w:tab w:val="num" w:pos="360"/>
        </w:tabs>
        <w:ind w:left="360" w:hanging="360"/>
      </w:pPr>
      <w:rPr>
        <w:rFonts w:cs="Times New Roman" w:hint="default"/>
        <w:b/>
        <w:bCs/>
      </w:rPr>
    </w:lvl>
    <w:lvl w:ilvl="1">
      <w:start w:val="1"/>
      <w:numFmt w:val="decimal"/>
      <w:lvlText w:val="3.%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6D7437ED"/>
    <w:multiLevelType w:val="hybridMultilevel"/>
    <w:tmpl w:val="39E6899C"/>
    <w:lvl w:ilvl="0" w:tplc="3412FE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2"/>
  </w:num>
  <w:num w:numId="6">
    <w:abstractNumId w:val="7"/>
  </w:num>
  <w:num w:numId="7">
    <w:abstractNumId w:val="5"/>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njana">
    <w15:presenceInfo w15:providerId="None" w15:userId="Kanj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6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86"/>
    <w:rsid w:val="0000302D"/>
    <w:rsid w:val="00004486"/>
    <w:rsid w:val="00004CA7"/>
    <w:rsid w:val="0000760E"/>
    <w:rsid w:val="0000785F"/>
    <w:rsid w:val="000120D1"/>
    <w:rsid w:val="00013328"/>
    <w:rsid w:val="000136B8"/>
    <w:rsid w:val="00017784"/>
    <w:rsid w:val="0002020E"/>
    <w:rsid w:val="000231E3"/>
    <w:rsid w:val="000248D6"/>
    <w:rsid w:val="00025161"/>
    <w:rsid w:val="000315F1"/>
    <w:rsid w:val="00031E03"/>
    <w:rsid w:val="000375A9"/>
    <w:rsid w:val="00041C46"/>
    <w:rsid w:val="00042840"/>
    <w:rsid w:val="000439DF"/>
    <w:rsid w:val="00052797"/>
    <w:rsid w:val="00060F66"/>
    <w:rsid w:val="00062BCC"/>
    <w:rsid w:val="000630D5"/>
    <w:rsid w:val="00077F27"/>
    <w:rsid w:val="00080B04"/>
    <w:rsid w:val="00081BC1"/>
    <w:rsid w:val="00090246"/>
    <w:rsid w:val="000924FA"/>
    <w:rsid w:val="00094CDF"/>
    <w:rsid w:val="00095ED8"/>
    <w:rsid w:val="00097961"/>
    <w:rsid w:val="000A09A8"/>
    <w:rsid w:val="000A44C0"/>
    <w:rsid w:val="000A66BC"/>
    <w:rsid w:val="000B132C"/>
    <w:rsid w:val="000B3574"/>
    <w:rsid w:val="000C2E69"/>
    <w:rsid w:val="000D5FA1"/>
    <w:rsid w:val="000E1C65"/>
    <w:rsid w:val="000E7F21"/>
    <w:rsid w:val="000F0A9F"/>
    <w:rsid w:val="000F2F92"/>
    <w:rsid w:val="000F39DA"/>
    <w:rsid w:val="000F6193"/>
    <w:rsid w:val="00105253"/>
    <w:rsid w:val="00105DB4"/>
    <w:rsid w:val="00106451"/>
    <w:rsid w:val="001131BA"/>
    <w:rsid w:val="00113965"/>
    <w:rsid w:val="0012683A"/>
    <w:rsid w:val="00127541"/>
    <w:rsid w:val="00133C03"/>
    <w:rsid w:val="0013721F"/>
    <w:rsid w:val="00140F33"/>
    <w:rsid w:val="00144C3A"/>
    <w:rsid w:val="001463E8"/>
    <w:rsid w:val="001503FB"/>
    <w:rsid w:val="00154175"/>
    <w:rsid w:val="001557AB"/>
    <w:rsid w:val="00157BC7"/>
    <w:rsid w:val="00160881"/>
    <w:rsid w:val="00171381"/>
    <w:rsid w:val="001716DF"/>
    <w:rsid w:val="00171F6E"/>
    <w:rsid w:val="001728DA"/>
    <w:rsid w:val="00196673"/>
    <w:rsid w:val="0019794A"/>
    <w:rsid w:val="001A1EC3"/>
    <w:rsid w:val="001A5E17"/>
    <w:rsid w:val="001A7D69"/>
    <w:rsid w:val="001B02D8"/>
    <w:rsid w:val="001B2B15"/>
    <w:rsid w:val="001B45CA"/>
    <w:rsid w:val="001B4EF0"/>
    <w:rsid w:val="001C0E64"/>
    <w:rsid w:val="001C21E0"/>
    <w:rsid w:val="001C5930"/>
    <w:rsid w:val="001C6377"/>
    <w:rsid w:val="001D0B33"/>
    <w:rsid w:val="001D231E"/>
    <w:rsid w:val="001E00AF"/>
    <w:rsid w:val="001E0359"/>
    <w:rsid w:val="001F1885"/>
    <w:rsid w:val="0020403C"/>
    <w:rsid w:val="0020496E"/>
    <w:rsid w:val="00212DF7"/>
    <w:rsid w:val="00215F0A"/>
    <w:rsid w:val="002170A0"/>
    <w:rsid w:val="002173FA"/>
    <w:rsid w:val="00222130"/>
    <w:rsid w:val="00222E32"/>
    <w:rsid w:val="00225337"/>
    <w:rsid w:val="00226F5E"/>
    <w:rsid w:val="00231CC2"/>
    <w:rsid w:val="00232920"/>
    <w:rsid w:val="0023532D"/>
    <w:rsid w:val="002371AF"/>
    <w:rsid w:val="002375F4"/>
    <w:rsid w:val="00242971"/>
    <w:rsid w:val="00246DFC"/>
    <w:rsid w:val="00246F83"/>
    <w:rsid w:val="00251510"/>
    <w:rsid w:val="00252FB4"/>
    <w:rsid w:val="0026353A"/>
    <w:rsid w:val="00264025"/>
    <w:rsid w:val="0026435B"/>
    <w:rsid w:val="00264A14"/>
    <w:rsid w:val="00264DC6"/>
    <w:rsid w:val="002656D9"/>
    <w:rsid w:val="002667E7"/>
    <w:rsid w:val="00270F25"/>
    <w:rsid w:val="00274269"/>
    <w:rsid w:val="002764D9"/>
    <w:rsid w:val="00280C3A"/>
    <w:rsid w:val="00281E38"/>
    <w:rsid w:val="002836D2"/>
    <w:rsid w:val="002854B7"/>
    <w:rsid w:val="0028619A"/>
    <w:rsid w:val="00291B3C"/>
    <w:rsid w:val="002A230D"/>
    <w:rsid w:val="002A301E"/>
    <w:rsid w:val="002A371D"/>
    <w:rsid w:val="002C0B0A"/>
    <w:rsid w:val="002C4B4C"/>
    <w:rsid w:val="002C7EBA"/>
    <w:rsid w:val="002D788B"/>
    <w:rsid w:val="002E2963"/>
    <w:rsid w:val="002E4636"/>
    <w:rsid w:val="002F1851"/>
    <w:rsid w:val="002F2368"/>
    <w:rsid w:val="002F60D9"/>
    <w:rsid w:val="002F7EEB"/>
    <w:rsid w:val="00302C3E"/>
    <w:rsid w:val="00307B0E"/>
    <w:rsid w:val="0031318C"/>
    <w:rsid w:val="0031653A"/>
    <w:rsid w:val="00321A92"/>
    <w:rsid w:val="00321ED3"/>
    <w:rsid w:val="0032200F"/>
    <w:rsid w:val="00323B87"/>
    <w:rsid w:val="00331873"/>
    <w:rsid w:val="00335D16"/>
    <w:rsid w:val="003444EB"/>
    <w:rsid w:val="003476C5"/>
    <w:rsid w:val="003508E2"/>
    <w:rsid w:val="00356517"/>
    <w:rsid w:val="00356DF5"/>
    <w:rsid w:val="00360FE4"/>
    <w:rsid w:val="003827BF"/>
    <w:rsid w:val="00385D9A"/>
    <w:rsid w:val="003976E3"/>
    <w:rsid w:val="003A08C2"/>
    <w:rsid w:val="003A2913"/>
    <w:rsid w:val="003A5C4C"/>
    <w:rsid w:val="003A698B"/>
    <w:rsid w:val="003B1943"/>
    <w:rsid w:val="003D3958"/>
    <w:rsid w:val="003D591E"/>
    <w:rsid w:val="003E0C78"/>
    <w:rsid w:val="003E45B8"/>
    <w:rsid w:val="003F3E33"/>
    <w:rsid w:val="003F5BE5"/>
    <w:rsid w:val="003F6B20"/>
    <w:rsid w:val="004069D4"/>
    <w:rsid w:val="00414DD2"/>
    <w:rsid w:val="00414F3E"/>
    <w:rsid w:val="004217A6"/>
    <w:rsid w:val="00431759"/>
    <w:rsid w:val="004513EE"/>
    <w:rsid w:val="00451831"/>
    <w:rsid w:val="00451940"/>
    <w:rsid w:val="0045420F"/>
    <w:rsid w:val="00456728"/>
    <w:rsid w:val="00456F0C"/>
    <w:rsid w:val="00466340"/>
    <w:rsid w:val="004716E5"/>
    <w:rsid w:val="00471702"/>
    <w:rsid w:val="00475DFF"/>
    <w:rsid w:val="00476646"/>
    <w:rsid w:val="00493C63"/>
    <w:rsid w:val="004A278E"/>
    <w:rsid w:val="004B06FB"/>
    <w:rsid w:val="004B1509"/>
    <w:rsid w:val="004B3B76"/>
    <w:rsid w:val="004B41D9"/>
    <w:rsid w:val="004B63AA"/>
    <w:rsid w:val="004C04CF"/>
    <w:rsid w:val="004C543F"/>
    <w:rsid w:val="004D0AED"/>
    <w:rsid w:val="004E012E"/>
    <w:rsid w:val="004E1263"/>
    <w:rsid w:val="004F5312"/>
    <w:rsid w:val="004F5745"/>
    <w:rsid w:val="004F5757"/>
    <w:rsid w:val="00500C12"/>
    <w:rsid w:val="00501AB1"/>
    <w:rsid w:val="00501F65"/>
    <w:rsid w:val="005119E1"/>
    <w:rsid w:val="00512685"/>
    <w:rsid w:val="00512AC6"/>
    <w:rsid w:val="0053052A"/>
    <w:rsid w:val="005318D4"/>
    <w:rsid w:val="00541E3B"/>
    <w:rsid w:val="005510CB"/>
    <w:rsid w:val="005524FF"/>
    <w:rsid w:val="00552ED0"/>
    <w:rsid w:val="00554C62"/>
    <w:rsid w:val="005557D9"/>
    <w:rsid w:val="00560B86"/>
    <w:rsid w:val="00562702"/>
    <w:rsid w:val="005652DB"/>
    <w:rsid w:val="00565A19"/>
    <w:rsid w:val="005717F7"/>
    <w:rsid w:val="00580AF9"/>
    <w:rsid w:val="00580E5B"/>
    <w:rsid w:val="005856EA"/>
    <w:rsid w:val="00590F4C"/>
    <w:rsid w:val="00596812"/>
    <w:rsid w:val="005A04B8"/>
    <w:rsid w:val="005A6CC0"/>
    <w:rsid w:val="005A73DE"/>
    <w:rsid w:val="005B1006"/>
    <w:rsid w:val="005B2708"/>
    <w:rsid w:val="005B37AB"/>
    <w:rsid w:val="005C57C8"/>
    <w:rsid w:val="005C695E"/>
    <w:rsid w:val="005D3D0D"/>
    <w:rsid w:val="005E000E"/>
    <w:rsid w:val="00604A61"/>
    <w:rsid w:val="00606C6E"/>
    <w:rsid w:val="00607CFB"/>
    <w:rsid w:val="00613199"/>
    <w:rsid w:val="006240EA"/>
    <w:rsid w:val="006248B2"/>
    <w:rsid w:val="006265D6"/>
    <w:rsid w:val="00632430"/>
    <w:rsid w:val="00636DCF"/>
    <w:rsid w:val="0064193E"/>
    <w:rsid w:val="00641DAA"/>
    <w:rsid w:val="006468B1"/>
    <w:rsid w:val="00646D5C"/>
    <w:rsid w:val="00650381"/>
    <w:rsid w:val="00655E56"/>
    <w:rsid w:val="00657384"/>
    <w:rsid w:val="0066331B"/>
    <w:rsid w:val="0066493E"/>
    <w:rsid w:val="0066542E"/>
    <w:rsid w:val="00674DAC"/>
    <w:rsid w:val="00686E59"/>
    <w:rsid w:val="00693704"/>
    <w:rsid w:val="00696EEF"/>
    <w:rsid w:val="0069721D"/>
    <w:rsid w:val="006974D4"/>
    <w:rsid w:val="0069790D"/>
    <w:rsid w:val="006A0892"/>
    <w:rsid w:val="006A214D"/>
    <w:rsid w:val="006A3DC9"/>
    <w:rsid w:val="006B71D3"/>
    <w:rsid w:val="006C1FB2"/>
    <w:rsid w:val="006C27E0"/>
    <w:rsid w:val="006C71C2"/>
    <w:rsid w:val="006D24C0"/>
    <w:rsid w:val="006D4D12"/>
    <w:rsid w:val="006D76D1"/>
    <w:rsid w:val="006E3957"/>
    <w:rsid w:val="006F023A"/>
    <w:rsid w:val="007013E1"/>
    <w:rsid w:val="00702897"/>
    <w:rsid w:val="00711757"/>
    <w:rsid w:val="00715F46"/>
    <w:rsid w:val="00717528"/>
    <w:rsid w:val="0072552E"/>
    <w:rsid w:val="007477DF"/>
    <w:rsid w:val="00753B8F"/>
    <w:rsid w:val="007557A5"/>
    <w:rsid w:val="00756794"/>
    <w:rsid w:val="00756A47"/>
    <w:rsid w:val="007571B4"/>
    <w:rsid w:val="00765330"/>
    <w:rsid w:val="00765B5C"/>
    <w:rsid w:val="007679EC"/>
    <w:rsid w:val="0077193C"/>
    <w:rsid w:val="0077463A"/>
    <w:rsid w:val="00774CB8"/>
    <w:rsid w:val="00775EAD"/>
    <w:rsid w:val="007766F4"/>
    <w:rsid w:val="007809DD"/>
    <w:rsid w:val="00784380"/>
    <w:rsid w:val="00784534"/>
    <w:rsid w:val="00784CFA"/>
    <w:rsid w:val="00791115"/>
    <w:rsid w:val="007942FF"/>
    <w:rsid w:val="007972B8"/>
    <w:rsid w:val="007A6596"/>
    <w:rsid w:val="007A745D"/>
    <w:rsid w:val="007B120A"/>
    <w:rsid w:val="007B4D8D"/>
    <w:rsid w:val="007C4927"/>
    <w:rsid w:val="007D6F55"/>
    <w:rsid w:val="007E7838"/>
    <w:rsid w:val="007F13F6"/>
    <w:rsid w:val="007F1837"/>
    <w:rsid w:val="007F1955"/>
    <w:rsid w:val="00804F35"/>
    <w:rsid w:val="008079A1"/>
    <w:rsid w:val="00813513"/>
    <w:rsid w:val="00813D7D"/>
    <w:rsid w:val="008160E0"/>
    <w:rsid w:val="00821146"/>
    <w:rsid w:val="00845135"/>
    <w:rsid w:val="008466AA"/>
    <w:rsid w:val="00853419"/>
    <w:rsid w:val="00856944"/>
    <w:rsid w:val="00860CC6"/>
    <w:rsid w:val="00865A99"/>
    <w:rsid w:val="00870600"/>
    <w:rsid w:val="00873EBE"/>
    <w:rsid w:val="00882A80"/>
    <w:rsid w:val="00884F4C"/>
    <w:rsid w:val="008913ED"/>
    <w:rsid w:val="00891FA4"/>
    <w:rsid w:val="00896B3F"/>
    <w:rsid w:val="008A09E9"/>
    <w:rsid w:val="008A11B9"/>
    <w:rsid w:val="008A4969"/>
    <w:rsid w:val="008A579E"/>
    <w:rsid w:val="008B1025"/>
    <w:rsid w:val="008B5972"/>
    <w:rsid w:val="008C326B"/>
    <w:rsid w:val="008C75B4"/>
    <w:rsid w:val="008D3C87"/>
    <w:rsid w:val="008E1203"/>
    <w:rsid w:val="008E21BB"/>
    <w:rsid w:val="008E425C"/>
    <w:rsid w:val="008E50AA"/>
    <w:rsid w:val="008E5D68"/>
    <w:rsid w:val="008F2F71"/>
    <w:rsid w:val="00902935"/>
    <w:rsid w:val="00904430"/>
    <w:rsid w:val="00907000"/>
    <w:rsid w:val="00910339"/>
    <w:rsid w:val="00911917"/>
    <w:rsid w:val="00915119"/>
    <w:rsid w:val="00924815"/>
    <w:rsid w:val="0092749D"/>
    <w:rsid w:val="00940FD5"/>
    <w:rsid w:val="00950AD3"/>
    <w:rsid w:val="00952F79"/>
    <w:rsid w:val="00955CC5"/>
    <w:rsid w:val="00956DD8"/>
    <w:rsid w:val="00957852"/>
    <w:rsid w:val="00965356"/>
    <w:rsid w:val="009678B0"/>
    <w:rsid w:val="009722C9"/>
    <w:rsid w:val="00977F9C"/>
    <w:rsid w:val="00983223"/>
    <w:rsid w:val="00987976"/>
    <w:rsid w:val="009916E6"/>
    <w:rsid w:val="009946DE"/>
    <w:rsid w:val="00996223"/>
    <w:rsid w:val="009976A9"/>
    <w:rsid w:val="009A0C2C"/>
    <w:rsid w:val="009B24D3"/>
    <w:rsid w:val="009B405B"/>
    <w:rsid w:val="009B4A88"/>
    <w:rsid w:val="009B556C"/>
    <w:rsid w:val="009C3832"/>
    <w:rsid w:val="009C526C"/>
    <w:rsid w:val="009C6102"/>
    <w:rsid w:val="009C6B41"/>
    <w:rsid w:val="009C7216"/>
    <w:rsid w:val="009C7448"/>
    <w:rsid w:val="009D0298"/>
    <w:rsid w:val="009D2160"/>
    <w:rsid w:val="009F1562"/>
    <w:rsid w:val="00A05731"/>
    <w:rsid w:val="00A07DD2"/>
    <w:rsid w:val="00A12C8B"/>
    <w:rsid w:val="00A21E49"/>
    <w:rsid w:val="00A263C8"/>
    <w:rsid w:val="00A271ED"/>
    <w:rsid w:val="00A334C5"/>
    <w:rsid w:val="00A34FF7"/>
    <w:rsid w:val="00A367A9"/>
    <w:rsid w:val="00A40B9B"/>
    <w:rsid w:val="00A41116"/>
    <w:rsid w:val="00A427CD"/>
    <w:rsid w:val="00A53164"/>
    <w:rsid w:val="00A57BC8"/>
    <w:rsid w:val="00A73646"/>
    <w:rsid w:val="00A73AE3"/>
    <w:rsid w:val="00A76112"/>
    <w:rsid w:val="00A81AE3"/>
    <w:rsid w:val="00A8295E"/>
    <w:rsid w:val="00A83A80"/>
    <w:rsid w:val="00A86AF9"/>
    <w:rsid w:val="00A87176"/>
    <w:rsid w:val="00A87D32"/>
    <w:rsid w:val="00A90A43"/>
    <w:rsid w:val="00A960D4"/>
    <w:rsid w:val="00AA2D68"/>
    <w:rsid w:val="00AB6A22"/>
    <w:rsid w:val="00AC1E28"/>
    <w:rsid w:val="00AD020F"/>
    <w:rsid w:val="00AD3E8E"/>
    <w:rsid w:val="00AD4155"/>
    <w:rsid w:val="00AD7EC0"/>
    <w:rsid w:val="00AE7BE0"/>
    <w:rsid w:val="00B148BA"/>
    <w:rsid w:val="00B21809"/>
    <w:rsid w:val="00B2390E"/>
    <w:rsid w:val="00B27A8D"/>
    <w:rsid w:val="00B315C9"/>
    <w:rsid w:val="00B33D6F"/>
    <w:rsid w:val="00B34C0A"/>
    <w:rsid w:val="00B462DF"/>
    <w:rsid w:val="00B46950"/>
    <w:rsid w:val="00B5166A"/>
    <w:rsid w:val="00B527E6"/>
    <w:rsid w:val="00B54194"/>
    <w:rsid w:val="00B55B95"/>
    <w:rsid w:val="00B57123"/>
    <w:rsid w:val="00B5767F"/>
    <w:rsid w:val="00B60829"/>
    <w:rsid w:val="00B6090F"/>
    <w:rsid w:val="00B63CF9"/>
    <w:rsid w:val="00B641E3"/>
    <w:rsid w:val="00B76760"/>
    <w:rsid w:val="00B87E10"/>
    <w:rsid w:val="00B91090"/>
    <w:rsid w:val="00B9399F"/>
    <w:rsid w:val="00B94FB6"/>
    <w:rsid w:val="00B95694"/>
    <w:rsid w:val="00BA10A5"/>
    <w:rsid w:val="00BA307E"/>
    <w:rsid w:val="00BA3C4E"/>
    <w:rsid w:val="00BA5E57"/>
    <w:rsid w:val="00BB4918"/>
    <w:rsid w:val="00BB4FD6"/>
    <w:rsid w:val="00BB5274"/>
    <w:rsid w:val="00BC1F2F"/>
    <w:rsid w:val="00BC2C0B"/>
    <w:rsid w:val="00BD5BBC"/>
    <w:rsid w:val="00BD760C"/>
    <w:rsid w:val="00BE0A14"/>
    <w:rsid w:val="00BE1DF9"/>
    <w:rsid w:val="00BE6B4F"/>
    <w:rsid w:val="00BE715E"/>
    <w:rsid w:val="00C04AA3"/>
    <w:rsid w:val="00C07018"/>
    <w:rsid w:val="00C07827"/>
    <w:rsid w:val="00C109F3"/>
    <w:rsid w:val="00C20766"/>
    <w:rsid w:val="00C24405"/>
    <w:rsid w:val="00C24D76"/>
    <w:rsid w:val="00C26449"/>
    <w:rsid w:val="00C3081F"/>
    <w:rsid w:val="00C3349D"/>
    <w:rsid w:val="00C43B11"/>
    <w:rsid w:val="00C44520"/>
    <w:rsid w:val="00C45980"/>
    <w:rsid w:val="00C6304E"/>
    <w:rsid w:val="00C66333"/>
    <w:rsid w:val="00C7609C"/>
    <w:rsid w:val="00C83A16"/>
    <w:rsid w:val="00C86308"/>
    <w:rsid w:val="00C92D01"/>
    <w:rsid w:val="00C97F96"/>
    <w:rsid w:val="00CA1681"/>
    <w:rsid w:val="00CA47C9"/>
    <w:rsid w:val="00CA5F7B"/>
    <w:rsid w:val="00CA777E"/>
    <w:rsid w:val="00CB2639"/>
    <w:rsid w:val="00CB4ACF"/>
    <w:rsid w:val="00CC34F0"/>
    <w:rsid w:val="00CC4D2F"/>
    <w:rsid w:val="00CE3FDC"/>
    <w:rsid w:val="00CE50B5"/>
    <w:rsid w:val="00CE59C3"/>
    <w:rsid w:val="00D03509"/>
    <w:rsid w:val="00D07173"/>
    <w:rsid w:val="00D1048D"/>
    <w:rsid w:val="00D1065A"/>
    <w:rsid w:val="00D14684"/>
    <w:rsid w:val="00D2073A"/>
    <w:rsid w:val="00D31A67"/>
    <w:rsid w:val="00D33AE1"/>
    <w:rsid w:val="00D34B62"/>
    <w:rsid w:val="00D35231"/>
    <w:rsid w:val="00D36F82"/>
    <w:rsid w:val="00D52D35"/>
    <w:rsid w:val="00D53703"/>
    <w:rsid w:val="00D577B1"/>
    <w:rsid w:val="00D7641A"/>
    <w:rsid w:val="00D924D3"/>
    <w:rsid w:val="00D93DDF"/>
    <w:rsid w:val="00D96039"/>
    <w:rsid w:val="00DA065C"/>
    <w:rsid w:val="00DA1E3C"/>
    <w:rsid w:val="00DA21C8"/>
    <w:rsid w:val="00DA284C"/>
    <w:rsid w:val="00DA43D8"/>
    <w:rsid w:val="00DA7BB3"/>
    <w:rsid w:val="00DB3B9A"/>
    <w:rsid w:val="00DC1D46"/>
    <w:rsid w:val="00DC22BA"/>
    <w:rsid w:val="00DC6A4B"/>
    <w:rsid w:val="00DD0A90"/>
    <w:rsid w:val="00DD13C0"/>
    <w:rsid w:val="00DD2623"/>
    <w:rsid w:val="00DD7052"/>
    <w:rsid w:val="00DE1E07"/>
    <w:rsid w:val="00DE3B06"/>
    <w:rsid w:val="00DE3F6C"/>
    <w:rsid w:val="00DE4517"/>
    <w:rsid w:val="00DE47F2"/>
    <w:rsid w:val="00DF6DFA"/>
    <w:rsid w:val="00E0275C"/>
    <w:rsid w:val="00E05C39"/>
    <w:rsid w:val="00E0782A"/>
    <w:rsid w:val="00E079EA"/>
    <w:rsid w:val="00E1319C"/>
    <w:rsid w:val="00E13B4E"/>
    <w:rsid w:val="00E1480F"/>
    <w:rsid w:val="00E14C11"/>
    <w:rsid w:val="00E15AB2"/>
    <w:rsid w:val="00E24086"/>
    <w:rsid w:val="00E26EA5"/>
    <w:rsid w:val="00E31E59"/>
    <w:rsid w:val="00E404EC"/>
    <w:rsid w:val="00E412CB"/>
    <w:rsid w:val="00E42029"/>
    <w:rsid w:val="00E51A34"/>
    <w:rsid w:val="00E52604"/>
    <w:rsid w:val="00E576A7"/>
    <w:rsid w:val="00E57957"/>
    <w:rsid w:val="00E63520"/>
    <w:rsid w:val="00E66F2D"/>
    <w:rsid w:val="00E711F9"/>
    <w:rsid w:val="00E71F22"/>
    <w:rsid w:val="00E832BB"/>
    <w:rsid w:val="00E83EAE"/>
    <w:rsid w:val="00E86985"/>
    <w:rsid w:val="00E87359"/>
    <w:rsid w:val="00E915A9"/>
    <w:rsid w:val="00E927EC"/>
    <w:rsid w:val="00EA3C9C"/>
    <w:rsid w:val="00EA4FF6"/>
    <w:rsid w:val="00EA77B8"/>
    <w:rsid w:val="00EA7E21"/>
    <w:rsid w:val="00EB1816"/>
    <w:rsid w:val="00EB2CD6"/>
    <w:rsid w:val="00EB4EB8"/>
    <w:rsid w:val="00EB5587"/>
    <w:rsid w:val="00EC1C53"/>
    <w:rsid w:val="00EC4A6B"/>
    <w:rsid w:val="00EC67E8"/>
    <w:rsid w:val="00EE251F"/>
    <w:rsid w:val="00EE4228"/>
    <w:rsid w:val="00EF2AE8"/>
    <w:rsid w:val="00F00967"/>
    <w:rsid w:val="00F05D04"/>
    <w:rsid w:val="00F1196B"/>
    <w:rsid w:val="00F15351"/>
    <w:rsid w:val="00F16157"/>
    <w:rsid w:val="00F174BD"/>
    <w:rsid w:val="00F238CF"/>
    <w:rsid w:val="00F247BE"/>
    <w:rsid w:val="00F25ABB"/>
    <w:rsid w:val="00F34AB7"/>
    <w:rsid w:val="00F52C9F"/>
    <w:rsid w:val="00F530FE"/>
    <w:rsid w:val="00F629D3"/>
    <w:rsid w:val="00F62D5F"/>
    <w:rsid w:val="00F633C8"/>
    <w:rsid w:val="00F7025F"/>
    <w:rsid w:val="00F70BC7"/>
    <w:rsid w:val="00F73193"/>
    <w:rsid w:val="00F74CA5"/>
    <w:rsid w:val="00F776C7"/>
    <w:rsid w:val="00F802E7"/>
    <w:rsid w:val="00F80FAD"/>
    <w:rsid w:val="00F81799"/>
    <w:rsid w:val="00F91733"/>
    <w:rsid w:val="00F96617"/>
    <w:rsid w:val="00FA19F0"/>
    <w:rsid w:val="00FA3FA3"/>
    <w:rsid w:val="00FB4682"/>
    <w:rsid w:val="00FB5397"/>
    <w:rsid w:val="00FB7022"/>
    <w:rsid w:val="00FC204C"/>
    <w:rsid w:val="00FC46CC"/>
    <w:rsid w:val="00FC4E8C"/>
    <w:rsid w:val="00FD50E6"/>
    <w:rsid w:val="00FE06C9"/>
    <w:rsid w:val="00FE0763"/>
    <w:rsid w:val="00FF0F53"/>
    <w:rsid w:val="00FF3F65"/>
    <w:rsid w:val="00FF4562"/>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09B7C"/>
  <w15:docId w15:val="{F8CAB828-2047-4193-9114-6FD4D716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 SarabunPSK" w:eastAsiaTheme="minorHAnsi" w:hAnsi="TH SarabunPSK" w:cs="TH SarabunPSK"/>
        <w:sz w:val="32"/>
        <w:szCs w:val="32"/>
        <w:lang w:val="en-US" w:eastAsia="en-US" w:bidi="th-TH"/>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A73DE"/>
  </w:style>
  <w:style w:type="paragraph" w:styleId="3">
    <w:name w:val="heading 3"/>
    <w:basedOn w:val="a"/>
    <w:next w:val="a"/>
    <w:link w:val="30"/>
    <w:qFormat/>
    <w:rsid w:val="001C5930"/>
    <w:pPr>
      <w:keepNext/>
      <w:suppressAutoHyphens/>
      <w:spacing w:after="0" w:line="240" w:lineRule="auto"/>
      <w:ind w:firstLine="720"/>
      <w:jc w:val="both"/>
      <w:outlineLvl w:val="2"/>
    </w:pPr>
    <w:rPr>
      <w:rFonts w:ascii="Angsana New" w:eastAsia="Cordia New" w:hAnsi="Angsana New" w:cs="Angsana New"/>
      <w:lang w:eastAsia="th-TH"/>
    </w:rPr>
  </w:style>
  <w:style w:type="paragraph" w:styleId="4">
    <w:name w:val="heading 4"/>
    <w:basedOn w:val="a"/>
    <w:next w:val="a"/>
    <w:link w:val="40"/>
    <w:uiPriority w:val="9"/>
    <w:unhideWhenUsed/>
    <w:qFormat/>
    <w:rsid w:val="00910339"/>
    <w:pPr>
      <w:keepNext/>
      <w:keepLines/>
      <w:spacing w:before="200" w:after="0"/>
      <w:outlineLvl w:val="3"/>
    </w:pPr>
    <w:rPr>
      <w:rFonts w:asciiTheme="majorHAnsi" w:eastAsiaTheme="majorEastAsia" w:hAnsiTheme="majorHAnsi" w:cstheme="majorBidi"/>
      <w:b/>
      <w:bCs/>
      <w:i/>
      <w:iCs/>
      <w:color w:val="4F81BD" w:themeColor="accent1"/>
      <w:szCs w:val="40"/>
    </w:rPr>
  </w:style>
  <w:style w:type="paragraph" w:styleId="7">
    <w:name w:val="heading 7"/>
    <w:basedOn w:val="a"/>
    <w:next w:val="a"/>
    <w:link w:val="70"/>
    <w:uiPriority w:val="9"/>
    <w:semiHidden/>
    <w:unhideWhenUsed/>
    <w:qFormat/>
    <w:rsid w:val="00996223"/>
    <w:pPr>
      <w:keepNext/>
      <w:keepLines/>
      <w:spacing w:before="40" w:after="0"/>
      <w:outlineLvl w:val="6"/>
    </w:pPr>
    <w:rPr>
      <w:rFonts w:asciiTheme="majorHAnsi" w:eastAsiaTheme="majorEastAsia" w:hAnsiTheme="majorHAnsi" w:cstheme="majorBidi"/>
      <w:i/>
      <w:iCs/>
      <w:color w:val="243F60" w:themeColor="accent1" w:themeShade="7F"/>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48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916E6"/>
    <w:pPr>
      <w:autoSpaceDE w:val="0"/>
      <w:autoSpaceDN w:val="0"/>
      <w:adjustRightInd w:val="0"/>
      <w:spacing w:after="0" w:line="240" w:lineRule="auto"/>
    </w:pPr>
    <w:rPr>
      <w:color w:val="000000"/>
      <w:sz w:val="24"/>
      <w:szCs w:val="24"/>
    </w:rPr>
  </w:style>
  <w:style w:type="paragraph" w:styleId="a4">
    <w:name w:val="annotation text"/>
    <w:basedOn w:val="a"/>
    <w:link w:val="a5"/>
    <w:rsid w:val="00765330"/>
    <w:pPr>
      <w:suppressAutoHyphens/>
      <w:spacing w:after="0" w:line="240" w:lineRule="auto"/>
    </w:pPr>
    <w:rPr>
      <w:rFonts w:ascii="Cordia New" w:eastAsia="Cordia New" w:hAnsi="Cordia New" w:cs="Angsana New"/>
      <w:sz w:val="20"/>
      <w:szCs w:val="20"/>
      <w:lang w:eastAsia="th-TH"/>
    </w:rPr>
  </w:style>
  <w:style w:type="character" w:customStyle="1" w:styleId="a5">
    <w:name w:val="ข้อความข้อคิดเห็น อักขระ"/>
    <w:basedOn w:val="a0"/>
    <w:link w:val="a4"/>
    <w:rsid w:val="00765330"/>
    <w:rPr>
      <w:rFonts w:ascii="Cordia New" w:eastAsia="Cordia New" w:hAnsi="Cordia New" w:cs="Angsana New"/>
      <w:sz w:val="20"/>
      <w:szCs w:val="20"/>
      <w:lang w:eastAsia="th-TH"/>
    </w:rPr>
  </w:style>
  <w:style w:type="character" w:styleId="a6">
    <w:name w:val="annotation reference"/>
    <w:uiPriority w:val="99"/>
    <w:semiHidden/>
    <w:unhideWhenUsed/>
    <w:rsid w:val="00765330"/>
    <w:rPr>
      <w:sz w:val="16"/>
      <w:szCs w:val="18"/>
    </w:rPr>
  </w:style>
  <w:style w:type="paragraph" w:styleId="a7">
    <w:name w:val="Balloon Text"/>
    <w:basedOn w:val="a"/>
    <w:link w:val="a8"/>
    <w:semiHidden/>
    <w:unhideWhenUsed/>
    <w:rsid w:val="00765330"/>
    <w:pPr>
      <w:spacing w:after="0" w:line="240" w:lineRule="auto"/>
    </w:pPr>
    <w:rPr>
      <w:rFonts w:ascii="Tahoma" w:hAnsi="Tahoma" w:cs="Angsana New"/>
      <w:sz w:val="16"/>
      <w:szCs w:val="20"/>
    </w:rPr>
  </w:style>
  <w:style w:type="character" w:customStyle="1" w:styleId="a8">
    <w:name w:val="ข้อความบอลลูน อักขระ"/>
    <w:basedOn w:val="a0"/>
    <w:link w:val="a7"/>
    <w:semiHidden/>
    <w:rsid w:val="00765330"/>
    <w:rPr>
      <w:rFonts w:ascii="Tahoma" w:hAnsi="Tahoma" w:cs="Angsana New"/>
      <w:sz w:val="16"/>
      <w:szCs w:val="20"/>
    </w:rPr>
  </w:style>
  <w:style w:type="character" w:styleId="a9">
    <w:name w:val="Emphasis"/>
    <w:uiPriority w:val="20"/>
    <w:qFormat/>
    <w:rsid w:val="001C5930"/>
    <w:rPr>
      <w:i/>
      <w:iCs/>
    </w:rPr>
  </w:style>
  <w:style w:type="character" w:customStyle="1" w:styleId="30">
    <w:name w:val="หัวเรื่อง 3 อักขระ"/>
    <w:basedOn w:val="a0"/>
    <w:link w:val="3"/>
    <w:rsid w:val="001C5930"/>
    <w:rPr>
      <w:rFonts w:ascii="Angsana New" w:eastAsia="Cordia New" w:hAnsi="Angsana New" w:cs="Angsana New"/>
      <w:lang w:eastAsia="th-TH"/>
    </w:rPr>
  </w:style>
  <w:style w:type="character" w:customStyle="1" w:styleId="40">
    <w:name w:val="หัวเรื่อง 4 อักขระ"/>
    <w:basedOn w:val="a0"/>
    <w:link w:val="4"/>
    <w:uiPriority w:val="9"/>
    <w:rsid w:val="00910339"/>
    <w:rPr>
      <w:rFonts w:asciiTheme="majorHAnsi" w:eastAsiaTheme="majorEastAsia" w:hAnsiTheme="majorHAnsi" w:cstheme="majorBidi"/>
      <w:b/>
      <w:bCs/>
      <w:i/>
      <w:iCs/>
      <w:color w:val="4F81BD" w:themeColor="accent1"/>
      <w:szCs w:val="40"/>
    </w:rPr>
  </w:style>
  <w:style w:type="paragraph" w:styleId="aa">
    <w:name w:val="List Paragraph"/>
    <w:basedOn w:val="a"/>
    <w:uiPriority w:val="34"/>
    <w:qFormat/>
    <w:rsid w:val="00910339"/>
    <w:pPr>
      <w:spacing w:after="0" w:line="240" w:lineRule="auto"/>
      <w:ind w:left="720"/>
      <w:contextualSpacing/>
    </w:pPr>
    <w:rPr>
      <w:rFonts w:ascii="Angsana New" w:eastAsia="Times New Roman" w:hAnsi="Angsana New" w:cs="Angsana New"/>
      <w:szCs w:val="40"/>
    </w:rPr>
  </w:style>
  <w:style w:type="paragraph" w:styleId="ab">
    <w:name w:val="header"/>
    <w:basedOn w:val="a"/>
    <w:link w:val="ac"/>
    <w:uiPriority w:val="99"/>
    <w:unhideWhenUsed/>
    <w:rsid w:val="00910339"/>
    <w:pPr>
      <w:tabs>
        <w:tab w:val="center" w:pos="4513"/>
        <w:tab w:val="right" w:pos="9026"/>
      </w:tabs>
      <w:spacing w:after="0" w:line="240" w:lineRule="auto"/>
    </w:pPr>
    <w:rPr>
      <w:rFonts w:ascii="Angsana New" w:eastAsia="Times New Roman" w:hAnsi="Angsana New" w:cs="Angsana New"/>
      <w:szCs w:val="40"/>
    </w:rPr>
  </w:style>
  <w:style w:type="character" w:customStyle="1" w:styleId="ac">
    <w:name w:val="หัวกระดาษ อักขระ"/>
    <w:basedOn w:val="a0"/>
    <w:link w:val="ab"/>
    <w:uiPriority w:val="99"/>
    <w:rsid w:val="00910339"/>
    <w:rPr>
      <w:rFonts w:ascii="Angsana New" w:eastAsia="Times New Roman" w:hAnsi="Angsana New" w:cs="Angsana New"/>
      <w:szCs w:val="40"/>
    </w:rPr>
  </w:style>
  <w:style w:type="paragraph" w:styleId="2">
    <w:name w:val="Body Text 2"/>
    <w:basedOn w:val="a"/>
    <w:link w:val="20"/>
    <w:rsid w:val="00910339"/>
    <w:pPr>
      <w:tabs>
        <w:tab w:val="left" w:pos="1080"/>
        <w:tab w:val="left" w:pos="1440"/>
        <w:tab w:val="left" w:pos="1800"/>
      </w:tabs>
      <w:spacing w:after="0" w:line="240" w:lineRule="auto"/>
    </w:pPr>
    <w:rPr>
      <w:rFonts w:ascii="Times New Roman" w:eastAsia="Cordia New" w:hAnsi="Times New Roman" w:cs="Angsana New"/>
      <w:sz w:val="28"/>
      <w:szCs w:val="28"/>
    </w:rPr>
  </w:style>
  <w:style w:type="character" w:customStyle="1" w:styleId="20">
    <w:name w:val="เนื้อความ 2 อักขระ"/>
    <w:basedOn w:val="a0"/>
    <w:link w:val="2"/>
    <w:rsid w:val="00910339"/>
    <w:rPr>
      <w:rFonts w:ascii="Times New Roman" w:eastAsia="Cordia New" w:hAnsi="Times New Roman" w:cs="Angsana New"/>
      <w:sz w:val="28"/>
      <w:szCs w:val="28"/>
    </w:rPr>
  </w:style>
  <w:style w:type="paragraph" w:styleId="ad">
    <w:name w:val="Body Text Indent"/>
    <w:basedOn w:val="a"/>
    <w:link w:val="ae"/>
    <w:rsid w:val="00910339"/>
    <w:pPr>
      <w:tabs>
        <w:tab w:val="left" w:pos="1080"/>
        <w:tab w:val="left" w:pos="1440"/>
        <w:tab w:val="left" w:pos="1800"/>
      </w:tabs>
      <w:spacing w:after="0" w:line="240" w:lineRule="auto"/>
      <w:ind w:firstLine="720"/>
    </w:pPr>
    <w:rPr>
      <w:rFonts w:ascii="Times New Roman" w:eastAsia="Cordia New" w:hAnsi="Times New Roman" w:cs="Angsana New"/>
      <w:sz w:val="28"/>
      <w:szCs w:val="28"/>
    </w:rPr>
  </w:style>
  <w:style w:type="character" w:customStyle="1" w:styleId="ae">
    <w:name w:val="การเยื้องเนื้อความ อักขระ"/>
    <w:basedOn w:val="a0"/>
    <w:link w:val="ad"/>
    <w:rsid w:val="00910339"/>
    <w:rPr>
      <w:rFonts w:ascii="Times New Roman" w:eastAsia="Cordia New" w:hAnsi="Times New Roman" w:cs="Angsana New"/>
      <w:sz w:val="28"/>
      <w:szCs w:val="28"/>
    </w:rPr>
  </w:style>
  <w:style w:type="paragraph" w:styleId="af">
    <w:name w:val="No Spacing"/>
    <w:uiPriority w:val="1"/>
    <w:qFormat/>
    <w:rsid w:val="00910339"/>
    <w:pPr>
      <w:spacing w:after="0" w:line="240" w:lineRule="auto"/>
    </w:pPr>
    <w:rPr>
      <w:rFonts w:ascii="Calibri" w:eastAsia="Calibri" w:hAnsi="Calibri" w:cs="Angsana New"/>
      <w:sz w:val="22"/>
      <w:szCs w:val="28"/>
    </w:rPr>
  </w:style>
  <w:style w:type="paragraph" w:customStyle="1" w:styleId="NoSpacing1">
    <w:name w:val="No Spacing1"/>
    <w:qFormat/>
    <w:rsid w:val="00F00967"/>
    <w:pPr>
      <w:spacing w:after="0" w:line="240" w:lineRule="auto"/>
    </w:pPr>
    <w:rPr>
      <w:rFonts w:ascii="Times New Roman" w:eastAsia="Times New Roman" w:hAnsi="Times New Roman" w:cs="Angsana New"/>
      <w:sz w:val="24"/>
      <w:szCs w:val="24"/>
      <w:lang w:bidi="ar-SA"/>
    </w:rPr>
  </w:style>
  <w:style w:type="character" w:styleId="af0">
    <w:name w:val="page number"/>
    <w:aliases w:val="àÅ¢Ë¹éÒ"/>
    <w:basedOn w:val="a0"/>
    <w:rsid w:val="00A76112"/>
  </w:style>
  <w:style w:type="paragraph" w:customStyle="1" w:styleId="TableContents">
    <w:name w:val="Table Contents"/>
    <w:basedOn w:val="a"/>
    <w:rsid w:val="006D4D12"/>
    <w:pPr>
      <w:suppressLineNumbers/>
      <w:suppressAutoHyphens/>
      <w:spacing w:after="0" w:line="240" w:lineRule="auto"/>
    </w:pPr>
    <w:rPr>
      <w:rFonts w:ascii="Cordia New" w:eastAsia="Cordia New" w:hAnsi="Cordia New" w:cs="Cordia New"/>
      <w:sz w:val="28"/>
      <w:szCs w:val="28"/>
      <w:lang w:eastAsia="th-TH"/>
    </w:rPr>
  </w:style>
  <w:style w:type="paragraph" w:styleId="af1">
    <w:name w:val="Body Text"/>
    <w:basedOn w:val="a"/>
    <w:link w:val="af2"/>
    <w:uiPriority w:val="99"/>
    <w:semiHidden/>
    <w:unhideWhenUsed/>
    <w:rsid w:val="00160881"/>
    <w:pPr>
      <w:spacing w:after="120"/>
    </w:pPr>
    <w:rPr>
      <w:rFonts w:cs="Angsana New"/>
      <w:szCs w:val="40"/>
    </w:rPr>
  </w:style>
  <w:style w:type="character" w:customStyle="1" w:styleId="af2">
    <w:name w:val="เนื้อความ อักขระ"/>
    <w:basedOn w:val="a0"/>
    <w:link w:val="af1"/>
    <w:uiPriority w:val="99"/>
    <w:semiHidden/>
    <w:rsid w:val="00160881"/>
    <w:rPr>
      <w:rFonts w:cs="Angsana New"/>
      <w:szCs w:val="40"/>
    </w:rPr>
  </w:style>
  <w:style w:type="character" w:customStyle="1" w:styleId="apple-converted-space">
    <w:name w:val="apple-converted-space"/>
    <w:basedOn w:val="a0"/>
    <w:rsid w:val="00160881"/>
  </w:style>
  <w:style w:type="paragraph" w:styleId="af3">
    <w:name w:val="footer"/>
    <w:basedOn w:val="a"/>
    <w:link w:val="af4"/>
    <w:uiPriority w:val="99"/>
    <w:unhideWhenUsed/>
    <w:rsid w:val="00160881"/>
    <w:pPr>
      <w:tabs>
        <w:tab w:val="center" w:pos="4513"/>
        <w:tab w:val="right" w:pos="9026"/>
      </w:tabs>
      <w:spacing w:after="0" w:line="240" w:lineRule="auto"/>
    </w:pPr>
    <w:rPr>
      <w:rFonts w:cs="Angsana New"/>
      <w:szCs w:val="40"/>
    </w:rPr>
  </w:style>
  <w:style w:type="character" w:customStyle="1" w:styleId="af4">
    <w:name w:val="ท้ายกระดาษ อักขระ"/>
    <w:basedOn w:val="a0"/>
    <w:link w:val="af3"/>
    <w:uiPriority w:val="99"/>
    <w:rsid w:val="00160881"/>
    <w:rPr>
      <w:rFonts w:cs="Angsana New"/>
      <w:szCs w:val="40"/>
    </w:rPr>
  </w:style>
  <w:style w:type="paragraph" w:styleId="af5">
    <w:name w:val="annotation subject"/>
    <w:basedOn w:val="a4"/>
    <w:next w:val="a4"/>
    <w:link w:val="af6"/>
    <w:uiPriority w:val="99"/>
    <w:semiHidden/>
    <w:unhideWhenUsed/>
    <w:rsid w:val="00A86AF9"/>
    <w:pPr>
      <w:suppressAutoHyphens w:val="0"/>
      <w:spacing w:after="200"/>
    </w:pPr>
    <w:rPr>
      <w:rFonts w:ascii="TH SarabunPSK" w:eastAsiaTheme="minorHAnsi" w:hAnsi="TH SarabunPSK"/>
      <w:b/>
      <w:bCs/>
      <w:szCs w:val="25"/>
      <w:lang w:eastAsia="en-US"/>
    </w:rPr>
  </w:style>
  <w:style w:type="character" w:customStyle="1" w:styleId="af6">
    <w:name w:val="ชื่อเรื่องของข้อคิดเห็น อักขระ"/>
    <w:basedOn w:val="a5"/>
    <w:link w:val="af5"/>
    <w:uiPriority w:val="99"/>
    <w:semiHidden/>
    <w:rsid w:val="00A86AF9"/>
    <w:rPr>
      <w:rFonts w:ascii="Cordia New" w:eastAsia="Cordia New" w:hAnsi="Cordia New" w:cs="Angsana New"/>
      <w:b/>
      <w:bCs/>
      <w:sz w:val="20"/>
      <w:szCs w:val="25"/>
      <w:lang w:eastAsia="th-TH"/>
    </w:rPr>
  </w:style>
  <w:style w:type="character" w:styleId="af7">
    <w:name w:val="line number"/>
    <w:basedOn w:val="a0"/>
    <w:uiPriority w:val="99"/>
    <w:semiHidden/>
    <w:unhideWhenUsed/>
    <w:rsid w:val="000120D1"/>
  </w:style>
  <w:style w:type="character" w:customStyle="1" w:styleId="70">
    <w:name w:val="หัวเรื่อง 7 อักขระ"/>
    <w:basedOn w:val="a0"/>
    <w:link w:val="7"/>
    <w:uiPriority w:val="9"/>
    <w:semiHidden/>
    <w:rsid w:val="00996223"/>
    <w:rPr>
      <w:rFonts w:asciiTheme="majorHAnsi" w:eastAsiaTheme="majorEastAsia" w:hAnsiTheme="majorHAnsi" w:cstheme="majorBidi"/>
      <w:i/>
      <w:iCs/>
      <w:color w:val="243F60" w:themeColor="accent1" w:themeShade="7F"/>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05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81C15-6E40-4A2E-B87E-F98EE4825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84</Pages>
  <Words>17745</Words>
  <Characters>101147</Characters>
  <Application>Microsoft Office Word</Application>
  <DocSecurity>0</DocSecurity>
  <Lines>842</Lines>
  <Paragraphs>237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2019-02-15T03:15:00Z</cp:lastPrinted>
  <dcterms:created xsi:type="dcterms:W3CDTF">2019-02-22T07:32:00Z</dcterms:created>
  <dcterms:modified xsi:type="dcterms:W3CDTF">2019-10-21T02:58:00Z</dcterms:modified>
</cp:coreProperties>
</file>